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F3" w:rsidRPr="009B0200" w:rsidRDefault="008216B4" w:rsidP="00DE20F3">
      <w:pPr>
        <w:tabs>
          <w:tab w:val="left" w:pos="0"/>
          <w:tab w:val="left" w:pos="5955"/>
        </w:tabs>
        <w:spacing w:after="0" w:line="240" w:lineRule="auto"/>
        <w:ind w:hanging="567"/>
        <w:rPr>
          <w:rFonts w:cs="Arial"/>
          <w:b/>
          <w:bCs/>
          <w:color w:val="C0504D" w:themeColor="accent2"/>
          <w:sz w:val="24"/>
          <w:szCs w:val="2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3957955</wp:posOffset>
                </wp:positionH>
                <wp:positionV relativeFrom="paragraph">
                  <wp:posOffset>-4445</wp:posOffset>
                </wp:positionV>
                <wp:extent cx="2228850" cy="1062990"/>
                <wp:effectExtent l="33655" t="33655" r="33020" b="3683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100BE7" w:rsidRDefault="00100BE7" w:rsidP="005B67E9">
                            <w:pPr>
                              <w:pStyle w:val="NormalWeb"/>
                              <w:spacing w:before="0" w:beforeAutospacing="0" w:after="0" w:afterAutospacing="0"/>
                              <w:jc w:val="center"/>
                            </w:pPr>
                            <w:r>
                              <w:rPr>
                                <w:rFonts w:ascii="Calibri" w:hAnsi="Calibri" w:cs="Calibri"/>
                                <w:color w:val="C0C0C0"/>
                              </w:rPr>
                              <w:t>Tampon d'arrivée du dossier</w:t>
                            </w:r>
                          </w:p>
                          <w:p w:rsidR="00100BE7" w:rsidRDefault="00100BE7" w:rsidP="0080084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11.65pt;margin-top:-.35pt;width:175.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" fillcolor="white [3201]" strokecolor="#4bacc6 [3208]" strokeweight="5pt">
                <v:stroke linestyle="thickThin"/>
                <v:shadow color="#868686"/>
                <v:textbox>
                  <w:txbxContent>
                    <w:p w:rsidR="00100BE7" w:rsidRDefault="00100BE7" w:rsidP="005B67E9">
                      <w:pPr>
                        <w:pStyle w:val="NormalWeb"/>
                        <w:spacing w:before="0" w:beforeAutospacing="0" w:after="0" w:afterAutospacing="0"/>
                        <w:jc w:val="center"/>
                      </w:pPr>
                      <w:r>
                        <w:rPr>
                          <w:rFonts w:ascii="Calibri" w:hAnsi="Calibri" w:cs="Calibri"/>
                          <w:color w:val="C0C0C0"/>
                        </w:rPr>
                        <w:t>Tampon d'arrivée du dossier</w:t>
                      </w:r>
                    </w:p>
                    <w:p w:rsidR="00100BE7" w:rsidRDefault="00100BE7" w:rsidP="00800843">
                      <w:pPr>
                        <w:rPr>
                          <w:sz w:val="22"/>
                        </w:rPr>
                      </w:pPr>
                    </w:p>
                  </w:txbxContent>
                </v:textbox>
              </v:shape>
            </w:pict>
          </mc:Fallback>
        </mc:AlternateContent>
      </w:r>
      <w:r>
        <w:rPr>
          <w:noProof/>
          <w:lang w:eastAsia="fr-FR"/>
        </w:rPr>
        <mc:AlternateContent>
          <mc:Choice Requires="wps">
            <w:drawing>
              <wp:anchor distT="0" distB="0" distL="114300" distR="114300" simplePos="0" relativeHeight="251636224" behindDoc="0" locked="0" layoutInCell="1" allowOverlap="1">
                <wp:simplePos x="0" y="0"/>
                <wp:positionH relativeFrom="column">
                  <wp:posOffset>1205230</wp:posOffset>
                </wp:positionH>
                <wp:positionV relativeFrom="paragraph">
                  <wp:posOffset>-4445</wp:posOffset>
                </wp:positionV>
                <wp:extent cx="2543175" cy="1062990"/>
                <wp:effectExtent l="33655" t="33655" r="33020" b="36830"/>
                <wp:wrapNone/>
                <wp:docPr id="1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100BE7" w:rsidRPr="0034312E" w:rsidRDefault="00100BE7" w:rsidP="002444AD">
                            <w:pPr>
                              <w:spacing w:after="120"/>
                              <w:rPr>
                                <w:b/>
                                <w:bCs/>
                                <w:szCs w:val="20"/>
                                <w:u w:val="single"/>
                              </w:rPr>
                            </w:pPr>
                            <w:r w:rsidRPr="00EC607E">
                              <w:rPr>
                                <w:bCs/>
                                <w:szCs w:val="20"/>
                                <w:u w:val="single"/>
                              </w:rPr>
                              <w:t>C</w:t>
                            </w:r>
                            <w:r w:rsidRPr="0034312E">
                              <w:rPr>
                                <w:b/>
                                <w:bCs/>
                                <w:szCs w:val="20"/>
                                <w:u w:val="single"/>
                              </w:rPr>
                              <w:t>adre réservé à l’administration :</w:t>
                            </w:r>
                          </w:p>
                          <w:p w:rsidR="00100BE7" w:rsidRDefault="00100BE7" w:rsidP="002444AD">
                            <w:pPr>
                              <w:spacing w:after="120"/>
                              <w:rPr>
                                <w:b/>
                                <w:bCs/>
                                <w:szCs w:val="20"/>
                                <w:u w:val="single"/>
                              </w:rPr>
                            </w:pPr>
                            <w:r>
                              <w:rPr>
                                <w:b/>
                                <w:bCs/>
                                <w:szCs w:val="20"/>
                                <w:u w:val="single"/>
                              </w:rPr>
                              <w:t xml:space="preserve">Code </w:t>
                            </w:r>
                            <w:r w:rsidRPr="0034312E">
                              <w:rPr>
                                <w:b/>
                                <w:bCs/>
                                <w:szCs w:val="20"/>
                                <w:u w:val="single"/>
                              </w:rPr>
                              <w:t>Tiers :</w:t>
                            </w:r>
                          </w:p>
                          <w:p w:rsidR="00100BE7" w:rsidRPr="002444AD" w:rsidRDefault="00100BE7" w:rsidP="002444AD">
                            <w:pPr>
                              <w:spacing w:after="120"/>
                              <w:rPr>
                                <w:bCs/>
                                <w:szCs w:val="20"/>
                              </w:rPr>
                            </w:pPr>
                            <w:r>
                              <w:rPr>
                                <w:b/>
                                <w:bCs/>
                                <w:szCs w:val="20"/>
                                <w:u w:val="single"/>
                              </w:rPr>
                              <w:t xml:space="preserve">Numéro Demande : </w:t>
                            </w:r>
                            <w:r>
                              <w:rPr>
                                <w:bCs/>
                                <w:szCs w:val="20"/>
                              </w:rPr>
                              <w:t>2022-</w:t>
                            </w:r>
                          </w:p>
                          <w:p w:rsidR="00100BE7" w:rsidRPr="00EC607E" w:rsidRDefault="00100BE7" w:rsidP="0034312E">
                            <w:pPr>
                              <w:rPr>
                                <w:b/>
                                <w:bCs/>
                                <w:color w:val="000000" w:themeColor="text1"/>
                                <w:szCs w:val="20"/>
                              </w:rPr>
                            </w:pPr>
                            <w:r w:rsidRPr="0034312E">
                              <w:rPr>
                                <w:b/>
                                <w:bCs/>
                                <w:szCs w:val="20"/>
                                <w:u w:val="single"/>
                              </w:rPr>
                              <w:t>Direction :</w:t>
                            </w:r>
                            <w:r w:rsidRPr="00677D62">
                              <w:rPr>
                                <w:b/>
                                <w:bCs/>
                                <w:szCs w:val="20"/>
                              </w:rPr>
                              <w:t xml:space="preserve"> </w:t>
                            </w:r>
                            <w:r>
                              <w:rPr>
                                <w:b/>
                                <w:bCs/>
                                <w:color w:val="000000" w:themeColor="text1"/>
                                <w:szCs w:val="20"/>
                              </w:rPr>
                              <w:t>DPPE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94.9pt;margin-top:-.35pt;width:200.25pt;height:83.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" fillcolor="white [3201]" strokecolor="#4bacc6 [3208]" strokeweight="5pt">
                <v:stroke linestyle="thickThin"/>
                <v:shadow color="#868686"/>
                <v:textbox>
                  <w:txbxContent>
                    <w:p w:rsidR="00100BE7" w:rsidRPr="0034312E" w:rsidRDefault="00100BE7" w:rsidP="002444AD">
                      <w:pPr>
                        <w:spacing w:after="120"/>
                        <w:rPr>
                          <w:b/>
                          <w:bCs/>
                          <w:szCs w:val="20"/>
                          <w:u w:val="single"/>
                        </w:rPr>
                      </w:pPr>
                      <w:r w:rsidRPr="00EC607E">
                        <w:rPr>
                          <w:bCs/>
                          <w:szCs w:val="20"/>
                          <w:u w:val="single"/>
                        </w:rPr>
                        <w:t>C</w:t>
                      </w:r>
                      <w:r w:rsidRPr="0034312E">
                        <w:rPr>
                          <w:b/>
                          <w:bCs/>
                          <w:szCs w:val="20"/>
                          <w:u w:val="single"/>
                        </w:rPr>
                        <w:t>adre réservé à l’administration :</w:t>
                      </w:r>
                    </w:p>
                    <w:p w:rsidR="00100BE7" w:rsidRDefault="00100BE7" w:rsidP="002444AD">
                      <w:pPr>
                        <w:spacing w:after="120"/>
                        <w:rPr>
                          <w:b/>
                          <w:bCs/>
                          <w:szCs w:val="20"/>
                          <w:u w:val="single"/>
                        </w:rPr>
                      </w:pPr>
                      <w:r>
                        <w:rPr>
                          <w:b/>
                          <w:bCs/>
                          <w:szCs w:val="20"/>
                          <w:u w:val="single"/>
                        </w:rPr>
                        <w:t xml:space="preserve">Code </w:t>
                      </w:r>
                      <w:r w:rsidRPr="0034312E">
                        <w:rPr>
                          <w:b/>
                          <w:bCs/>
                          <w:szCs w:val="20"/>
                          <w:u w:val="single"/>
                        </w:rPr>
                        <w:t>Tiers :</w:t>
                      </w:r>
                    </w:p>
                    <w:p w:rsidR="00100BE7" w:rsidRPr="002444AD" w:rsidRDefault="00100BE7" w:rsidP="002444AD">
                      <w:pPr>
                        <w:spacing w:after="120"/>
                        <w:rPr>
                          <w:bCs/>
                          <w:szCs w:val="20"/>
                        </w:rPr>
                      </w:pPr>
                      <w:r>
                        <w:rPr>
                          <w:b/>
                          <w:bCs/>
                          <w:szCs w:val="20"/>
                          <w:u w:val="single"/>
                        </w:rPr>
                        <w:t xml:space="preserve">Numéro Demande : </w:t>
                      </w:r>
                      <w:r>
                        <w:rPr>
                          <w:bCs/>
                          <w:szCs w:val="20"/>
                        </w:rPr>
                        <w:t>2022-</w:t>
                      </w:r>
                    </w:p>
                    <w:p w:rsidR="00100BE7" w:rsidRPr="00EC607E" w:rsidRDefault="00100BE7" w:rsidP="0034312E">
                      <w:pPr>
                        <w:rPr>
                          <w:b/>
                          <w:bCs/>
                          <w:color w:val="000000" w:themeColor="text1"/>
                          <w:szCs w:val="20"/>
                        </w:rPr>
                      </w:pPr>
                      <w:r w:rsidRPr="0034312E">
                        <w:rPr>
                          <w:b/>
                          <w:bCs/>
                          <w:szCs w:val="20"/>
                          <w:u w:val="single"/>
                        </w:rPr>
                        <w:t>Direction :</w:t>
                      </w:r>
                      <w:r w:rsidRPr="00677D62">
                        <w:rPr>
                          <w:b/>
                          <w:bCs/>
                          <w:szCs w:val="20"/>
                        </w:rPr>
                        <w:t xml:space="preserve"> </w:t>
                      </w:r>
                      <w:r>
                        <w:rPr>
                          <w:b/>
                          <w:bCs/>
                          <w:color w:val="000000" w:themeColor="text1"/>
                          <w:szCs w:val="20"/>
                        </w:rPr>
                        <w:t>DPPE</w:t>
                      </w:r>
                    </w:p>
                  </w:txbxContent>
                </v:textbox>
              </v:shape>
            </w:pict>
          </mc:Fallback>
        </mc:AlternateContent>
      </w:r>
      <w:r>
        <w:rPr>
          <w:rFonts w:ascii="Calibri" w:hAnsi="Calibri" w:cs="Calibri"/>
          <w:noProof/>
          <w:sz w:val="22"/>
          <w:lang w:eastAsia="fr-FR"/>
        </w:rPr>
        <w:drawing>
          <wp:inline distT="0" distB="0" distL="0" distR="0">
            <wp:extent cx="1359535" cy="93027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930275"/>
                    </a:xfrm>
                    <a:prstGeom prst="rect">
                      <a:avLst/>
                    </a:prstGeom>
                    <a:noFill/>
                    <a:ln>
                      <a:noFill/>
                    </a:ln>
                  </pic:spPr>
                </pic:pic>
              </a:graphicData>
            </a:graphic>
          </wp:inline>
        </w:drawing>
      </w:r>
      <w:r w:rsidR="00DE20F3" w:rsidRPr="009B0200">
        <w:rPr>
          <w:rFonts w:cs="Arial"/>
          <w:b/>
          <w:bCs/>
          <w:color w:val="C0504D" w:themeColor="accent2"/>
          <w:sz w:val="56"/>
          <w:szCs w:val="56"/>
        </w:rPr>
        <w:tab/>
      </w:r>
    </w:p>
    <w:p w:rsidR="00DE20F3" w:rsidRPr="009B0200" w:rsidRDefault="008216B4" w:rsidP="002B4628">
      <w:pPr>
        <w:tabs>
          <w:tab w:val="left" w:pos="2280"/>
          <w:tab w:val="left" w:pos="3465"/>
        </w:tabs>
        <w:rPr>
          <w:rFonts w:cs="Arial"/>
        </w:rPr>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-356870</wp:posOffset>
                </wp:positionH>
                <wp:positionV relativeFrom="paragraph">
                  <wp:posOffset>239395</wp:posOffset>
                </wp:positionV>
                <wp:extent cx="4105275" cy="1266825"/>
                <wp:effectExtent l="33655" t="39370" r="33020" b="3683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26682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100BE7" w:rsidRPr="008F5C9C" w:rsidRDefault="00100BE7" w:rsidP="00677D62">
                            <w:pPr>
                              <w:pStyle w:val="Normalcentr"/>
                              <w:pBdr>
                                <w:top w:val="none" w:sz="0" w:space="0" w:color="auto"/>
                                <w:left w:val="none" w:sz="0" w:space="0" w:color="auto"/>
                                <w:bottom w:val="none" w:sz="0" w:space="0" w:color="auto"/>
                                <w:right w:val="none" w:sz="0" w:space="0" w:color="auto"/>
                              </w:pBdr>
                              <w:spacing w:before="240"/>
                              <w:ind w:left="0" w:right="-27"/>
                              <w:rPr>
                                <w:sz w:val="28"/>
                                <w:szCs w:val="28"/>
                              </w:rPr>
                            </w:pPr>
                            <w:r w:rsidRPr="008F5C9C">
                              <w:rPr>
                                <w:sz w:val="28"/>
                                <w:szCs w:val="28"/>
                              </w:rPr>
                              <w:t>DEMANDE DE SUBVENTION DEPARTEMENTALE AU TITRE</w:t>
                            </w:r>
                            <w:r w:rsidRPr="008F5C9C">
                              <w:rPr>
                                <w:sz w:val="28"/>
                                <w:szCs w:val="28"/>
                              </w:rPr>
                              <w:br/>
                              <w:t>DES ACTEURS ESSONNIENS</w:t>
                            </w:r>
                          </w:p>
                          <w:p w:rsidR="00100BE7" w:rsidRPr="008F5C9C" w:rsidRDefault="00100BE7" w:rsidP="00CC0E56">
                            <w:pPr>
                              <w:spacing w:before="120"/>
                              <w:jc w:val="center"/>
                              <w:rPr>
                                <w:rFonts w:eastAsia="Arial Unicode MS" w:cs="Arial"/>
                                <w:b/>
                                <w:bCs/>
                                <w:caps/>
                                <w:sz w:val="28"/>
                                <w:szCs w:val="28"/>
                                <w:lang w:eastAsia="fr-FR"/>
                              </w:rPr>
                            </w:pPr>
                            <w:r>
                              <w:rPr>
                                <w:rFonts w:eastAsia="Arial Unicode MS" w:cs="Arial"/>
                                <w:b/>
                                <w:bCs/>
                                <w:caps/>
                                <w:sz w:val="28"/>
                                <w:szCs w:val="28"/>
                                <w:lang w:eastAsia="fr-FR"/>
                              </w:rPr>
                              <w:t>ANNEES 2022 - 2024</w:t>
                            </w:r>
                          </w:p>
                          <w:p w:rsidR="00100BE7" w:rsidRDefault="00100BE7" w:rsidP="00677D6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100BE7" w:rsidRPr="000C4E05" w:rsidRDefault="00100BE7" w:rsidP="00677D62">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rsidR="00100BE7" w:rsidRPr="008216B4" w:rsidRDefault="00100BE7" w:rsidP="00677D62">
                            <w:pPr>
                              <w:pStyle w:val="Normalcentr"/>
                              <w:pBdr>
                                <w:top w:val="none" w:sz="0" w:space="0" w:color="auto"/>
                                <w:left w:val="none" w:sz="0" w:space="0" w:color="auto"/>
                                <w:bottom w:val="none" w:sz="0" w:space="0" w:color="auto"/>
                                <w:right w:val="none" w:sz="0" w:space="0" w:color="auto"/>
                              </w:pBdr>
                              <w:ind w:right="-28"/>
                              <w:rPr>
                                <w:b w:val="0"/>
                                <w:sz w:val="24"/>
                                <w:szCs w:val="24"/>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1pt;margin-top:18.85pt;width:323.2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" fillcolor="white [3201]" strokecolor="#4bacc6 [3208]" strokeweight="5pt">
                <v:stroke linestyle="thickThin"/>
                <v:shadow color="#868686"/>
                <v:textbox>
                  <w:txbxContent>
                    <w:p w:rsidR="00100BE7" w:rsidRPr="008F5C9C" w:rsidRDefault="00100BE7" w:rsidP="00677D62">
                      <w:pPr>
                        <w:pStyle w:val="Normalcentr"/>
                        <w:pBdr>
                          <w:top w:val="none" w:sz="0" w:space="0" w:color="auto"/>
                          <w:left w:val="none" w:sz="0" w:space="0" w:color="auto"/>
                          <w:bottom w:val="none" w:sz="0" w:space="0" w:color="auto"/>
                          <w:right w:val="none" w:sz="0" w:space="0" w:color="auto"/>
                        </w:pBdr>
                        <w:spacing w:before="240"/>
                        <w:ind w:left="0" w:right="-27"/>
                        <w:rPr>
                          <w:sz w:val="28"/>
                          <w:szCs w:val="28"/>
                        </w:rPr>
                      </w:pPr>
                      <w:r w:rsidRPr="008F5C9C">
                        <w:rPr>
                          <w:sz w:val="28"/>
                          <w:szCs w:val="28"/>
                        </w:rPr>
                        <w:t>DEMANDE DE SUBVENTION DEPARTEMENTALE AU TITRE</w:t>
                      </w:r>
                      <w:r w:rsidRPr="008F5C9C">
                        <w:rPr>
                          <w:sz w:val="28"/>
                          <w:szCs w:val="28"/>
                        </w:rPr>
                        <w:br/>
                        <w:t>DES ACTEURS ESSONNIENS</w:t>
                      </w:r>
                    </w:p>
                    <w:p w:rsidR="00100BE7" w:rsidRPr="008F5C9C" w:rsidRDefault="00100BE7" w:rsidP="00CC0E56">
                      <w:pPr>
                        <w:spacing w:before="120"/>
                        <w:jc w:val="center"/>
                        <w:rPr>
                          <w:rFonts w:eastAsia="Arial Unicode MS" w:cs="Arial"/>
                          <w:b/>
                          <w:bCs/>
                          <w:caps/>
                          <w:sz w:val="28"/>
                          <w:szCs w:val="28"/>
                          <w:lang w:eastAsia="fr-FR"/>
                        </w:rPr>
                      </w:pPr>
                      <w:r>
                        <w:rPr>
                          <w:rFonts w:eastAsia="Arial Unicode MS" w:cs="Arial"/>
                          <w:b/>
                          <w:bCs/>
                          <w:caps/>
                          <w:sz w:val="28"/>
                          <w:szCs w:val="28"/>
                          <w:lang w:eastAsia="fr-FR"/>
                        </w:rPr>
                        <w:t>ANNEES 2022 - 2024</w:t>
                      </w:r>
                    </w:p>
                    <w:p w:rsidR="00100BE7" w:rsidRDefault="00100BE7" w:rsidP="00677D6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100BE7" w:rsidRPr="000C4E05" w:rsidRDefault="00100BE7" w:rsidP="00677D62">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rsidR="00100BE7" w:rsidRPr="008216B4" w:rsidRDefault="00100BE7" w:rsidP="00677D62">
                      <w:pPr>
                        <w:pStyle w:val="Normalcentr"/>
                        <w:pBdr>
                          <w:top w:val="none" w:sz="0" w:space="0" w:color="auto"/>
                          <w:left w:val="none" w:sz="0" w:space="0" w:color="auto"/>
                          <w:bottom w:val="none" w:sz="0" w:space="0" w:color="auto"/>
                          <w:right w:val="none" w:sz="0" w:space="0" w:color="auto"/>
                        </w:pBdr>
                        <w:ind w:right="-28"/>
                        <w:rPr>
                          <w:b w:val="0"/>
                          <w:sz w:val="24"/>
                          <w:szCs w:val="24"/>
                          <w14:shadow w14:blurRad="50800" w14:dist="38100" w14:dir="2700000" w14:sx="100000" w14:sy="100000" w14:kx="0" w14:ky="0" w14:algn="tl">
                            <w14:srgbClr w14:val="000000">
                              <w14:alpha w14:val="60000"/>
                            </w14:srgbClr>
                          </w14:shadow>
                        </w:rPr>
                      </w:pPr>
                    </w:p>
                  </w:txbxContent>
                </v:textbox>
              </v:shape>
            </w:pict>
          </mc:Fallback>
        </mc:AlternateContent>
      </w:r>
      <w:r w:rsidR="009B0200" w:rsidRPr="009B0200">
        <w:rPr>
          <w:rFonts w:cs="Arial"/>
        </w:rPr>
        <w:tab/>
      </w:r>
      <w:r w:rsidR="002B4628">
        <w:rPr>
          <w:rFonts w:cs="Arial"/>
        </w:rPr>
        <w:tab/>
      </w:r>
    </w:p>
    <w:p w:rsidR="00DE20F3" w:rsidRPr="009B0200" w:rsidRDefault="008216B4" w:rsidP="00DE20F3">
      <w:pPr>
        <w:rPr>
          <w:rFonts w:cs="Arial"/>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3961765</wp:posOffset>
                </wp:positionH>
                <wp:positionV relativeFrom="paragraph">
                  <wp:posOffset>113665</wp:posOffset>
                </wp:positionV>
                <wp:extent cx="2286000" cy="8321040"/>
                <wp:effectExtent l="19050" t="19050" r="38100" b="4191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2104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100BE7" w:rsidRPr="008216B4" w:rsidRDefault="00100BE7"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100BE7" w:rsidRPr="008216B4" w:rsidRDefault="00100BE7" w:rsidP="00A00C1B">
                            <w:pPr>
                              <w:spacing w:after="120" w:line="240" w:lineRule="auto"/>
                              <w:ind w:right="6"/>
                              <w:jc w:val="center"/>
                              <w:rPr>
                                <w:b/>
                                <w:sz w:val="22"/>
                                <w14:shadow w14:blurRad="50800" w14:dist="38100" w14:dir="2700000" w14:sx="100000" w14:sy="100000" w14:kx="0" w14:ky="0" w14:algn="tl">
                                  <w14:srgbClr w14:val="000000">
                                    <w14:alpha w14:val="60000"/>
                                  </w14:srgbClr>
                                </w14:shadow>
                              </w:rPr>
                            </w:pPr>
                            <w:r w:rsidRPr="008216B4">
                              <w:rPr>
                                <w:b/>
                                <w:sz w:val="22"/>
                                <w14:shadow w14:blurRad="50800" w14:dist="38100" w14:dir="2700000" w14:sx="100000" w14:sy="100000" w14:kx="0" w14:ky="0" w14:algn="tl">
                                  <w14:srgbClr w14:val="000000">
                                    <w14:alpha w14:val="60000"/>
                                  </w14:srgbClr>
                                </w14:shadow>
                              </w:rPr>
                              <w:t>QUAND TRANSMETTRE VOTRE DOSSIER ?</w:t>
                            </w:r>
                          </w:p>
                          <w:p w:rsidR="00100BE7" w:rsidRDefault="00100BE7" w:rsidP="00A758DC">
                            <w:pPr>
                              <w:spacing w:after="120" w:line="240" w:lineRule="auto"/>
                              <w:ind w:right="6"/>
                              <w:rPr>
                                <w:b/>
                                <w:sz w:val="22"/>
                                <w14:shadow w14:blurRad="50800" w14:dist="38100" w14:dir="2700000" w14:sx="100000" w14:sy="100000" w14:kx="0" w14:ky="0" w14:algn="tl">
                                  <w14:srgbClr w14:val="000000">
                                    <w14:alpha w14:val="60000"/>
                                  </w14:srgbClr>
                                </w14:shadow>
                              </w:rPr>
                            </w:pPr>
                          </w:p>
                          <w:p w:rsidR="00100BE7" w:rsidRPr="008216B4" w:rsidRDefault="00100BE7" w:rsidP="001E339B">
                            <w:pPr>
                              <w:spacing w:after="120" w:line="240" w:lineRule="auto"/>
                              <w:ind w:right="6"/>
                              <w:jc w:val="center"/>
                              <w:rPr>
                                <w:b/>
                                <w:sz w:val="22"/>
                                <w14:shadow w14:blurRad="50800" w14:dist="38100" w14:dir="2700000" w14:sx="100000" w14:sy="100000" w14:kx="0" w14:ky="0" w14:algn="tl">
                                  <w14:srgbClr w14:val="000000">
                                    <w14:alpha w14:val="60000"/>
                                  </w14:srgbClr>
                                </w14:shadow>
                              </w:rPr>
                            </w:pPr>
                            <w:r>
                              <w:rPr>
                                <w:b/>
                                <w:sz w:val="22"/>
                                <w14:shadow w14:blurRad="50800" w14:dist="38100" w14:dir="2700000" w14:sx="100000" w14:sy="100000" w14:kx="0" w14:ky="0" w14:algn="tl">
                                  <w14:srgbClr w14:val="000000">
                                    <w14:alpha w14:val="60000"/>
                                  </w14:srgbClr>
                                </w14:shadow>
                              </w:rPr>
                              <w:t>15 février 2022</w:t>
                            </w: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Del="00100BE7" w:rsidRDefault="00100BE7" w:rsidP="00A40B0F">
                            <w:pPr>
                              <w:spacing w:after="0" w:line="240" w:lineRule="auto"/>
                              <w:ind w:right="8"/>
                              <w:rPr>
                                <w:del w:id="0" w:author="Gwennaelle BLOUET" w:date="2021-12-09T11:43:00Z"/>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r w:rsidRPr="008216B4">
                              <w:rPr>
                                <w:b/>
                                <w:sz w:val="22"/>
                                <w14:shadow w14:blurRad="50800" w14:dist="38100" w14:dir="2700000" w14:sx="100000" w14:sy="100000" w14:kx="0" w14:ky="0" w14:algn="tl">
                                  <w14:srgbClr w14:val="000000">
                                    <w14:alpha w14:val="60000"/>
                                  </w14:srgbClr>
                                </w14:shadow>
                              </w:rPr>
                              <w:t>COMMENT TRANSMETTRE</w:t>
                            </w:r>
                          </w:p>
                          <w:p w:rsidR="00100BE7" w:rsidRDefault="00100BE7" w:rsidP="003D3DDF">
                            <w:pPr>
                              <w:spacing w:after="120" w:line="240" w:lineRule="auto"/>
                              <w:ind w:right="6"/>
                              <w:rPr>
                                <w:b/>
                                <w:sz w:val="22"/>
                              </w:rPr>
                            </w:pPr>
                            <w:r w:rsidRPr="008216B4">
                              <w:rPr>
                                <w:b/>
                                <w:sz w:val="22"/>
                                <w14:shadow w14:blurRad="50800" w14:dist="38100" w14:dir="2700000" w14:sx="100000" w14:sy="100000" w14:kx="0" w14:ky="0" w14:algn="tl">
                                  <w14:srgbClr w14:val="000000">
                                    <w14:alpha w14:val="60000"/>
                                  </w14:srgbClr>
                                </w14:shadow>
                              </w:rPr>
                              <w:t>VOTRE DOSSIER</w:t>
                            </w:r>
                            <w:r>
                              <w:rPr>
                                <w:b/>
                                <w:sz w:val="22"/>
                              </w:rPr>
                              <w:t> :</w:t>
                            </w:r>
                          </w:p>
                          <w:p w:rsidR="00100BE7" w:rsidRPr="005232E6" w:rsidRDefault="00100BE7" w:rsidP="003D3DDF">
                            <w:pPr>
                              <w:spacing w:after="120" w:line="240" w:lineRule="auto"/>
                              <w:ind w:right="6"/>
                              <w:rPr>
                                <w:sz w:val="22"/>
                              </w:rPr>
                            </w:pPr>
                            <w:bookmarkStart w:id="1" w:name="_GoBack"/>
                            <w:bookmarkEnd w:id="1"/>
                          </w:p>
                          <w:p w:rsidR="00100BE7" w:rsidRDefault="00100BE7" w:rsidP="00077DDA">
                            <w:pPr>
                              <w:pStyle w:val="Paragraphedeliste"/>
                              <w:numPr>
                                <w:ilvl w:val="0"/>
                                <w:numId w:val="10"/>
                              </w:numPr>
                              <w:spacing w:after="120" w:line="240" w:lineRule="auto"/>
                              <w:ind w:left="357" w:hanging="357"/>
                              <w:rPr>
                                <w:b/>
                                <w:sz w:val="22"/>
                              </w:rPr>
                            </w:pPr>
                            <w:r w:rsidRPr="005232E6">
                              <w:rPr>
                                <w:b/>
                                <w:sz w:val="22"/>
                              </w:rPr>
                              <w:t>Par courriel à l’adresse suivante :</w:t>
                            </w:r>
                          </w:p>
                          <w:p w:rsidR="00100BE7" w:rsidRPr="005232E6" w:rsidRDefault="00100BE7" w:rsidP="00C01190">
                            <w:pPr>
                              <w:pStyle w:val="Paragraphedeliste"/>
                              <w:spacing w:after="120" w:line="240" w:lineRule="auto"/>
                              <w:ind w:left="357"/>
                              <w:rPr>
                                <w:b/>
                                <w:sz w:val="22"/>
                              </w:rPr>
                            </w:pPr>
                          </w:p>
                          <w:p w:rsidR="00DD6F4A" w:rsidRDefault="00100BE7" w:rsidP="00100BE7">
                            <w:pPr>
                              <w:spacing w:after="0" w:line="240" w:lineRule="auto"/>
                              <w:ind w:right="6"/>
                              <w:jc w:val="center"/>
                              <w:rPr>
                                <w:ins w:id="2" w:author="Gwennaelle BLOUET" w:date="2021-12-09T11:46:00Z"/>
                              </w:rPr>
                              <w:pPrChange w:id="3" w:author="Gwennaelle BLOUET" w:date="2021-12-09T11:44:00Z">
                                <w:pPr>
                                  <w:spacing w:after="240" w:line="240" w:lineRule="auto"/>
                                  <w:ind w:right="6"/>
                                  <w:jc w:val="center"/>
                                </w:pPr>
                              </w:pPrChange>
                            </w:pPr>
                            <w:ins w:id="4" w:author="Gwennaelle BLOUET" w:date="2021-12-09T11:43:00Z">
                              <w:r>
                                <w:rPr>
                                  <w:color w:val="215868" w:themeColor="accent5" w:themeShade="80"/>
                                  <w:sz w:val="22"/>
                                </w:rPr>
                                <w:t>Pour les associations</w:t>
                              </w:r>
                              <w:r>
                                <w:t xml:space="preserve"> : </w:t>
                              </w:r>
                            </w:ins>
                          </w:p>
                          <w:p w:rsidR="00100BE7" w:rsidRDefault="00100BE7" w:rsidP="00100BE7">
                            <w:pPr>
                              <w:spacing w:after="0" w:line="240" w:lineRule="auto"/>
                              <w:ind w:right="6"/>
                              <w:jc w:val="center"/>
                              <w:rPr>
                                <w:b/>
                                <w:color w:val="215868" w:themeColor="accent5" w:themeShade="80"/>
                                <w:sz w:val="22"/>
                              </w:rPr>
                              <w:pPrChange w:id="5" w:author="Gwennaelle BLOUET" w:date="2021-12-09T11:44:00Z">
                                <w:pPr>
                                  <w:spacing w:after="240" w:line="240" w:lineRule="auto"/>
                                  <w:ind w:right="6"/>
                                  <w:jc w:val="center"/>
                                </w:pPr>
                              </w:pPrChange>
                            </w:pPr>
                            <w:r>
                              <w:fldChar w:fldCharType="begin"/>
                            </w:r>
                            <w:r>
                              <w:instrText xml:space="preserve"> HYPERLINK "mailto:geu-asso@cd-essonne.fr" </w:instrText>
                            </w:r>
                            <w:r>
                              <w:fldChar w:fldCharType="separate"/>
                            </w:r>
                            <w:r w:rsidRPr="00AD5FB2">
                              <w:rPr>
                                <w:rStyle w:val="Lienhypertexte"/>
                                <w:b/>
                                <w:sz w:val="22"/>
                              </w:rPr>
                              <w:t>geu-asso@cd-essonne.fr</w:t>
                            </w:r>
                            <w:r>
                              <w:rPr>
                                <w:rStyle w:val="Lienhypertexte"/>
                                <w:b/>
                                <w:sz w:val="22"/>
                              </w:rPr>
                              <w:fldChar w:fldCharType="end"/>
                            </w:r>
                            <w:r>
                              <w:rPr>
                                <w:b/>
                                <w:color w:val="215868" w:themeColor="accent5" w:themeShade="80"/>
                                <w:sz w:val="22"/>
                              </w:rPr>
                              <w:t> :</w:t>
                            </w:r>
                          </w:p>
                          <w:p w:rsidR="00100BE7" w:rsidRDefault="00100BE7" w:rsidP="00100BE7">
                            <w:pPr>
                              <w:spacing w:after="0" w:line="240" w:lineRule="auto"/>
                              <w:ind w:right="6"/>
                              <w:jc w:val="center"/>
                              <w:rPr>
                                <w:ins w:id="6" w:author="Gwennaelle BLOUET" w:date="2021-12-09T11:43:00Z"/>
                                <w:color w:val="215868" w:themeColor="accent5" w:themeShade="80"/>
                                <w:sz w:val="22"/>
                              </w:rPr>
                              <w:pPrChange w:id="7" w:author="Gwennaelle BLOUET" w:date="2021-12-09T11:44:00Z">
                                <w:pPr>
                                  <w:pStyle w:val="Paragraphedeliste"/>
                                  <w:numPr>
                                    <w:numId w:val="34"/>
                                  </w:numPr>
                                  <w:spacing w:before="240" w:after="100" w:afterAutospacing="1"/>
                                  <w:ind w:left="1776" w:right="283" w:hanging="360"/>
                                  <w:jc w:val="both"/>
                                </w:pPr>
                              </w:pPrChange>
                            </w:pPr>
                            <w:del w:id="8" w:author="Gwennaelle BLOUET" w:date="2021-12-09T11:43:00Z">
                              <w:r w:rsidDel="00100BE7">
                                <w:rPr>
                                  <w:color w:val="215868" w:themeColor="accent5" w:themeShade="80"/>
                                  <w:sz w:val="22"/>
                                </w:rPr>
                                <w:delText>pour les associations</w:delText>
                              </w:r>
                            </w:del>
                          </w:p>
                          <w:p w:rsidR="00DD6F4A" w:rsidRDefault="00DD6F4A" w:rsidP="00DD6F4A">
                            <w:pPr>
                              <w:spacing w:after="0"/>
                              <w:ind w:right="283"/>
                              <w:jc w:val="center"/>
                              <w:rPr>
                                <w:ins w:id="9" w:author="Gwennaelle BLOUET" w:date="2021-12-09T11:46:00Z"/>
                              </w:rPr>
                              <w:pPrChange w:id="10" w:author="Gwennaelle BLOUET" w:date="2021-12-09T11:46:00Z">
                                <w:pPr>
                                  <w:pStyle w:val="Paragraphedeliste"/>
                                  <w:numPr>
                                    <w:numId w:val="34"/>
                                  </w:numPr>
                                  <w:spacing w:before="240" w:after="100" w:afterAutospacing="1"/>
                                  <w:ind w:left="1776" w:right="283" w:hanging="360"/>
                                  <w:jc w:val="both"/>
                                </w:pPr>
                              </w:pPrChange>
                            </w:pPr>
                            <w:ins w:id="11" w:author="Gwennaelle BLOUET" w:date="2021-12-09T11:43:00Z">
                              <w:r w:rsidRPr="00DD6F4A">
                                <w:rPr>
                                  <w:rFonts w:cs="Arial"/>
                                  <w:bCs/>
                                  <w:color w:val="215868" w:themeColor="accent5" w:themeShade="80"/>
                                  <w:szCs w:val="20"/>
                                  <w:lang w:eastAsia="fr-FR"/>
                                </w:rPr>
                                <w:t xml:space="preserve">Pour les collectivités, les </w:t>
                              </w:r>
                              <w:r w:rsidR="00100BE7" w:rsidRPr="00100BE7">
                                <w:rPr>
                                  <w:rFonts w:cs="Arial"/>
                                  <w:bCs/>
                                  <w:color w:val="215868" w:themeColor="accent5" w:themeShade="80"/>
                                  <w:szCs w:val="20"/>
                                  <w:lang w:eastAsia="fr-FR"/>
                                  <w:rPrChange w:id="12" w:author="Gwennaelle BLOUET" w:date="2021-12-09T11:45:00Z">
                                    <w:rPr>
                                      <w:rFonts w:cs="Arial"/>
                                      <w:b/>
                                      <w:bCs/>
                                      <w:color w:val="215868" w:themeColor="accent5" w:themeShade="80"/>
                                      <w:szCs w:val="20"/>
                                      <w:lang w:eastAsia="fr-FR"/>
                                    </w:rPr>
                                  </w:rPrChange>
                                </w:rPr>
                                <w:t>organismes publics et les CCAS</w:t>
                              </w:r>
                              <w:r w:rsidR="00100BE7" w:rsidRPr="00100BE7">
                                <w:t xml:space="preserve"> : </w:t>
                              </w:r>
                            </w:ins>
                          </w:p>
                          <w:p w:rsidR="00100BE7" w:rsidRPr="00100BE7" w:rsidRDefault="00100BE7" w:rsidP="00DD6F4A">
                            <w:pPr>
                              <w:spacing w:after="0"/>
                              <w:ind w:right="283"/>
                              <w:jc w:val="center"/>
                              <w:rPr>
                                <w:ins w:id="13" w:author="Gwennaelle BLOUET" w:date="2021-12-09T11:42:00Z"/>
                                <w:rFonts w:cs="Arial"/>
                                <w:bCs/>
                                <w:color w:val="215868" w:themeColor="accent5" w:themeShade="80"/>
                                <w:szCs w:val="20"/>
                                <w:lang w:eastAsia="fr-FR"/>
                                <w:rPrChange w:id="14" w:author="Gwennaelle BLOUET" w:date="2021-12-09T11:45:00Z">
                                  <w:rPr>
                                    <w:ins w:id="15" w:author="Gwennaelle BLOUET" w:date="2021-12-09T11:42:00Z"/>
                                    <w:lang w:eastAsia="fr-FR"/>
                                  </w:rPr>
                                </w:rPrChange>
                              </w:rPr>
                              <w:pPrChange w:id="16" w:author="Gwennaelle BLOUET" w:date="2021-12-09T11:46:00Z">
                                <w:pPr>
                                  <w:pStyle w:val="Paragraphedeliste"/>
                                  <w:numPr>
                                    <w:numId w:val="34"/>
                                  </w:numPr>
                                  <w:spacing w:before="240" w:after="100" w:afterAutospacing="1"/>
                                  <w:ind w:left="1776" w:right="283" w:hanging="360"/>
                                  <w:jc w:val="both"/>
                                </w:pPr>
                              </w:pPrChange>
                            </w:pPr>
                            <w:ins w:id="17" w:author="Gwennaelle BLOUET" w:date="2021-12-09T11:42:00Z">
                              <w:r w:rsidRPr="00DD6F4A">
                                <w:fldChar w:fldCharType="begin"/>
                              </w:r>
                              <w:r w:rsidRPr="00100BE7">
                                <w:rPr>
                                  <w:rPrChange w:id="18" w:author="Gwennaelle BLOUET" w:date="2021-12-09T11:45:00Z">
                                    <w:rPr/>
                                  </w:rPrChange>
                                </w:rPr>
                                <w:instrText xml:space="preserve"> HYPERLINK "mailto:geu-collectivite@cd-essonne.fr" </w:instrText>
                              </w:r>
                              <w:r w:rsidRPr="00100BE7">
                                <w:rPr>
                                  <w:rPrChange w:id="19" w:author="Gwennaelle BLOUET" w:date="2021-12-09T11:45:00Z">
                                    <w:rPr/>
                                  </w:rPrChange>
                                </w:rPr>
                                <w:fldChar w:fldCharType="separate"/>
                              </w:r>
                              <w:r w:rsidRPr="00100BE7">
                                <w:rPr>
                                  <w:rStyle w:val="Lienhypertexte"/>
                                  <w:rFonts w:cs="Arial"/>
                                  <w:bCs/>
                                  <w:szCs w:val="20"/>
                                  <w:lang w:eastAsia="fr-FR"/>
                                  <w:rPrChange w:id="20" w:author="Gwennaelle BLOUET" w:date="2021-12-09T11:45:00Z">
                                    <w:rPr>
                                      <w:rStyle w:val="Lienhypertexte"/>
                                      <w:rFonts w:cs="Arial"/>
                                      <w:b/>
                                      <w:bCs/>
                                      <w:szCs w:val="20"/>
                                      <w:lang w:eastAsia="fr-FR"/>
                                    </w:rPr>
                                  </w:rPrChange>
                                </w:rPr>
                                <w:t>geu-collectivite@cd-essonne.fr</w:t>
                              </w:r>
                              <w:r w:rsidRPr="00100BE7">
                                <w:rPr>
                                  <w:rStyle w:val="Lienhypertexte"/>
                                  <w:rFonts w:cs="Arial"/>
                                  <w:bCs/>
                                  <w:szCs w:val="20"/>
                                  <w:lang w:eastAsia="fr-FR"/>
                                  <w:rPrChange w:id="21" w:author="Gwennaelle BLOUET" w:date="2021-12-09T11:45:00Z">
                                    <w:rPr>
                                      <w:rStyle w:val="Lienhypertexte"/>
                                      <w:rFonts w:cs="Arial"/>
                                      <w:b/>
                                      <w:bCs/>
                                      <w:szCs w:val="20"/>
                                      <w:lang w:eastAsia="fr-FR"/>
                                    </w:rPr>
                                  </w:rPrChange>
                                </w:rPr>
                                <w:fldChar w:fldCharType="end"/>
                              </w:r>
                              <w:r w:rsidRPr="00100BE7">
                                <w:rPr>
                                  <w:rFonts w:cs="Arial"/>
                                  <w:bCs/>
                                  <w:color w:val="215868" w:themeColor="accent5" w:themeShade="80"/>
                                  <w:szCs w:val="20"/>
                                  <w:lang w:eastAsia="fr-FR"/>
                                  <w:rPrChange w:id="22" w:author="Gwennaelle BLOUET" w:date="2021-12-09T11:45:00Z">
                                    <w:rPr>
                                      <w:rFonts w:cs="Arial"/>
                                      <w:b/>
                                      <w:bCs/>
                                      <w:color w:val="215868" w:themeColor="accent5" w:themeShade="80"/>
                                      <w:szCs w:val="20"/>
                                      <w:lang w:eastAsia="fr-FR"/>
                                    </w:rPr>
                                  </w:rPrChange>
                                </w:rPr>
                                <w:t> </w:t>
                              </w:r>
                            </w:ins>
                          </w:p>
                          <w:p w:rsidR="00100BE7" w:rsidRDefault="00100BE7" w:rsidP="00DD6F4A">
                            <w:pPr>
                              <w:spacing w:after="0" w:line="240" w:lineRule="auto"/>
                              <w:ind w:right="6"/>
                              <w:jc w:val="center"/>
                              <w:rPr>
                                <w:ins w:id="23" w:author="Gwennaelle BLOUET" w:date="2021-12-09T11:45:00Z"/>
                                <w:color w:val="215868" w:themeColor="accent5" w:themeShade="80"/>
                                <w:sz w:val="22"/>
                              </w:rPr>
                              <w:pPrChange w:id="24" w:author="Gwennaelle BLOUET" w:date="2021-12-09T11:46:00Z">
                                <w:pPr>
                                  <w:spacing w:after="240" w:line="240" w:lineRule="auto"/>
                                  <w:ind w:right="6"/>
                                  <w:jc w:val="center"/>
                                </w:pPr>
                              </w:pPrChange>
                            </w:pPr>
                          </w:p>
                          <w:p w:rsidR="00100BE7" w:rsidRDefault="00100BE7" w:rsidP="00100BE7">
                            <w:pPr>
                              <w:spacing w:after="0" w:line="240" w:lineRule="auto"/>
                              <w:ind w:right="6"/>
                              <w:jc w:val="center"/>
                              <w:rPr>
                                <w:color w:val="215868" w:themeColor="accent5" w:themeShade="80"/>
                                <w:sz w:val="22"/>
                              </w:rPr>
                              <w:pPrChange w:id="25" w:author="Gwennaelle BLOUET" w:date="2021-12-09T11:44:00Z">
                                <w:pPr>
                                  <w:spacing w:after="240" w:line="240" w:lineRule="auto"/>
                                  <w:ind w:right="6"/>
                                  <w:jc w:val="center"/>
                                </w:pPr>
                              </w:pPrChange>
                            </w:pPr>
                            <w:ins w:id="26" w:author="Gwennaelle BLOUET" w:date="2021-12-09T11:43:00Z">
                              <w:r>
                                <w:rPr>
                                  <w:color w:val="215868" w:themeColor="accent5" w:themeShade="80"/>
                                  <w:sz w:val="22"/>
                                </w:rPr>
                                <w:t>Pour toute précision</w:t>
                              </w:r>
                            </w:ins>
                            <w:ins w:id="27" w:author="Gwennaelle BLOUET" w:date="2021-12-09T11:48:00Z">
                              <w:r w:rsidR="00DD6F4A">
                                <w:rPr>
                                  <w:color w:val="215868" w:themeColor="accent5" w:themeShade="80"/>
                                  <w:sz w:val="22"/>
                                </w:rPr>
                                <w:t> :</w:t>
                              </w:r>
                            </w:ins>
                          </w:p>
                          <w:p w:rsidR="00100BE7" w:rsidRDefault="00100BE7" w:rsidP="00100BE7">
                            <w:pPr>
                              <w:spacing w:after="0" w:line="240" w:lineRule="auto"/>
                              <w:ind w:right="6"/>
                              <w:jc w:val="center"/>
                              <w:rPr>
                                <w:b/>
                                <w:color w:val="215868" w:themeColor="accent5" w:themeShade="80"/>
                                <w:sz w:val="22"/>
                              </w:rPr>
                              <w:pPrChange w:id="28" w:author="Gwennaelle BLOUET" w:date="2021-12-09T11:44:00Z">
                                <w:pPr>
                                  <w:spacing w:after="240" w:line="240" w:lineRule="auto"/>
                                  <w:ind w:right="6"/>
                                  <w:jc w:val="center"/>
                                </w:pPr>
                              </w:pPrChange>
                            </w:pPr>
                            <w:r>
                              <w:fldChar w:fldCharType="begin"/>
                            </w:r>
                            <w:r>
                              <w:instrText xml:space="preserve"> HYPERLINK "mailto:cmarsault@cd-essonne.fr" </w:instrText>
                            </w:r>
                            <w:r>
                              <w:fldChar w:fldCharType="separate"/>
                            </w:r>
                            <w:r w:rsidRPr="00E120DE">
                              <w:rPr>
                                <w:rStyle w:val="Lienhypertexte"/>
                                <w:b/>
                                <w:sz w:val="22"/>
                              </w:rPr>
                              <w:t>cmarsault@cd-essonne.fr</w:t>
                            </w:r>
                            <w:r>
                              <w:rPr>
                                <w:rStyle w:val="Lienhypertexte"/>
                                <w:b/>
                                <w:sz w:val="22"/>
                              </w:rPr>
                              <w:fldChar w:fldCharType="end"/>
                            </w:r>
                          </w:p>
                          <w:p w:rsidR="00100BE7" w:rsidRPr="000274B0" w:rsidDel="00100BE7" w:rsidRDefault="00100BE7" w:rsidP="00100BE7">
                            <w:pPr>
                              <w:spacing w:after="0" w:line="240" w:lineRule="auto"/>
                              <w:ind w:right="6"/>
                              <w:jc w:val="center"/>
                              <w:rPr>
                                <w:del w:id="29" w:author="Gwennaelle BLOUET" w:date="2021-12-09T11:44:00Z"/>
                                <w:b/>
                                <w:color w:val="215868" w:themeColor="accent5" w:themeShade="80"/>
                                <w:sz w:val="22"/>
                              </w:rPr>
                              <w:pPrChange w:id="30" w:author="Gwennaelle BLOUET" w:date="2021-12-09T11:44:00Z">
                                <w:pPr>
                                  <w:spacing w:after="240" w:line="240" w:lineRule="auto"/>
                                  <w:ind w:right="6"/>
                                  <w:jc w:val="center"/>
                                </w:pPr>
                              </w:pPrChange>
                            </w:pPr>
                            <w:r>
                              <w:fldChar w:fldCharType="begin"/>
                            </w:r>
                            <w:r>
                              <w:instrText xml:space="preserve"> HYPERLINK "mailto:afenouil@cd-essonne.fr" </w:instrText>
                            </w:r>
                            <w:r>
                              <w:fldChar w:fldCharType="separate"/>
                            </w:r>
                            <w:r w:rsidRPr="00E120DE">
                              <w:rPr>
                                <w:rStyle w:val="Lienhypertexte"/>
                                <w:b/>
                                <w:sz w:val="22"/>
                              </w:rPr>
                              <w:t>afenouil@cd-essonne.fr</w:t>
                            </w:r>
                            <w:r>
                              <w:rPr>
                                <w:rStyle w:val="Lienhypertexte"/>
                                <w:b/>
                                <w:sz w:val="22"/>
                              </w:rPr>
                              <w:fldChar w:fldCharType="end"/>
                            </w:r>
                            <w:r>
                              <w:rPr>
                                <w:b/>
                                <w:color w:val="215868" w:themeColor="accent5" w:themeShade="80"/>
                                <w:sz w:val="22"/>
                              </w:rPr>
                              <w:t xml:space="preserve"> </w:t>
                            </w:r>
                          </w:p>
                          <w:p w:rsidR="00100BE7" w:rsidRPr="002444AD" w:rsidDel="00100BE7" w:rsidRDefault="00100BE7" w:rsidP="00100BE7">
                            <w:pPr>
                              <w:spacing w:after="240" w:line="240" w:lineRule="auto"/>
                              <w:ind w:right="6"/>
                              <w:rPr>
                                <w:del w:id="31" w:author="Gwennaelle BLOUET" w:date="2021-12-09T11:44:00Z"/>
                                <w:color w:val="FF0000"/>
                                <w:sz w:val="22"/>
                              </w:rPr>
                              <w:pPrChange w:id="32" w:author="Gwennaelle BLOUET" w:date="2021-12-09T11:44:00Z">
                                <w:pPr>
                                  <w:spacing w:after="240" w:line="240" w:lineRule="auto"/>
                                  <w:ind w:right="6"/>
                                  <w:jc w:val="center"/>
                                </w:pPr>
                              </w:pPrChange>
                            </w:pPr>
                          </w:p>
                          <w:p w:rsidR="00100BE7" w:rsidRDefault="00100BE7" w:rsidP="001D22B1">
                            <w:pPr>
                              <w:tabs>
                                <w:tab w:val="left" w:pos="9815"/>
                              </w:tabs>
                              <w:spacing w:before="120"/>
                              <w:ind w:right="284"/>
                            </w:pPr>
                            <w:r w:rsidRPr="00C01190">
                              <w:rPr>
                                <w:rFonts w:cs="Arial"/>
                                <w:bCs/>
                                <w:szCs w:val="20"/>
                                <w:u w:val="single"/>
                                <w:lang w:eastAsia="fr-FR"/>
                              </w:rPr>
                              <w:t>Inscrivez dans l’objet de votre mail, l’intitulé</w:t>
                            </w:r>
                            <w:r w:rsidRPr="00C01190">
                              <w:rPr>
                                <w:rFonts w:cs="Arial"/>
                                <w:bCs/>
                                <w:szCs w:val="20"/>
                                <w:lang w:eastAsia="fr-FR"/>
                              </w:rPr>
                              <w:t xml:space="preserve"> : </w:t>
                            </w:r>
                            <w:r>
                              <w:rPr>
                                <w:rFonts w:cs="Arial"/>
                                <w:bCs/>
                                <w:szCs w:val="20"/>
                                <w:lang w:eastAsia="fr-FR"/>
                              </w:rPr>
                              <w:t>DPPE</w:t>
                            </w:r>
                            <w:r w:rsidRPr="001D22B1">
                              <w:t xml:space="preserve"> </w:t>
                            </w:r>
                          </w:p>
                          <w:p w:rsidR="00100BE7" w:rsidRPr="00DD6F4A" w:rsidRDefault="00100BE7" w:rsidP="00DD6F4A">
                            <w:pPr>
                              <w:tabs>
                                <w:tab w:val="left" w:pos="9815"/>
                              </w:tabs>
                              <w:spacing w:before="120" w:line="240" w:lineRule="auto"/>
                              <w:ind w:right="284"/>
                              <w:rPr>
                                <w:rFonts w:cs="Arial"/>
                                <w:bCs/>
                                <w:sz w:val="19"/>
                                <w:szCs w:val="19"/>
                                <w:lang w:eastAsia="fr-FR"/>
                                <w:rPrChange w:id="33" w:author="Gwennaelle BLOUET" w:date="2021-12-09T11:49:00Z">
                                  <w:rPr>
                                    <w:rFonts w:cs="Arial"/>
                                    <w:bCs/>
                                    <w:szCs w:val="20"/>
                                    <w:lang w:eastAsia="fr-FR"/>
                                  </w:rPr>
                                </w:rPrChange>
                              </w:rPr>
                              <w:pPrChange w:id="34" w:author="Gwennaelle BLOUET" w:date="2021-12-09T11:47:00Z">
                                <w:pPr>
                                  <w:tabs>
                                    <w:tab w:val="left" w:pos="9815"/>
                                  </w:tabs>
                                  <w:spacing w:before="120"/>
                                  <w:ind w:right="284"/>
                                </w:pPr>
                              </w:pPrChange>
                            </w:pPr>
                            <w:r w:rsidRPr="00DD6F4A">
                              <w:rPr>
                                <w:rFonts w:cs="Arial"/>
                                <w:bCs/>
                                <w:spacing w:val="-8"/>
                                <w:sz w:val="19"/>
                                <w:szCs w:val="19"/>
                                <w:lang w:eastAsia="fr-FR"/>
                                <w:rPrChange w:id="35" w:author="Gwennaelle BLOUET" w:date="2021-12-09T11:49:00Z">
                                  <w:rPr>
                                    <w:rFonts w:cs="Arial"/>
                                    <w:bCs/>
                                    <w:szCs w:val="20"/>
                                    <w:lang w:eastAsia="fr-FR"/>
                                  </w:rPr>
                                </w:rPrChange>
                              </w:rPr>
                              <w:t>APPEL A PROJETS DANS LE CADRE DE LA PRISE EN CHARGE ADMINISTRATIVE, SOCIALE ET EDUCATIVE DES MINEURS ET JEUNES MAJEURS NON</w:t>
                            </w:r>
                            <w:r w:rsidRPr="00DD6F4A">
                              <w:rPr>
                                <w:rFonts w:cs="Arial"/>
                                <w:bCs/>
                                <w:sz w:val="19"/>
                                <w:szCs w:val="19"/>
                                <w:lang w:eastAsia="fr-FR"/>
                                <w:rPrChange w:id="36" w:author="Gwennaelle BLOUET" w:date="2021-12-09T11:49:00Z">
                                  <w:rPr>
                                    <w:rFonts w:cs="Arial"/>
                                    <w:bCs/>
                                    <w:szCs w:val="20"/>
                                    <w:lang w:eastAsia="fr-FR"/>
                                  </w:rPr>
                                </w:rPrChange>
                              </w:rPr>
                              <w:t xml:space="preserve"> ACCOMPAGNES</w:t>
                            </w:r>
                          </w:p>
                          <w:p w:rsidR="00100BE7" w:rsidRDefault="00100BE7" w:rsidP="00C01190">
                            <w:pPr>
                              <w:tabs>
                                <w:tab w:val="left" w:pos="9815"/>
                              </w:tabs>
                              <w:spacing w:before="120"/>
                              <w:ind w:right="284"/>
                              <w:rPr>
                                <w:rFonts w:cs="Arial"/>
                                <w:bCs/>
                                <w:szCs w:val="20"/>
                                <w:lang w:eastAsia="fr-FR"/>
                              </w:rPr>
                            </w:pPr>
                          </w:p>
                          <w:p w:rsidR="00100BE7" w:rsidRPr="000313C8" w:rsidRDefault="00100BE7" w:rsidP="000313C8">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1.95pt;margin-top:8.95pt;width:180pt;height:6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" fillcolor="white [3201]" strokecolor="#4bacc6 [3208]" strokeweight="5pt">
                <v:stroke linestyle="thickThin"/>
                <v:shadow color="#868686"/>
                <v:textbox>
                  <w:txbxContent>
                    <w:p w:rsidR="00100BE7" w:rsidRPr="008216B4" w:rsidRDefault="00100BE7"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100BE7" w:rsidRPr="008216B4" w:rsidRDefault="00100BE7" w:rsidP="00A00C1B">
                      <w:pPr>
                        <w:spacing w:after="120" w:line="240" w:lineRule="auto"/>
                        <w:ind w:right="6"/>
                        <w:jc w:val="center"/>
                        <w:rPr>
                          <w:b/>
                          <w:sz w:val="22"/>
                          <w14:shadow w14:blurRad="50800" w14:dist="38100" w14:dir="2700000" w14:sx="100000" w14:sy="100000" w14:kx="0" w14:ky="0" w14:algn="tl">
                            <w14:srgbClr w14:val="000000">
                              <w14:alpha w14:val="60000"/>
                            </w14:srgbClr>
                          </w14:shadow>
                        </w:rPr>
                      </w:pPr>
                      <w:r w:rsidRPr="008216B4">
                        <w:rPr>
                          <w:b/>
                          <w:sz w:val="22"/>
                          <w14:shadow w14:blurRad="50800" w14:dist="38100" w14:dir="2700000" w14:sx="100000" w14:sy="100000" w14:kx="0" w14:ky="0" w14:algn="tl">
                            <w14:srgbClr w14:val="000000">
                              <w14:alpha w14:val="60000"/>
                            </w14:srgbClr>
                          </w14:shadow>
                        </w:rPr>
                        <w:t>QUAND TRANSMETTRE VOTRE DOSSIER ?</w:t>
                      </w:r>
                    </w:p>
                    <w:p w:rsidR="00100BE7" w:rsidRDefault="00100BE7" w:rsidP="00A758DC">
                      <w:pPr>
                        <w:spacing w:after="120" w:line="240" w:lineRule="auto"/>
                        <w:ind w:right="6"/>
                        <w:rPr>
                          <w:b/>
                          <w:sz w:val="22"/>
                          <w14:shadow w14:blurRad="50800" w14:dist="38100" w14:dir="2700000" w14:sx="100000" w14:sy="100000" w14:kx="0" w14:ky="0" w14:algn="tl">
                            <w14:srgbClr w14:val="000000">
                              <w14:alpha w14:val="60000"/>
                            </w14:srgbClr>
                          </w14:shadow>
                        </w:rPr>
                      </w:pPr>
                    </w:p>
                    <w:p w:rsidR="00100BE7" w:rsidRPr="008216B4" w:rsidRDefault="00100BE7" w:rsidP="001E339B">
                      <w:pPr>
                        <w:spacing w:after="120" w:line="240" w:lineRule="auto"/>
                        <w:ind w:right="6"/>
                        <w:jc w:val="center"/>
                        <w:rPr>
                          <w:b/>
                          <w:sz w:val="22"/>
                          <w14:shadow w14:blurRad="50800" w14:dist="38100" w14:dir="2700000" w14:sx="100000" w14:sy="100000" w14:kx="0" w14:ky="0" w14:algn="tl">
                            <w14:srgbClr w14:val="000000">
                              <w14:alpha w14:val="60000"/>
                            </w14:srgbClr>
                          </w14:shadow>
                        </w:rPr>
                      </w:pPr>
                      <w:r>
                        <w:rPr>
                          <w:b/>
                          <w:sz w:val="22"/>
                          <w14:shadow w14:blurRad="50800" w14:dist="38100" w14:dir="2700000" w14:sx="100000" w14:sy="100000" w14:kx="0" w14:ky="0" w14:algn="tl">
                            <w14:srgbClr w14:val="000000">
                              <w14:alpha w14:val="60000"/>
                            </w14:srgbClr>
                          </w14:shadow>
                        </w:rPr>
                        <w:t>15 février 2022</w:t>
                      </w: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Del="00100BE7" w:rsidRDefault="00100BE7" w:rsidP="00A40B0F">
                      <w:pPr>
                        <w:spacing w:after="0" w:line="240" w:lineRule="auto"/>
                        <w:ind w:right="8"/>
                        <w:rPr>
                          <w:del w:id="37" w:author="Gwennaelle BLOUET" w:date="2021-12-09T11:43:00Z"/>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100BE7" w:rsidRPr="008216B4" w:rsidRDefault="00100BE7" w:rsidP="00A40B0F">
                      <w:pPr>
                        <w:spacing w:after="0" w:line="240" w:lineRule="auto"/>
                        <w:ind w:right="8"/>
                        <w:rPr>
                          <w:b/>
                          <w:sz w:val="22"/>
                          <w14:shadow w14:blurRad="50800" w14:dist="38100" w14:dir="2700000" w14:sx="100000" w14:sy="100000" w14:kx="0" w14:ky="0" w14:algn="tl">
                            <w14:srgbClr w14:val="000000">
                              <w14:alpha w14:val="60000"/>
                            </w14:srgbClr>
                          </w14:shadow>
                        </w:rPr>
                      </w:pPr>
                      <w:r w:rsidRPr="008216B4">
                        <w:rPr>
                          <w:b/>
                          <w:sz w:val="22"/>
                          <w14:shadow w14:blurRad="50800" w14:dist="38100" w14:dir="2700000" w14:sx="100000" w14:sy="100000" w14:kx="0" w14:ky="0" w14:algn="tl">
                            <w14:srgbClr w14:val="000000">
                              <w14:alpha w14:val="60000"/>
                            </w14:srgbClr>
                          </w14:shadow>
                        </w:rPr>
                        <w:t>COMMENT TRANSMETTRE</w:t>
                      </w:r>
                    </w:p>
                    <w:p w:rsidR="00100BE7" w:rsidRDefault="00100BE7" w:rsidP="003D3DDF">
                      <w:pPr>
                        <w:spacing w:after="120" w:line="240" w:lineRule="auto"/>
                        <w:ind w:right="6"/>
                        <w:rPr>
                          <w:b/>
                          <w:sz w:val="22"/>
                        </w:rPr>
                      </w:pPr>
                      <w:r w:rsidRPr="008216B4">
                        <w:rPr>
                          <w:b/>
                          <w:sz w:val="22"/>
                          <w14:shadow w14:blurRad="50800" w14:dist="38100" w14:dir="2700000" w14:sx="100000" w14:sy="100000" w14:kx="0" w14:ky="0" w14:algn="tl">
                            <w14:srgbClr w14:val="000000">
                              <w14:alpha w14:val="60000"/>
                            </w14:srgbClr>
                          </w14:shadow>
                        </w:rPr>
                        <w:t>VOTRE DOSSIER</w:t>
                      </w:r>
                      <w:r>
                        <w:rPr>
                          <w:b/>
                          <w:sz w:val="22"/>
                        </w:rPr>
                        <w:t> :</w:t>
                      </w:r>
                    </w:p>
                    <w:p w:rsidR="00100BE7" w:rsidRPr="005232E6" w:rsidRDefault="00100BE7" w:rsidP="003D3DDF">
                      <w:pPr>
                        <w:spacing w:after="120" w:line="240" w:lineRule="auto"/>
                        <w:ind w:right="6"/>
                        <w:rPr>
                          <w:sz w:val="22"/>
                        </w:rPr>
                      </w:pPr>
                      <w:bookmarkStart w:id="38" w:name="_GoBack"/>
                      <w:bookmarkEnd w:id="38"/>
                    </w:p>
                    <w:p w:rsidR="00100BE7" w:rsidRDefault="00100BE7" w:rsidP="00077DDA">
                      <w:pPr>
                        <w:pStyle w:val="Paragraphedeliste"/>
                        <w:numPr>
                          <w:ilvl w:val="0"/>
                          <w:numId w:val="10"/>
                        </w:numPr>
                        <w:spacing w:after="120" w:line="240" w:lineRule="auto"/>
                        <w:ind w:left="357" w:hanging="357"/>
                        <w:rPr>
                          <w:b/>
                          <w:sz w:val="22"/>
                        </w:rPr>
                      </w:pPr>
                      <w:r w:rsidRPr="005232E6">
                        <w:rPr>
                          <w:b/>
                          <w:sz w:val="22"/>
                        </w:rPr>
                        <w:t>Par courriel à l’adresse suivante :</w:t>
                      </w:r>
                    </w:p>
                    <w:p w:rsidR="00100BE7" w:rsidRPr="005232E6" w:rsidRDefault="00100BE7" w:rsidP="00C01190">
                      <w:pPr>
                        <w:pStyle w:val="Paragraphedeliste"/>
                        <w:spacing w:after="120" w:line="240" w:lineRule="auto"/>
                        <w:ind w:left="357"/>
                        <w:rPr>
                          <w:b/>
                          <w:sz w:val="22"/>
                        </w:rPr>
                      </w:pPr>
                    </w:p>
                    <w:p w:rsidR="00DD6F4A" w:rsidRDefault="00100BE7" w:rsidP="00100BE7">
                      <w:pPr>
                        <w:spacing w:after="0" w:line="240" w:lineRule="auto"/>
                        <w:ind w:right="6"/>
                        <w:jc w:val="center"/>
                        <w:rPr>
                          <w:ins w:id="39" w:author="Gwennaelle BLOUET" w:date="2021-12-09T11:46:00Z"/>
                        </w:rPr>
                        <w:pPrChange w:id="40" w:author="Gwennaelle BLOUET" w:date="2021-12-09T11:44:00Z">
                          <w:pPr>
                            <w:spacing w:after="240" w:line="240" w:lineRule="auto"/>
                            <w:ind w:right="6"/>
                            <w:jc w:val="center"/>
                          </w:pPr>
                        </w:pPrChange>
                      </w:pPr>
                      <w:ins w:id="41" w:author="Gwennaelle BLOUET" w:date="2021-12-09T11:43:00Z">
                        <w:r>
                          <w:rPr>
                            <w:color w:val="215868" w:themeColor="accent5" w:themeShade="80"/>
                            <w:sz w:val="22"/>
                          </w:rPr>
                          <w:t>Pour les associations</w:t>
                        </w:r>
                        <w:r>
                          <w:t xml:space="preserve"> : </w:t>
                        </w:r>
                      </w:ins>
                    </w:p>
                    <w:p w:rsidR="00100BE7" w:rsidRDefault="00100BE7" w:rsidP="00100BE7">
                      <w:pPr>
                        <w:spacing w:after="0" w:line="240" w:lineRule="auto"/>
                        <w:ind w:right="6"/>
                        <w:jc w:val="center"/>
                        <w:rPr>
                          <w:b/>
                          <w:color w:val="215868" w:themeColor="accent5" w:themeShade="80"/>
                          <w:sz w:val="22"/>
                        </w:rPr>
                        <w:pPrChange w:id="42" w:author="Gwennaelle BLOUET" w:date="2021-12-09T11:44:00Z">
                          <w:pPr>
                            <w:spacing w:after="240" w:line="240" w:lineRule="auto"/>
                            <w:ind w:right="6"/>
                            <w:jc w:val="center"/>
                          </w:pPr>
                        </w:pPrChange>
                      </w:pPr>
                      <w:r>
                        <w:fldChar w:fldCharType="begin"/>
                      </w:r>
                      <w:r>
                        <w:instrText xml:space="preserve"> HYPERLINK "mailto:geu-asso@cd-essonne.fr" </w:instrText>
                      </w:r>
                      <w:r>
                        <w:fldChar w:fldCharType="separate"/>
                      </w:r>
                      <w:r w:rsidRPr="00AD5FB2">
                        <w:rPr>
                          <w:rStyle w:val="Lienhypertexte"/>
                          <w:b/>
                          <w:sz w:val="22"/>
                        </w:rPr>
                        <w:t>geu-asso@cd-essonne.fr</w:t>
                      </w:r>
                      <w:r>
                        <w:rPr>
                          <w:rStyle w:val="Lienhypertexte"/>
                          <w:b/>
                          <w:sz w:val="22"/>
                        </w:rPr>
                        <w:fldChar w:fldCharType="end"/>
                      </w:r>
                      <w:r>
                        <w:rPr>
                          <w:b/>
                          <w:color w:val="215868" w:themeColor="accent5" w:themeShade="80"/>
                          <w:sz w:val="22"/>
                        </w:rPr>
                        <w:t> :</w:t>
                      </w:r>
                    </w:p>
                    <w:p w:rsidR="00100BE7" w:rsidRDefault="00100BE7" w:rsidP="00100BE7">
                      <w:pPr>
                        <w:spacing w:after="0" w:line="240" w:lineRule="auto"/>
                        <w:ind w:right="6"/>
                        <w:jc w:val="center"/>
                        <w:rPr>
                          <w:ins w:id="43" w:author="Gwennaelle BLOUET" w:date="2021-12-09T11:43:00Z"/>
                          <w:color w:val="215868" w:themeColor="accent5" w:themeShade="80"/>
                          <w:sz w:val="22"/>
                        </w:rPr>
                        <w:pPrChange w:id="44" w:author="Gwennaelle BLOUET" w:date="2021-12-09T11:44:00Z">
                          <w:pPr>
                            <w:pStyle w:val="Paragraphedeliste"/>
                            <w:numPr>
                              <w:numId w:val="34"/>
                            </w:numPr>
                            <w:spacing w:before="240" w:after="100" w:afterAutospacing="1"/>
                            <w:ind w:left="1776" w:right="283" w:hanging="360"/>
                            <w:jc w:val="both"/>
                          </w:pPr>
                        </w:pPrChange>
                      </w:pPr>
                      <w:del w:id="45" w:author="Gwennaelle BLOUET" w:date="2021-12-09T11:43:00Z">
                        <w:r w:rsidDel="00100BE7">
                          <w:rPr>
                            <w:color w:val="215868" w:themeColor="accent5" w:themeShade="80"/>
                            <w:sz w:val="22"/>
                          </w:rPr>
                          <w:delText>pour les associations</w:delText>
                        </w:r>
                      </w:del>
                    </w:p>
                    <w:p w:rsidR="00DD6F4A" w:rsidRDefault="00DD6F4A" w:rsidP="00DD6F4A">
                      <w:pPr>
                        <w:spacing w:after="0"/>
                        <w:ind w:right="283"/>
                        <w:jc w:val="center"/>
                        <w:rPr>
                          <w:ins w:id="46" w:author="Gwennaelle BLOUET" w:date="2021-12-09T11:46:00Z"/>
                        </w:rPr>
                        <w:pPrChange w:id="47" w:author="Gwennaelle BLOUET" w:date="2021-12-09T11:46:00Z">
                          <w:pPr>
                            <w:pStyle w:val="Paragraphedeliste"/>
                            <w:numPr>
                              <w:numId w:val="34"/>
                            </w:numPr>
                            <w:spacing w:before="240" w:after="100" w:afterAutospacing="1"/>
                            <w:ind w:left="1776" w:right="283" w:hanging="360"/>
                            <w:jc w:val="both"/>
                          </w:pPr>
                        </w:pPrChange>
                      </w:pPr>
                      <w:ins w:id="48" w:author="Gwennaelle BLOUET" w:date="2021-12-09T11:43:00Z">
                        <w:r w:rsidRPr="00DD6F4A">
                          <w:rPr>
                            <w:rFonts w:cs="Arial"/>
                            <w:bCs/>
                            <w:color w:val="215868" w:themeColor="accent5" w:themeShade="80"/>
                            <w:szCs w:val="20"/>
                            <w:lang w:eastAsia="fr-FR"/>
                          </w:rPr>
                          <w:t xml:space="preserve">Pour les collectivités, les </w:t>
                        </w:r>
                        <w:r w:rsidR="00100BE7" w:rsidRPr="00100BE7">
                          <w:rPr>
                            <w:rFonts w:cs="Arial"/>
                            <w:bCs/>
                            <w:color w:val="215868" w:themeColor="accent5" w:themeShade="80"/>
                            <w:szCs w:val="20"/>
                            <w:lang w:eastAsia="fr-FR"/>
                            <w:rPrChange w:id="49" w:author="Gwennaelle BLOUET" w:date="2021-12-09T11:45:00Z">
                              <w:rPr>
                                <w:rFonts w:cs="Arial"/>
                                <w:b/>
                                <w:bCs/>
                                <w:color w:val="215868" w:themeColor="accent5" w:themeShade="80"/>
                                <w:szCs w:val="20"/>
                                <w:lang w:eastAsia="fr-FR"/>
                              </w:rPr>
                            </w:rPrChange>
                          </w:rPr>
                          <w:t>organismes publics et les CCAS</w:t>
                        </w:r>
                        <w:r w:rsidR="00100BE7" w:rsidRPr="00100BE7">
                          <w:t xml:space="preserve"> : </w:t>
                        </w:r>
                      </w:ins>
                    </w:p>
                    <w:p w:rsidR="00100BE7" w:rsidRPr="00100BE7" w:rsidRDefault="00100BE7" w:rsidP="00DD6F4A">
                      <w:pPr>
                        <w:spacing w:after="0"/>
                        <w:ind w:right="283"/>
                        <w:jc w:val="center"/>
                        <w:rPr>
                          <w:ins w:id="50" w:author="Gwennaelle BLOUET" w:date="2021-12-09T11:42:00Z"/>
                          <w:rFonts w:cs="Arial"/>
                          <w:bCs/>
                          <w:color w:val="215868" w:themeColor="accent5" w:themeShade="80"/>
                          <w:szCs w:val="20"/>
                          <w:lang w:eastAsia="fr-FR"/>
                          <w:rPrChange w:id="51" w:author="Gwennaelle BLOUET" w:date="2021-12-09T11:45:00Z">
                            <w:rPr>
                              <w:ins w:id="52" w:author="Gwennaelle BLOUET" w:date="2021-12-09T11:42:00Z"/>
                              <w:lang w:eastAsia="fr-FR"/>
                            </w:rPr>
                          </w:rPrChange>
                        </w:rPr>
                        <w:pPrChange w:id="53" w:author="Gwennaelle BLOUET" w:date="2021-12-09T11:46:00Z">
                          <w:pPr>
                            <w:pStyle w:val="Paragraphedeliste"/>
                            <w:numPr>
                              <w:numId w:val="34"/>
                            </w:numPr>
                            <w:spacing w:before="240" w:after="100" w:afterAutospacing="1"/>
                            <w:ind w:left="1776" w:right="283" w:hanging="360"/>
                            <w:jc w:val="both"/>
                          </w:pPr>
                        </w:pPrChange>
                      </w:pPr>
                      <w:ins w:id="54" w:author="Gwennaelle BLOUET" w:date="2021-12-09T11:42:00Z">
                        <w:r w:rsidRPr="00DD6F4A">
                          <w:fldChar w:fldCharType="begin"/>
                        </w:r>
                        <w:r w:rsidRPr="00100BE7">
                          <w:rPr>
                            <w:rPrChange w:id="55" w:author="Gwennaelle BLOUET" w:date="2021-12-09T11:45:00Z">
                              <w:rPr/>
                            </w:rPrChange>
                          </w:rPr>
                          <w:instrText xml:space="preserve"> HYPERLINK "mailto:geu-collectivite@cd-essonne.fr" </w:instrText>
                        </w:r>
                        <w:r w:rsidRPr="00100BE7">
                          <w:rPr>
                            <w:rPrChange w:id="56" w:author="Gwennaelle BLOUET" w:date="2021-12-09T11:45:00Z">
                              <w:rPr/>
                            </w:rPrChange>
                          </w:rPr>
                          <w:fldChar w:fldCharType="separate"/>
                        </w:r>
                        <w:r w:rsidRPr="00100BE7">
                          <w:rPr>
                            <w:rStyle w:val="Lienhypertexte"/>
                            <w:rFonts w:cs="Arial"/>
                            <w:bCs/>
                            <w:szCs w:val="20"/>
                            <w:lang w:eastAsia="fr-FR"/>
                            <w:rPrChange w:id="57" w:author="Gwennaelle BLOUET" w:date="2021-12-09T11:45:00Z">
                              <w:rPr>
                                <w:rStyle w:val="Lienhypertexte"/>
                                <w:rFonts w:cs="Arial"/>
                                <w:b/>
                                <w:bCs/>
                                <w:szCs w:val="20"/>
                                <w:lang w:eastAsia="fr-FR"/>
                              </w:rPr>
                            </w:rPrChange>
                          </w:rPr>
                          <w:t>geu-collectivite@cd-essonne.fr</w:t>
                        </w:r>
                        <w:r w:rsidRPr="00100BE7">
                          <w:rPr>
                            <w:rStyle w:val="Lienhypertexte"/>
                            <w:rFonts w:cs="Arial"/>
                            <w:bCs/>
                            <w:szCs w:val="20"/>
                            <w:lang w:eastAsia="fr-FR"/>
                            <w:rPrChange w:id="58" w:author="Gwennaelle BLOUET" w:date="2021-12-09T11:45:00Z">
                              <w:rPr>
                                <w:rStyle w:val="Lienhypertexte"/>
                                <w:rFonts w:cs="Arial"/>
                                <w:b/>
                                <w:bCs/>
                                <w:szCs w:val="20"/>
                                <w:lang w:eastAsia="fr-FR"/>
                              </w:rPr>
                            </w:rPrChange>
                          </w:rPr>
                          <w:fldChar w:fldCharType="end"/>
                        </w:r>
                        <w:r w:rsidRPr="00100BE7">
                          <w:rPr>
                            <w:rFonts w:cs="Arial"/>
                            <w:bCs/>
                            <w:color w:val="215868" w:themeColor="accent5" w:themeShade="80"/>
                            <w:szCs w:val="20"/>
                            <w:lang w:eastAsia="fr-FR"/>
                            <w:rPrChange w:id="59" w:author="Gwennaelle BLOUET" w:date="2021-12-09T11:45:00Z">
                              <w:rPr>
                                <w:rFonts w:cs="Arial"/>
                                <w:b/>
                                <w:bCs/>
                                <w:color w:val="215868" w:themeColor="accent5" w:themeShade="80"/>
                                <w:szCs w:val="20"/>
                                <w:lang w:eastAsia="fr-FR"/>
                              </w:rPr>
                            </w:rPrChange>
                          </w:rPr>
                          <w:t> </w:t>
                        </w:r>
                      </w:ins>
                    </w:p>
                    <w:p w:rsidR="00100BE7" w:rsidRDefault="00100BE7" w:rsidP="00DD6F4A">
                      <w:pPr>
                        <w:spacing w:after="0" w:line="240" w:lineRule="auto"/>
                        <w:ind w:right="6"/>
                        <w:jc w:val="center"/>
                        <w:rPr>
                          <w:ins w:id="60" w:author="Gwennaelle BLOUET" w:date="2021-12-09T11:45:00Z"/>
                          <w:color w:val="215868" w:themeColor="accent5" w:themeShade="80"/>
                          <w:sz w:val="22"/>
                        </w:rPr>
                        <w:pPrChange w:id="61" w:author="Gwennaelle BLOUET" w:date="2021-12-09T11:46:00Z">
                          <w:pPr>
                            <w:spacing w:after="240" w:line="240" w:lineRule="auto"/>
                            <w:ind w:right="6"/>
                            <w:jc w:val="center"/>
                          </w:pPr>
                        </w:pPrChange>
                      </w:pPr>
                    </w:p>
                    <w:p w:rsidR="00100BE7" w:rsidRDefault="00100BE7" w:rsidP="00100BE7">
                      <w:pPr>
                        <w:spacing w:after="0" w:line="240" w:lineRule="auto"/>
                        <w:ind w:right="6"/>
                        <w:jc w:val="center"/>
                        <w:rPr>
                          <w:color w:val="215868" w:themeColor="accent5" w:themeShade="80"/>
                          <w:sz w:val="22"/>
                        </w:rPr>
                        <w:pPrChange w:id="62" w:author="Gwennaelle BLOUET" w:date="2021-12-09T11:44:00Z">
                          <w:pPr>
                            <w:spacing w:after="240" w:line="240" w:lineRule="auto"/>
                            <w:ind w:right="6"/>
                            <w:jc w:val="center"/>
                          </w:pPr>
                        </w:pPrChange>
                      </w:pPr>
                      <w:ins w:id="63" w:author="Gwennaelle BLOUET" w:date="2021-12-09T11:43:00Z">
                        <w:r>
                          <w:rPr>
                            <w:color w:val="215868" w:themeColor="accent5" w:themeShade="80"/>
                            <w:sz w:val="22"/>
                          </w:rPr>
                          <w:t>Pour toute précision</w:t>
                        </w:r>
                      </w:ins>
                      <w:ins w:id="64" w:author="Gwennaelle BLOUET" w:date="2021-12-09T11:48:00Z">
                        <w:r w:rsidR="00DD6F4A">
                          <w:rPr>
                            <w:color w:val="215868" w:themeColor="accent5" w:themeShade="80"/>
                            <w:sz w:val="22"/>
                          </w:rPr>
                          <w:t> :</w:t>
                        </w:r>
                      </w:ins>
                    </w:p>
                    <w:p w:rsidR="00100BE7" w:rsidRDefault="00100BE7" w:rsidP="00100BE7">
                      <w:pPr>
                        <w:spacing w:after="0" w:line="240" w:lineRule="auto"/>
                        <w:ind w:right="6"/>
                        <w:jc w:val="center"/>
                        <w:rPr>
                          <w:b/>
                          <w:color w:val="215868" w:themeColor="accent5" w:themeShade="80"/>
                          <w:sz w:val="22"/>
                        </w:rPr>
                        <w:pPrChange w:id="65" w:author="Gwennaelle BLOUET" w:date="2021-12-09T11:44:00Z">
                          <w:pPr>
                            <w:spacing w:after="240" w:line="240" w:lineRule="auto"/>
                            <w:ind w:right="6"/>
                            <w:jc w:val="center"/>
                          </w:pPr>
                        </w:pPrChange>
                      </w:pPr>
                      <w:r>
                        <w:fldChar w:fldCharType="begin"/>
                      </w:r>
                      <w:r>
                        <w:instrText xml:space="preserve"> HYPERLINK "mailto:cmarsault@cd-essonne.fr" </w:instrText>
                      </w:r>
                      <w:r>
                        <w:fldChar w:fldCharType="separate"/>
                      </w:r>
                      <w:r w:rsidRPr="00E120DE">
                        <w:rPr>
                          <w:rStyle w:val="Lienhypertexte"/>
                          <w:b/>
                          <w:sz w:val="22"/>
                        </w:rPr>
                        <w:t>cmarsault@cd-essonne.fr</w:t>
                      </w:r>
                      <w:r>
                        <w:rPr>
                          <w:rStyle w:val="Lienhypertexte"/>
                          <w:b/>
                          <w:sz w:val="22"/>
                        </w:rPr>
                        <w:fldChar w:fldCharType="end"/>
                      </w:r>
                    </w:p>
                    <w:p w:rsidR="00100BE7" w:rsidRPr="000274B0" w:rsidDel="00100BE7" w:rsidRDefault="00100BE7" w:rsidP="00100BE7">
                      <w:pPr>
                        <w:spacing w:after="0" w:line="240" w:lineRule="auto"/>
                        <w:ind w:right="6"/>
                        <w:jc w:val="center"/>
                        <w:rPr>
                          <w:del w:id="66" w:author="Gwennaelle BLOUET" w:date="2021-12-09T11:44:00Z"/>
                          <w:b/>
                          <w:color w:val="215868" w:themeColor="accent5" w:themeShade="80"/>
                          <w:sz w:val="22"/>
                        </w:rPr>
                        <w:pPrChange w:id="67" w:author="Gwennaelle BLOUET" w:date="2021-12-09T11:44:00Z">
                          <w:pPr>
                            <w:spacing w:after="240" w:line="240" w:lineRule="auto"/>
                            <w:ind w:right="6"/>
                            <w:jc w:val="center"/>
                          </w:pPr>
                        </w:pPrChange>
                      </w:pPr>
                      <w:r>
                        <w:fldChar w:fldCharType="begin"/>
                      </w:r>
                      <w:r>
                        <w:instrText xml:space="preserve"> HYPERLINK "mailto:afenouil@cd-essonne.fr" </w:instrText>
                      </w:r>
                      <w:r>
                        <w:fldChar w:fldCharType="separate"/>
                      </w:r>
                      <w:r w:rsidRPr="00E120DE">
                        <w:rPr>
                          <w:rStyle w:val="Lienhypertexte"/>
                          <w:b/>
                          <w:sz w:val="22"/>
                        </w:rPr>
                        <w:t>afenouil@cd-essonne.fr</w:t>
                      </w:r>
                      <w:r>
                        <w:rPr>
                          <w:rStyle w:val="Lienhypertexte"/>
                          <w:b/>
                          <w:sz w:val="22"/>
                        </w:rPr>
                        <w:fldChar w:fldCharType="end"/>
                      </w:r>
                      <w:r>
                        <w:rPr>
                          <w:b/>
                          <w:color w:val="215868" w:themeColor="accent5" w:themeShade="80"/>
                          <w:sz w:val="22"/>
                        </w:rPr>
                        <w:t xml:space="preserve"> </w:t>
                      </w:r>
                    </w:p>
                    <w:p w:rsidR="00100BE7" w:rsidRPr="002444AD" w:rsidDel="00100BE7" w:rsidRDefault="00100BE7" w:rsidP="00100BE7">
                      <w:pPr>
                        <w:spacing w:after="240" w:line="240" w:lineRule="auto"/>
                        <w:ind w:right="6"/>
                        <w:rPr>
                          <w:del w:id="68" w:author="Gwennaelle BLOUET" w:date="2021-12-09T11:44:00Z"/>
                          <w:color w:val="FF0000"/>
                          <w:sz w:val="22"/>
                        </w:rPr>
                        <w:pPrChange w:id="69" w:author="Gwennaelle BLOUET" w:date="2021-12-09T11:44:00Z">
                          <w:pPr>
                            <w:spacing w:after="240" w:line="240" w:lineRule="auto"/>
                            <w:ind w:right="6"/>
                            <w:jc w:val="center"/>
                          </w:pPr>
                        </w:pPrChange>
                      </w:pPr>
                    </w:p>
                    <w:p w:rsidR="00100BE7" w:rsidRDefault="00100BE7" w:rsidP="001D22B1">
                      <w:pPr>
                        <w:tabs>
                          <w:tab w:val="left" w:pos="9815"/>
                        </w:tabs>
                        <w:spacing w:before="120"/>
                        <w:ind w:right="284"/>
                      </w:pPr>
                      <w:r w:rsidRPr="00C01190">
                        <w:rPr>
                          <w:rFonts w:cs="Arial"/>
                          <w:bCs/>
                          <w:szCs w:val="20"/>
                          <w:u w:val="single"/>
                          <w:lang w:eastAsia="fr-FR"/>
                        </w:rPr>
                        <w:t>Inscrivez dans l’objet de votre mail, l’intitulé</w:t>
                      </w:r>
                      <w:r w:rsidRPr="00C01190">
                        <w:rPr>
                          <w:rFonts w:cs="Arial"/>
                          <w:bCs/>
                          <w:szCs w:val="20"/>
                          <w:lang w:eastAsia="fr-FR"/>
                        </w:rPr>
                        <w:t xml:space="preserve"> : </w:t>
                      </w:r>
                      <w:r>
                        <w:rPr>
                          <w:rFonts w:cs="Arial"/>
                          <w:bCs/>
                          <w:szCs w:val="20"/>
                          <w:lang w:eastAsia="fr-FR"/>
                        </w:rPr>
                        <w:t>DPPE</w:t>
                      </w:r>
                      <w:r w:rsidRPr="001D22B1">
                        <w:t xml:space="preserve"> </w:t>
                      </w:r>
                    </w:p>
                    <w:p w:rsidR="00100BE7" w:rsidRPr="00DD6F4A" w:rsidRDefault="00100BE7" w:rsidP="00DD6F4A">
                      <w:pPr>
                        <w:tabs>
                          <w:tab w:val="left" w:pos="9815"/>
                        </w:tabs>
                        <w:spacing w:before="120" w:line="240" w:lineRule="auto"/>
                        <w:ind w:right="284"/>
                        <w:rPr>
                          <w:rFonts w:cs="Arial"/>
                          <w:bCs/>
                          <w:sz w:val="19"/>
                          <w:szCs w:val="19"/>
                          <w:lang w:eastAsia="fr-FR"/>
                          <w:rPrChange w:id="70" w:author="Gwennaelle BLOUET" w:date="2021-12-09T11:49:00Z">
                            <w:rPr>
                              <w:rFonts w:cs="Arial"/>
                              <w:bCs/>
                              <w:szCs w:val="20"/>
                              <w:lang w:eastAsia="fr-FR"/>
                            </w:rPr>
                          </w:rPrChange>
                        </w:rPr>
                        <w:pPrChange w:id="71" w:author="Gwennaelle BLOUET" w:date="2021-12-09T11:47:00Z">
                          <w:pPr>
                            <w:tabs>
                              <w:tab w:val="left" w:pos="9815"/>
                            </w:tabs>
                            <w:spacing w:before="120"/>
                            <w:ind w:right="284"/>
                          </w:pPr>
                        </w:pPrChange>
                      </w:pPr>
                      <w:r w:rsidRPr="00DD6F4A">
                        <w:rPr>
                          <w:rFonts w:cs="Arial"/>
                          <w:bCs/>
                          <w:spacing w:val="-8"/>
                          <w:sz w:val="19"/>
                          <w:szCs w:val="19"/>
                          <w:lang w:eastAsia="fr-FR"/>
                          <w:rPrChange w:id="72" w:author="Gwennaelle BLOUET" w:date="2021-12-09T11:49:00Z">
                            <w:rPr>
                              <w:rFonts w:cs="Arial"/>
                              <w:bCs/>
                              <w:szCs w:val="20"/>
                              <w:lang w:eastAsia="fr-FR"/>
                            </w:rPr>
                          </w:rPrChange>
                        </w:rPr>
                        <w:t>APPEL A PROJETS DANS LE CADRE DE LA PRISE EN CHARGE ADMINISTRATIVE, SOCIALE ET EDUCATIVE DES MINEURS ET JEUNES MAJEURS NON</w:t>
                      </w:r>
                      <w:r w:rsidRPr="00DD6F4A">
                        <w:rPr>
                          <w:rFonts w:cs="Arial"/>
                          <w:bCs/>
                          <w:sz w:val="19"/>
                          <w:szCs w:val="19"/>
                          <w:lang w:eastAsia="fr-FR"/>
                          <w:rPrChange w:id="73" w:author="Gwennaelle BLOUET" w:date="2021-12-09T11:49:00Z">
                            <w:rPr>
                              <w:rFonts w:cs="Arial"/>
                              <w:bCs/>
                              <w:szCs w:val="20"/>
                              <w:lang w:eastAsia="fr-FR"/>
                            </w:rPr>
                          </w:rPrChange>
                        </w:rPr>
                        <w:t xml:space="preserve"> ACCOMPAGNES</w:t>
                      </w:r>
                    </w:p>
                    <w:p w:rsidR="00100BE7" w:rsidRDefault="00100BE7" w:rsidP="00C01190">
                      <w:pPr>
                        <w:tabs>
                          <w:tab w:val="left" w:pos="9815"/>
                        </w:tabs>
                        <w:spacing w:before="120"/>
                        <w:ind w:right="284"/>
                        <w:rPr>
                          <w:rFonts w:cs="Arial"/>
                          <w:bCs/>
                          <w:szCs w:val="20"/>
                          <w:lang w:eastAsia="fr-FR"/>
                        </w:rPr>
                      </w:pPr>
                    </w:p>
                    <w:p w:rsidR="00100BE7" w:rsidRPr="000313C8" w:rsidRDefault="00100BE7" w:rsidP="000313C8">
                      <w:pPr>
                        <w:spacing w:after="0" w:line="240" w:lineRule="auto"/>
                        <w:rPr>
                          <w:sz w:val="24"/>
                          <w:szCs w:val="24"/>
                        </w:rPr>
                      </w:pPr>
                    </w:p>
                  </w:txbxContent>
                </v:textbox>
              </v:shape>
            </w:pict>
          </mc:Fallback>
        </mc:AlternateContent>
      </w:r>
    </w:p>
    <w:p w:rsidR="00DE20F3" w:rsidRPr="009B0200" w:rsidRDefault="00DE20F3" w:rsidP="00DE20F3">
      <w:pPr>
        <w:rPr>
          <w:rFonts w:cs="Arial"/>
        </w:rPr>
      </w:pPr>
    </w:p>
    <w:p w:rsidR="00171423" w:rsidRDefault="00171423" w:rsidP="00DE20F3">
      <w:pPr>
        <w:rPr>
          <w:rFonts w:cs="Arial"/>
        </w:rPr>
      </w:pPr>
    </w:p>
    <w:p w:rsidR="00DE20F3" w:rsidRPr="009B0200" w:rsidRDefault="00DE20F3" w:rsidP="00DE20F3">
      <w:pPr>
        <w:rPr>
          <w:rFonts w:cs="Arial"/>
        </w:rPr>
      </w:pPr>
    </w:p>
    <w:p w:rsidR="00F753FC" w:rsidRDefault="008216B4" w:rsidP="00DE20F3">
      <w:pPr>
        <w:tabs>
          <w:tab w:val="left" w:pos="6840"/>
        </w:tabs>
        <w:rPr>
          <w:rFonts w:cs="Arial"/>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-357726</wp:posOffset>
                </wp:positionH>
                <wp:positionV relativeFrom="paragraph">
                  <wp:posOffset>98235</wp:posOffset>
                </wp:positionV>
                <wp:extent cx="4105275" cy="1828800"/>
                <wp:effectExtent l="19050" t="19050" r="47625" b="3810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8288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100BE7" w:rsidRDefault="00100BE7" w:rsidP="00D70A3B">
                            <w:pPr>
                              <w:tabs>
                                <w:tab w:val="left" w:pos="6225"/>
                              </w:tabs>
                              <w:autoSpaceDN w:val="0"/>
                              <w:spacing w:after="0" w:line="240" w:lineRule="auto"/>
                              <w:ind w:left="-142" w:right="-11"/>
                              <w:jc w:val="center"/>
                              <w:rPr>
                                <w:rFonts w:eastAsia="Arial Unicode MS" w:cs="Arial"/>
                                <w:b/>
                                <w:bCs/>
                                <w:caps/>
                                <w:sz w:val="24"/>
                                <w:szCs w:val="24"/>
                                <w:lang w:eastAsia="fr-FR"/>
                              </w:rPr>
                            </w:pPr>
                            <w:r w:rsidRPr="00AD7EB6">
                              <w:rPr>
                                <w:rFonts w:eastAsia="Arial Unicode MS" w:cs="Arial"/>
                                <w:b/>
                                <w:bCs/>
                                <w:caps/>
                                <w:sz w:val="24"/>
                                <w:szCs w:val="24"/>
                                <w:lang w:eastAsia="fr-FR"/>
                              </w:rPr>
                              <w:t>appel a projetS DANS LE CADRE</w:t>
                            </w:r>
                          </w:p>
                          <w:p w:rsidR="00100BE7" w:rsidRPr="00AD7EB6" w:rsidRDefault="00100BE7" w:rsidP="00D70A3B">
                            <w:pPr>
                              <w:tabs>
                                <w:tab w:val="left" w:pos="6225"/>
                              </w:tabs>
                              <w:autoSpaceDN w:val="0"/>
                              <w:spacing w:after="0" w:line="240" w:lineRule="auto"/>
                              <w:ind w:left="-142" w:right="-11"/>
                              <w:jc w:val="center"/>
                              <w:rPr>
                                <w:rFonts w:eastAsia="Arial Unicode MS" w:cs="Arial"/>
                                <w:b/>
                                <w:bCs/>
                                <w:caps/>
                                <w:sz w:val="24"/>
                                <w:szCs w:val="24"/>
                                <w:lang w:eastAsia="fr-FR"/>
                              </w:rPr>
                            </w:pPr>
                          </w:p>
                          <w:p w:rsidR="00100BE7" w:rsidRPr="001E339B" w:rsidRDefault="00100BE7" w:rsidP="001E339B">
                            <w:pPr>
                              <w:spacing w:after="0" w:line="240" w:lineRule="auto"/>
                              <w:jc w:val="center"/>
                              <w:rPr>
                                <w:rFonts w:cs="Arial"/>
                                <w:b/>
                                <w:color w:val="000000" w:themeColor="text1"/>
                                <w:sz w:val="24"/>
                                <w:szCs w:val="24"/>
                              </w:rPr>
                            </w:pPr>
                            <w:r w:rsidRPr="001E339B">
                              <w:rPr>
                                <w:rFonts w:cs="Arial"/>
                                <w:b/>
                                <w:color w:val="000000" w:themeColor="text1"/>
                                <w:sz w:val="24"/>
                                <w:szCs w:val="24"/>
                              </w:rPr>
                              <w:t xml:space="preserve">DE LA PRISE EN CHARGE ADMINISTRATIVE, SOCIALE ET EDUCATIVE </w:t>
                            </w:r>
                          </w:p>
                          <w:p w:rsidR="00100BE7" w:rsidRPr="001E339B" w:rsidRDefault="00100BE7" w:rsidP="001E339B">
                            <w:pPr>
                              <w:spacing w:after="0" w:line="240" w:lineRule="auto"/>
                              <w:jc w:val="center"/>
                              <w:rPr>
                                <w:rFonts w:cs="Arial"/>
                                <w:b/>
                                <w:color w:val="000000" w:themeColor="text1"/>
                                <w:sz w:val="24"/>
                                <w:szCs w:val="24"/>
                              </w:rPr>
                            </w:pPr>
                            <w:r w:rsidRPr="001E339B">
                              <w:rPr>
                                <w:rFonts w:cs="Arial"/>
                                <w:b/>
                                <w:color w:val="000000" w:themeColor="text1"/>
                                <w:sz w:val="24"/>
                                <w:szCs w:val="24"/>
                              </w:rPr>
                              <w:t>DES MINEURS ET JEUNES MAJEURS NON ACCOMPAGNES</w:t>
                            </w:r>
                          </w:p>
                          <w:p w:rsidR="00100BE7" w:rsidRDefault="00100BE7" w:rsidP="000E6675">
                            <w:pPr>
                              <w:spacing w:before="240"/>
                              <w:jc w:val="center"/>
                              <w:rPr>
                                <w:rFonts w:eastAsia="Arial Unicode MS" w:cs="Arial"/>
                                <w:b/>
                                <w:bCs/>
                                <w:caps/>
                                <w:sz w:val="32"/>
                                <w:szCs w:val="32"/>
                                <w:lang w:eastAsia="fr-FR"/>
                              </w:rPr>
                            </w:pPr>
                          </w:p>
                          <w:p w:rsidR="00100BE7" w:rsidRDefault="00100BE7" w:rsidP="000E6675">
                            <w:pPr>
                              <w:spacing w:before="240"/>
                              <w:jc w:val="center"/>
                              <w:rPr>
                                <w:rFonts w:eastAsia="Arial Unicode MS" w:cs="Arial"/>
                                <w:b/>
                                <w:bCs/>
                                <w:caps/>
                                <w:sz w:val="32"/>
                                <w:szCs w:val="32"/>
                                <w:lang w:eastAsia="fr-FR"/>
                              </w:rPr>
                            </w:pPr>
                          </w:p>
                          <w:p w:rsidR="00100BE7" w:rsidRDefault="00100BE7" w:rsidP="000E6675">
                            <w:pPr>
                              <w:spacing w:before="240"/>
                              <w:jc w:val="center"/>
                              <w:rPr>
                                <w:rFonts w:eastAsia="Arial Unicode MS" w:cs="Arial"/>
                                <w:b/>
                                <w:bCs/>
                                <w:caps/>
                                <w:sz w:val="32"/>
                                <w:szCs w:val="32"/>
                                <w:lang w:eastAsia="fr-FR"/>
                              </w:rPr>
                            </w:pPr>
                          </w:p>
                          <w:p w:rsidR="00100BE7" w:rsidRPr="00E25B3A" w:rsidRDefault="00100BE7" w:rsidP="000E6675">
                            <w:pPr>
                              <w:spacing w:before="240"/>
                              <w:jc w:val="center"/>
                              <w:rPr>
                                <w:rFonts w:eastAsia="Arial Unicode MS" w:cs="Arial"/>
                                <w:b/>
                                <w:bCs/>
                                <w:caps/>
                                <w:sz w:val="32"/>
                                <w:szCs w:val="32"/>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15pt;margin-top:7.75pt;width:323.2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" fillcolor="white [3201]" strokecolor="#4bacc6 [3208]" strokeweight="5pt">
                <v:stroke linestyle="thickThin"/>
                <v:shadow color="#868686"/>
                <v:textbox>
                  <w:txbxContent>
                    <w:p w:rsidR="00100BE7" w:rsidRDefault="00100BE7" w:rsidP="00D70A3B">
                      <w:pPr>
                        <w:tabs>
                          <w:tab w:val="left" w:pos="6225"/>
                        </w:tabs>
                        <w:autoSpaceDN w:val="0"/>
                        <w:spacing w:after="0" w:line="240" w:lineRule="auto"/>
                        <w:ind w:left="-142" w:right="-11"/>
                        <w:jc w:val="center"/>
                        <w:rPr>
                          <w:rFonts w:eastAsia="Arial Unicode MS" w:cs="Arial"/>
                          <w:b/>
                          <w:bCs/>
                          <w:caps/>
                          <w:sz w:val="24"/>
                          <w:szCs w:val="24"/>
                          <w:lang w:eastAsia="fr-FR"/>
                        </w:rPr>
                      </w:pPr>
                      <w:r w:rsidRPr="00AD7EB6">
                        <w:rPr>
                          <w:rFonts w:eastAsia="Arial Unicode MS" w:cs="Arial"/>
                          <w:b/>
                          <w:bCs/>
                          <w:caps/>
                          <w:sz w:val="24"/>
                          <w:szCs w:val="24"/>
                          <w:lang w:eastAsia="fr-FR"/>
                        </w:rPr>
                        <w:t>appel a projetS DANS LE CADRE</w:t>
                      </w:r>
                    </w:p>
                    <w:p w:rsidR="00100BE7" w:rsidRPr="00AD7EB6" w:rsidRDefault="00100BE7" w:rsidP="00D70A3B">
                      <w:pPr>
                        <w:tabs>
                          <w:tab w:val="left" w:pos="6225"/>
                        </w:tabs>
                        <w:autoSpaceDN w:val="0"/>
                        <w:spacing w:after="0" w:line="240" w:lineRule="auto"/>
                        <w:ind w:left="-142" w:right="-11"/>
                        <w:jc w:val="center"/>
                        <w:rPr>
                          <w:rFonts w:eastAsia="Arial Unicode MS" w:cs="Arial"/>
                          <w:b/>
                          <w:bCs/>
                          <w:caps/>
                          <w:sz w:val="24"/>
                          <w:szCs w:val="24"/>
                          <w:lang w:eastAsia="fr-FR"/>
                        </w:rPr>
                      </w:pPr>
                    </w:p>
                    <w:p w:rsidR="00100BE7" w:rsidRPr="001E339B" w:rsidRDefault="00100BE7" w:rsidP="001E339B">
                      <w:pPr>
                        <w:spacing w:after="0" w:line="240" w:lineRule="auto"/>
                        <w:jc w:val="center"/>
                        <w:rPr>
                          <w:rFonts w:cs="Arial"/>
                          <w:b/>
                          <w:color w:val="000000" w:themeColor="text1"/>
                          <w:sz w:val="24"/>
                          <w:szCs w:val="24"/>
                        </w:rPr>
                      </w:pPr>
                      <w:r w:rsidRPr="001E339B">
                        <w:rPr>
                          <w:rFonts w:cs="Arial"/>
                          <w:b/>
                          <w:color w:val="000000" w:themeColor="text1"/>
                          <w:sz w:val="24"/>
                          <w:szCs w:val="24"/>
                        </w:rPr>
                        <w:t xml:space="preserve">DE LA PRISE EN CHARGE ADMINISTRATIVE, SOCIALE ET EDUCATIVE </w:t>
                      </w:r>
                    </w:p>
                    <w:p w:rsidR="00100BE7" w:rsidRPr="001E339B" w:rsidRDefault="00100BE7" w:rsidP="001E339B">
                      <w:pPr>
                        <w:spacing w:after="0" w:line="240" w:lineRule="auto"/>
                        <w:jc w:val="center"/>
                        <w:rPr>
                          <w:rFonts w:cs="Arial"/>
                          <w:b/>
                          <w:color w:val="000000" w:themeColor="text1"/>
                          <w:sz w:val="24"/>
                          <w:szCs w:val="24"/>
                        </w:rPr>
                      </w:pPr>
                      <w:r w:rsidRPr="001E339B">
                        <w:rPr>
                          <w:rFonts w:cs="Arial"/>
                          <w:b/>
                          <w:color w:val="000000" w:themeColor="text1"/>
                          <w:sz w:val="24"/>
                          <w:szCs w:val="24"/>
                        </w:rPr>
                        <w:t>DES MINEURS ET JEUNES MAJEURS NON ACCOMPAGNES</w:t>
                      </w:r>
                    </w:p>
                    <w:p w:rsidR="00100BE7" w:rsidRDefault="00100BE7" w:rsidP="000E6675">
                      <w:pPr>
                        <w:spacing w:before="240"/>
                        <w:jc w:val="center"/>
                        <w:rPr>
                          <w:rFonts w:eastAsia="Arial Unicode MS" w:cs="Arial"/>
                          <w:b/>
                          <w:bCs/>
                          <w:caps/>
                          <w:sz w:val="32"/>
                          <w:szCs w:val="32"/>
                          <w:lang w:eastAsia="fr-FR"/>
                        </w:rPr>
                      </w:pPr>
                    </w:p>
                    <w:p w:rsidR="00100BE7" w:rsidRDefault="00100BE7" w:rsidP="000E6675">
                      <w:pPr>
                        <w:spacing w:before="240"/>
                        <w:jc w:val="center"/>
                        <w:rPr>
                          <w:rFonts w:eastAsia="Arial Unicode MS" w:cs="Arial"/>
                          <w:b/>
                          <w:bCs/>
                          <w:caps/>
                          <w:sz w:val="32"/>
                          <w:szCs w:val="32"/>
                          <w:lang w:eastAsia="fr-FR"/>
                        </w:rPr>
                      </w:pPr>
                    </w:p>
                    <w:p w:rsidR="00100BE7" w:rsidRDefault="00100BE7" w:rsidP="000E6675">
                      <w:pPr>
                        <w:spacing w:before="240"/>
                        <w:jc w:val="center"/>
                        <w:rPr>
                          <w:rFonts w:eastAsia="Arial Unicode MS" w:cs="Arial"/>
                          <w:b/>
                          <w:bCs/>
                          <w:caps/>
                          <w:sz w:val="32"/>
                          <w:szCs w:val="32"/>
                          <w:lang w:eastAsia="fr-FR"/>
                        </w:rPr>
                      </w:pPr>
                    </w:p>
                    <w:p w:rsidR="00100BE7" w:rsidRPr="00E25B3A" w:rsidRDefault="00100BE7" w:rsidP="000E6675">
                      <w:pPr>
                        <w:spacing w:before="240"/>
                        <w:jc w:val="center"/>
                        <w:rPr>
                          <w:rFonts w:eastAsia="Arial Unicode MS" w:cs="Arial"/>
                          <w:b/>
                          <w:bCs/>
                          <w:caps/>
                          <w:sz w:val="32"/>
                          <w:szCs w:val="32"/>
                          <w:lang w:eastAsia="fr-FR"/>
                        </w:rPr>
                      </w:pPr>
                    </w:p>
                  </w:txbxContent>
                </v:textbox>
              </v:shape>
            </w:pict>
          </mc:Fallback>
        </mc:AlternateContent>
      </w:r>
      <w:r w:rsidR="00DE20F3" w:rsidRPr="009B0200">
        <w:rPr>
          <w:rFonts w:cs="Arial"/>
        </w:rPr>
        <w:tab/>
      </w:r>
    </w:p>
    <w:p w:rsidR="00D23471" w:rsidRDefault="008216B4" w:rsidP="00F753FC">
      <w:pPr>
        <w:rPr>
          <w:rFonts w:cs="Arial"/>
        </w:rPr>
      </w:pP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4043680</wp:posOffset>
                </wp:positionH>
                <wp:positionV relativeFrom="paragraph">
                  <wp:posOffset>269875</wp:posOffset>
                </wp:positionV>
                <wp:extent cx="2143125" cy="1343025"/>
                <wp:effectExtent l="33655" t="31750" r="33020" b="3492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34302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100BE7" w:rsidRDefault="00100BE7" w:rsidP="00ED1F04">
                            <w:pPr>
                              <w:spacing w:before="120" w:after="0" w:line="240" w:lineRule="auto"/>
                              <w:ind w:right="-23"/>
                              <w:jc w:val="both"/>
                              <w:rPr>
                                <w:rFonts w:cs="Arial"/>
                                <w:b/>
                                <w:bCs/>
                                <w:sz w:val="18"/>
                                <w:szCs w:val="18"/>
                              </w:rPr>
                            </w:pPr>
                            <w:r w:rsidRPr="0006648F">
                              <w:rPr>
                                <w:rFonts w:cs="Arial"/>
                                <w:b/>
                                <w:bCs/>
                                <w:sz w:val="18"/>
                                <w:szCs w:val="18"/>
                              </w:rPr>
                              <w:t>Pour qu’il soit recevable, tout dossier de demande de subvention devra être transmis au service instructeur accompagné de l’ensemble des pièces justificatives nécessaires à son étude, au plus tard le</w:t>
                            </w:r>
                            <w:r>
                              <w:rPr>
                                <w:rFonts w:cs="Arial"/>
                                <w:b/>
                                <w:bCs/>
                                <w:sz w:val="18"/>
                                <w:szCs w:val="18"/>
                              </w:rPr>
                              <w:t> :</w:t>
                            </w:r>
                          </w:p>
                          <w:p w:rsidR="00100BE7" w:rsidRPr="000274B0" w:rsidRDefault="00100BE7" w:rsidP="00D70A3B">
                            <w:pPr>
                              <w:spacing w:before="120" w:after="0" w:line="240" w:lineRule="auto"/>
                              <w:ind w:right="-23"/>
                              <w:jc w:val="center"/>
                              <w:rPr>
                                <w:rFonts w:cs="Arial"/>
                                <w:b/>
                                <w:bCs/>
                                <w:color w:val="FF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8.4pt;margin-top:21.25pt;width:168.75pt;height:10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" fillcolor="white [3201]" strokecolor="#4bacc6 [3208]" strokeweight="5pt">
                <v:stroke linestyle="thickThin"/>
                <v:shadow color="#868686"/>
                <v:textbox>
                  <w:txbxContent>
                    <w:p w:rsidR="00100BE7" w:rsidRDefault="00100BE7" w:rsidP="00ED1F04">
                      <w:pPr>
                        <w:spacing w:before="120" w:after="0" w:line="240" w:lineRule="auto"/>
                        <w:ind w:right="-23"/>
                        <w:jc w:val="both"/>
                        <w:rPr>
                          <w:rFonts w:cs="Arial"/>
                          <w:b/>
                          <w:bCs/>
                          <w:sz w:val="18"/>
                          <w:szCs w:val="18"/>
                        </w:rPr>
                      </w:pPr>
                      <w:r w:rsidRPr="0006648F">
                        <w:rPr>
                          <w:rFonts w:cs="Arial"/>
                          <w:b/>
                          <w:bCs/>
                          <w:sz w:val="18"/>
                          <w:szCs w:val="18"/>
                        </w:rPr>
                        <w:t>Pour qu’il soit recevable, tout dossier de demande de subvention devra être transmis au service instructeur accompagné de l’ensemble des pièces justificatives nécessaires à son étude, au plus tard le</w:t>
                      </w:r>
                      <w:r>
                        <w:rPr>
                          <w:rFonts w:cs="Arial"/>
                          <w:b/>
                          <w:bCs/>
                          <w:sz w:val="18"/>
                          <w:szCs w:val="18"/>
                        </w:rPr>
                        <w:t> :</w:t>
                      </w:r>
                    </w:p>
                    <w:p w:rsidR="00100BE7" w:rsidRPr="000274B0" w:rsidRDefault="00100BE7" w:rsidP="00D70A3B">
                      <w:pPr>
                        <w:spacing w:before="120" w:after="0" w:line="240" w:lineRule="auto"/>
                        <w:ind w:right="-23"/>
                        <w:jc w:val="center"/>
                        <w:rPr>
                          <w:rFonts w:cs="Arial"/>
                          <w:b/>
                          <w:bCs/>
                          <w:color w:val="FF0000"/>
                          <w:sz w:val="18"/>
                          <w:szCs w:val="18"/>
                        </w:rPr>
                      </w:pP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D23471" w:rsidRDefault="00D23471" w:rsidP="00F753FC">
      <w:pPr>
        <w:rPr>
          <w:rFonts w:cs="Arial"/>
        </w:rPr>
      </w:pPr>
    </w:p>
    <w:p w:rsidR="00F753FC" w:rsidRPr="00F753FC" w:rsidRDefault="00F753FC" w:rsidP="00F753FC">
      <w:pPr>
        <w:rPr>
          <w:rFonts w:cs="Arial"/>
        </w:rPr>
      </w:pPr>
    </w:p>
    <w:p w:rsidR="00F753FC" w:rsidRPr="00F753FC" w:rsidRDefault="008216B4" w:rsidP="00F753FC">
      <w:pPr>
        <w:rPr>
          <w:rFonts w:cs="Arial"/>
        </w:rPr>
      </w:pPr>
      <w:r>
        <w:rPr>
          <w:noProof/>
          <w:lang w:eastAsia="fr-FR"/>
        </w:rPr>
        <mc:AlternateContent>
          <mc:Choice Requires="wps">
            <w:drawing>
              <wp:anchor distT="0" distB="0" distL="114300" distR="114300" simplePos="0" relativeHeight="251671040" behindDoc="0" locked="0" layoutInCell="1" allowOverlap="1">
                <wp:simplePos x="0" y="0"/>
                <wp:positionH relativeFrom="column">
                  <wp:posOffset>-356870</wp:posOffset>
                </wp:positionH>
                <wp:positionV relativeFrom="paragraph">
                  <wp:posOffset>262255</wp:posOffset>
                </wp:positionV>
                <wp:extent cx="4105275" cy="5238750"/>
                <wp:effectExtent l="33655" t="33655" r="33020" b="3302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23875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100BE7" w:rsidRDefault="00100BE7" w:rsidP="00893BF5">
                            <w:pPr>
                              <w:spacing w:before="120" w:after="120" w:line="240" w:lineRule="auto"/>
                              <w:rPr>
                                <w:b/>
                                <w:sz w:val="24"/>
                                <w:szCs w:val="24"/>
                                <w:u w:val="single"/>
                              </w:rPr>
                            </w:pPr>
                            <w:r w:rsidRPr="00893BF5">
                              <w:rPr>
                                <w:b/>
                                <w:sz w:val="24"/>
                                <w:szCs w:val="24"/>
                                <w:u w:val="single"/>
                              </w:rPr>
                              <w:t xml:space="preserve">Nom </w:t>
                            </w:r>
                            <w:r>
                              <w:rPr>
                                <w:b/>
                                <w:sz w:val="24"/>
                                <w:szCs w:val="24"/>
                                <w:u w:val="single"/>
                              </w:rPr>
                              <w:t>de la structure porteuse du projet</w:t>
                            </w:r>
                            <w:r w:rsidRPr="00893BF5">
                              <w:rPr>
                                <w:b/>
                                <w:sz w:val="24"/>
                                <w:szCs w:val="24"/>
                                <w:u w:val="single"/>
                              </w:rPr>
                              <w:t> :</w:t>
                            </w:r>
                          </w:p>
                          <w:p w:rsidR="00100BE7" w:rsidRDefault="00100BE7" w:rsidP="00893BF5">
                            <w:pPr>
                              <w:spacing w:before="120" w:after="120" w:line="240" w:lineRule="auto"/>
                              <w:rPr>
                                <w:b/>
                                <w:sz w:val="24"/>
                                <w:szCs w:val="24"/>
                                <w:u w:val="single"/>
                              </w:rPr>
                            </w:pPr>
                          </w:p>
                          <w:p w:rsidR="00100BE7" w:rsidRDefault="00100BE7" w:rsidP="00893BF5">
                            <w:pPr>
                              <w:spacing w:before="120" w:after="120" w:line="240" w:lineRule="auto"/>
                              <w:rPr>
                                <w:b/>
                                <w:sz w:val="24"/>
                                <w:szCs w:val="24"/>
                                <w:u w:val="single"/>
                              </w:rPr>
                            </w:pPr>
                          </w:p>
                          <w:p w:rsidR="00100BE7" w:rsidRDefault="00100BE7" w:rsidP="00893BF5">
                            <w:pPr>
                              <w:spacing w:before="120" w:after="120" w:line="240" w:lineRule="auto"/>
                              <w:rPr>
                                <w:b/>
                                <w:sz w:val="24"/>
                                <w:szCs w:val="24"/>
                                <w:u w:val="single"/>
                              </w:rPr>
                            </w:pPr>
                            <w:r>
                              <w:rPr>
                                <w:b/>
                                <w:sz w:val="24"/>
                                <w:szCs w:val="24"/>
                                <w:u w:val="single"/>
                              </w:rPr>
                              <w:t>Titre du projet :</w:t>
                            </w:r>
                          </w:p>
                          <w:p w:rsidR="00100BE7" w:rsidRDefault="00100BE7" w:rsidP="00893BF5">
                            <w:pPr>
                              <w:spacing w:before="120" w:after="120" w:line="240" w:lineRule="auto"/>
                              <w:rPr>
                                <w:b/>
                                <w:sz w:val="24"/>
                                <w:szCs w:val="24"/>
                                <w:u w:val="single"/>
                              </w:rPr>
                            </w:pPr>
                          </w:p>
                          <w:p w:rsidR="00100BE7" w:rsidRDefault="00100BE7" w:rsidP="00893BF5">
                            <w:pPr>
                              <w:spacing w:before="120" w:after="120" w:line="240" w:lineRule="auto"/>
                              <w:rPr>
                                <w:b/>
                                <w:sz w:val="24"/>
                                <w:szCs w:val="24"/>
                                <w:u w:val="single"/>
                              </w:rPr>
                            </w:pPr>
                          </w:p>
                          <w:p w:rsidR="00100BE7" w:rsidRDefault="00100BE7" w:rsidP="00893BF5">
                            <w:pPr>
                              <w:spacing w:before="120" w:after="120" w:line="240" w:lineRule="auto"/>
                              <w:rPr>
                                <w:b/>
                                <w:sz w:val="24"/>
                                <w:szCs w:val="24"/>
                              </w:rPr>
                            </w:pPr>
                            <w:r>
                              <w:rPr>
                                <w:b/>
                                <w:sz w:val="24"/>
                                <w:szCs w:val="24"/>
                                <w:u w:val="single"/>
                              </w:rPr>
                              <w:t>Projet reconduit </w:t>
                            </w:r>
                            <w:r w:rsidRPr="006F613A">
                              <w:rPr>
                                <w:b/>
                                <w:sz w:val="24"/>
                                <w:szCs w:val="24"/>
                              </w:rPr>
                              <w:t xml:space="preserve">:       </w:t>
                            </w:r>
                          </w:p>
                          <w:p w:rsidR="00100BE7" w:rsidRDefault="00100BE7" w:rsidP="00077DDA">
                            <w:pPr>
                              <w:pStyle w:val="Paragraphedeliste"/>
                              <w:numPr>
                                <w:ilvl w:val="0"/>
                                <w:numId w:val="12"/>
                              </w:numPr>
                              <w:spacing w:before="120" w:after="120" w:line="240" w:lineRule="auto"/>
                              <w:rPr>
                                <w:b/>
                                <w:sz w:val="24"/>
                                <w:szCs w:val="24"/>
                              </w:rPr>
                            </w:pPr>
                            <w:proofErr w:type="gramStart"/>
                            <w:r w:rsidRPr="00A074FC">
                              <w:rPr>
                                <w:b/>
                                <w:sz w:val="24"/>
                                <w:szCs w:val="24"/>
                              </w:rPr>
                              <w:t>oui</w:t>
                            </w:r>
                            <w:proofErr w:type="gramEnd"/>
                            <w:r w:rsidRPr="00A074FC">
                              <w:rPr>
                                <w:b/>
                                <w:sz w:val="24"/>
                                <w:szCs w:val="24"/>
                              </w:rPr>
                              <w:t xml:space="preserve">  </w:t>
                            </w:r>
                          </w:p>
                          <w:p w:rsidR="00100BE7" w:rsidRPr="00A074FC" w:rsidRDefault="00100BE7" w:rsidP="00077DDA">
                            <w:pPr>
                              <w:pStyle w:val="Paragraphedeliste"/>
                              <w:numPr>
                                <w:ilvl w:val="0"/>
                                <w:numId w:val="12"/>
                              </w:numPr>
                              <w:spacing w:before="120" w:after="120" w:line="240" w:lineRule="auto"/>
                              <w:rPr>
                                <w:b/>
                                <w:sz w:val="24"/>
                                <w:szCs w:val="24"/>
                              </w:rPr>
                            </w:pPr>
                            <w:proofErr w:type="gramStart"/>
                            <w:r w:rsidRPr="00A074FC">
                              <w:rPr>
                                <w:b/>
                                <w:sz w:val="24"/>
                                <w:szCs w:val="24"/>
                              </w:rPr>
                              <w:t>non</w:t>
                            </w:r>
                            <w:proofErr w:type="gramEnd"/>
                          </w:p>
                          <w:p w:rsidR="00100BE7" w:rsidRPr="00893BF5" w:rsidRDefault="00100BE7" w:rsidP="00893BF5">
                            <w:pPr>
                              <w:spacing w:before="120" w:after="120" w:line="240" w:lineRule="auto"/>
                              <w:rPr>
                                <w:b/>
                                <w:sz w:val="24"/>
                                <w:szCs w:val="24"/>
                                <w:u w:val="single"/>
                              </w:rPr>
                            </w:pPr>
                          </w:p>
                          <w:p w:rsidR="00100BE7" w:rsidRPr="00604463" w:rsidRDefault="00100BE7" w:rsidP="00FB2B3A">
                            <w:pPr>
                              <w:pStyle w:val="RTexte"/>
                              <w:spacing w:before="0" w:after="0"/>
                              <w:ind w:right="261" w:firstLine="0"/>
                              <w:jc w:val="left"/>
                              <w:outlineLvl w:val="0"/>
                              <w:rPr>
                                <w:bCs/>
                                <w:sz w:val="24"/>
                                <w:szCs w:val="24"/>
                              </w:rPr>
                            </w:pPr>
                            <w:r>
                              <w:rPr>
                                <w:rFonts w:cs="Times New Roman"/>
                                <w:b/>
                                <w:sz w:val="24"/>
                                <w:szCs w:val="24"/>
                                <w:u w:val="single"/>
                                <w:lang w:eastAsia="en-US"/>
                              </w:rPr>
                              <w:t>Statut du porteur de projet</w:t>
                            </w:r>
                            <w:r w:rsidRPr="00893BF5">
                              <w:rPr>
                                <w:rFonts w:cs="Times New Roman"/>
                                <w:b/>
                                <w:sz w:val="24"/>
                                <w:szCs w:val="24"/>
                                <w:u w:val="single"/>
                                <w:lang w:eastAsia="en-US"/>
                              </w:rPr>
                              <w:t> :</w:t>
                            </w:r>
                            <w:r w:rsidRPr="00604463">
                              <w:rPr>
                                <w:bCs/>
                                <w:sz w:val="24"/>
                                <w:szCs w:val="24"/>
                              </w:rPr>
                              <w:t xml:space="preserve"> </w:t>
                            </w:r>
                            <w:r>
                              <w:rPr>
                                <w:bCs/>
                                <w:sz w:val="24"/>
                                <w:szCs w:val="24"/>
                              </w:rPr>
                              <w:br/>
                            </w:r>
                            <w:r w:rsidRPr="00EE4B7E">
                              <w:rPr>
                                <w:bCs/>
                                <w:i/>
                                <w:sz w:val="24"/>
                                <w:szCs w:val="24"/>
                              </w:rPr>
                              <w:t>[</w:t>
                            </w:r>
                            <w:r w:rsidRPr="00EE4B7E">
                              <w:rPr>
                                <w:bCs/>
                                <w:i/>
                              </w:rPr>
                              <w:t>cocher la case correspondante</w:t>
                            </w:r>
                            <w:r w:rsidRPr="00EE4B7E">
                              <w:rPr>
                                <w:bCs/>
                                <w:i/>
                                <w:sz w:val="24"/>
                                <w:szCs w:val="24"/>
                              </w:rPr>
                              <w:t>]</w:t>
                            </w:r>
                          </w:p>
                          <w:p w:rsidR="00100BE7" w:rsidRDefault="00100BE7" w:rsidP="00077DDA">
                            <w:pPr>
                              <w:pStyle w:val="RTexte"/>
                              <w:numPr>
                                <w:ilvl w:val="0"/>
                                <w:numId w:val="9"/>
                              </w:numPr>
                              <w:spacing w:after="0"/>
                              <w:ind w:right="261"/>
                              <w:jc w:val="left"/>
                              <w:outlineLvl w:val="0"/>
                              <w:rPr>
                                <w:sz w:val="24"/>
                                <w:szCs w:val="24"/>
                              </w:rPr>
                            </w:pPr>
                            <w:r>
                              <w:rPr>
                                <w:bCs/>
                                <w:sz w:val="24"/>
                                <w:szCs w:val="24"/>
                              </w:rPr>
                              <w:t>Collectivité territoriale/EPCI</w:t>
                            </w:r>
                          </w:p>
                          <w:p w:rsidR="00100BE7" w:rsidRPr="00F76F8F" w:rsidRDefault="00100BE7" w:rsidP="00077DDA">
                            <w:pPr>
                              <w:pStyle w:val="RTexte"/>
                              <w:numPr>
                                <w:ilvl w:val="0"/>
                                <w:numId w:val="9"/>
                              </w:numPr>
                              <w:spacing w:after="0"/>
                              <w:ind w:right="261"/>
                              <w:jc w:val="left"/>
                              <w:outlineLvl w:val="0"/>
                              <w:rPr>
                                <w:sz w:val="24"/>
                                <w:szCs w:val="24"/>
                              </w:rPr>
                            </w:pPr>
                            <w:r w:rsidRPr="009208DD">
                              <w:rPr>
                                <w:bCs/>
                                <w:sz w:val="24"/>
                                <w:szCs w:val="24"/>
                              </w:rPr>
                              <w:t>Lycée/Etablissement d’enseignement supérieur</w:t>
                            </w:r>
                          </w:p>
                          <w:p w:rsidR="00100BE7" w:rsidRDefault="00100BE7" w:rsidP="00077DDA">
                            <w:pPr>
                              <w:pStyle w:val="RTexte"/>
                              <w:numPr>
                                <w:ilvl w:val="0"/>
                                <w:numId w:val="9"/>
                              </w:numPr>
                              <w:spacing w:after="0"/>
                              <w:ind w:right="261"/>
                              <w:jc w:val="left"/>
                              <w:outlineLvl w:val="0"/>
                              <w:rPr>
                                <w:sz w:val="24"/>
                                <w:szCs w:val="24"/>
                              </w:rPr>
                            </w:pPr>
                            <w:r>
                              <w:rPr>
                                <w:bCs/>
                                <w:sz w:val="24"/>
                                <w:szCs w:val="24"/>
                              </w:rPr>
                              <w:t>Collège</w:t>
                            </w:r>
                          </w:p>
                          <w:p w:rsidR="00100BE7" w:rsidRDefault="00100BE7" w:rsidP="00077DDA">
                            <w:pPr>
                              <w:pStyle w:val="RTexte"/>
                              <w:numPr>
                                <w:ilvl w:val="0"/>
                                <w:numId w:val="9"/>
                              </w:numPr>
                              <w:spacing w:after="0"/>
                              <w:ind w:right="261"/>
                              <w:jc w:val="left"/>
                              <w:outlineLvl w:val="0"/>
                              <w:rPr>
                                <w:sz w:val="24"/>
                                <w:szCs w:val="24"/>
                              </w:rPr>
                            </w:pPr>
                            <w:r>
                              <w:rPr>
                                <w:sz w:val="24"/>
                                <w:szCs w:val="24"/>
                              </w:rPr>
                              <w:t>Organisme public</w:t>
                            </w:r>
                          </w:p>
                          <w:p w:rsidR="00100BE7" w:rsidRDefault="00100BE7" w:rsidP="00077DDA">
                            <w:pPr>
                              <w:pStyle w:val="RTexte"/>
                              <w:numPr>
                                <w:ilvl w:val="0"/>
                                <w:numId w:val="9"/>
                              </w:numPr>
                              <w:ind w:left="357" w:right="261" w:hanging="357"/>
                              <w:jc w:val="left"/>
                              <w:outlineLvl w:val="0"/>
                              <w:rPr>
                                <w:sz w:val="24"/>
                                <w:szCs w:val="24"/>
                              </w:rPr>
                            </w:pPr>
                            <w:r>
                              <w:rPr>
                                <w:sz w:val="24"/>
                                <w:szCs w:val="24"/>
                              </w:rPr>
                              <w:t>Association</w:t>
                            </w:r>
                          </w:p>
                          <w:p w:rsidR="00100BE7" w:rsidRDefault="00100BE7" w:rsidP="009208DD">
                            <w:pPr>
                              <w:pStyle w:val="RTexte"/>
                              <w:ind w:right="261" w:firstLine="0"/>
                              <w:jc w:val="left"/>
                              <w:outlineLvl w:val="0"/>
                              <w:rPr>
                                <w:b/>
                              </w:rPr>
                            </w:pPr>
                            <w:r w:rsidRPr="00893BF5">
                              <w:rPr>
                                <w:rFonts w:cs="Times New Roman"/>
                                <w:b/>
                                <w:sz w:val="24"/>
                                <w:szCs w:val="24"/>
                                <w:u w:val="single"/>
                                <w:lang w:eastAsia="en-US"/>
                              </w:rPr>
                              <w:t>N° Siret</w:t>
                            </w:r>
                            <w:r w:rsidRPr="003A16C9">
                              <w:rPr>
                                <w:b/>
                              </w:rPr>
                              <w:t xml:space="preserve"> : </w:t>
                            </w:r>
                          </w:p>
                          <w:p w:rsidR="00100BE7" w:rsidRDefault="00100BE7" w:rsidP="009208DD">
                            <w:pPr>
                              <w:pStyle w:val="RTexte"/>
                              <w:ind w:right="261" w:firstLine="0"/>
                              <w:jc w:val="left"/>
                              <w:outlineLvl w:val="0"/>
                              <w:rPr>
                                <w:b/>
                              </w:rPr>
                            </w:pPr>
                            <w:r>
                              <w:rPr>
                                <w:b/>
                              </w:rPr>
                              <w:t>(Numéro de référence auprès de l’INSEE, 14 caractères)</w:t>
                            </w:r>
                          </w:p>
                          <w:p w:rsidR="00100BE7" w:rsidRPr="009208DD" w:rsidRDefault="00100BE7" w:rsidP="009208DD">
                            <w:pPr>
                              <w:pStyle w:val="RTexte"/>
                              <w:spacing w:after="0"/>
                              <w:ind w:right="261" w:firstLine="0"/>
                              <w:jc w:val="left"/>
                              <w:outlineLvl w:val="0"/>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1pt;margin-top:20.65pt;width:323.25pt;height:4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" fillcolor="white [3201]" strokecolor="#4bacc6 [3208]" strokeweight="5pt">
                <v:stroke linestyle="thickThin"/>
                <v:shadow color="#868686"/>
                <v:textbox>
                  <w:txbxContent>
                    <w:p w:rsidR="00100BE7" w:rsidRDefault="00100BE7" w:rsidP="00893BF5">
                      <w:pPr>
                        <w:spacing w:before="120" w:after="120" w:line="240" w:lineRule="auto"/>
                        <w:rPr>
                          <w:b/>
                          <w:sz w:val="24"/>
                          <w:szCs w:val="24"/>
                          <w:u w:val="single"/>
                        </w:rPr>
                      </w:pPr>
                      <w:r w:rsidRPr="00893BF5">
                        <w:rPr>
                          <w:b/>
                          <w:sz w:val="24"/>
                          <w:szCs w:val="24"/>
                          <w:u w:val="single"/>
                        </w:rPr>
                        <w:t xml:space="preserve">Nom </w:t>
                      </w:r>
                      <w:r>
                        <w:rPr>
                          <w:b/>
                          <w:sz w:val="24"/>
                          <w:szCs w:val="24"/>
                          <w:u w:val="single"/>
                        </w:rPr>
                        <w:t>de la structure porteuse du projet</w:t>
                      </w:r>
                      <w:r w:rsidRPr="00893BF5">
                        <w:rPr>
                          <w:b/>
                          <w:sz w:val="24"/>
                          <w:szCs w:val="24"/>
                          <w:u w:val="single"/>
                        </w:rPr>
                        <w:t> :</w:t>
                      </w:r>
                    </w:p>
                    <w:p w:rsidR="00100BE7" w:rsidRDefault="00100BE7" w:rsidP="00893BF5">
                      <w:pPr>
                        <w:spacing w:before="120" w:after="120" w:line="240" w:lineRule="auto"/>
                        <w:rPr>
                          <w:b/>
                          <w:sz w:val="24"/>
                          <w:szCs w:val="24"/>
                          <w:u w:val="single"/>
                        </w:rPr>
                      </w:pPr>
                    </w:p>
                    <w:p w:rsidR="00100BE7" w:rsidRDefault="00100BE7" w:rsidP="00893BF5">
                      <w:pPr>
                        <w:spacing w:before="120" w:after="120" w:line="240" w:lineRule="auto"/>
                        <w:rPr>
                          <w:b/>
                          <w:sz w:val="24"/>
                          <w:szCs w:val="24"/>
                          <w:u w:val="single"/>
                        </w:rPr>
                      </w:pPr>
                    </w:p>
                    <w:p w:rsidR="00100BE7" w:rsidRDefault="00100BE7" w:rsidP="00893BF5">
                      <w:pPr>
                        <w:spacing w:before="120" w:after="120" w:line="240" w:lineRule="auto"/>
                        <w:rPr>
                          <w:b/>
                          <w:sz w:val="24"/>
                          <w:szCs w:val="24"/>
                          <w:u w:val="single"/>
                        </w:rPr>
                      </w:pPr>
                      <w:r>
                        <w:rPr>
                          <w:b/>
                          <w:sz w:val="24"/>
                          <w:szCs w:val="24"/>
                          <w:u w:val="single"/>
                        </w:rPr>
                        <w:t>Titre du projet :</w:t>
                      </w:r>
                    </w:p>
                    <w:p w:rsidR="00100BE7" w:rsidRDefault="00100BE7" w:rsidP="00893BF5">
                      <w:pPr>
                        <w:spacing w:before="120" w:after="120" w:line="240" w:lineRule="auto"/>
                        <w:rPr>
                          <w:b/>
                          <w:sz w:val="24"/>
                          <w:szCs w:val="24"/>
                          <w:u w:val="single"/>
                        </w:rPr>
                      </w:pPr>
                    </w:p>
                    <w:p w:rsidR="00100BE7" w:rsidRDefault="00100BE7" w:rsidP="00893BF5">
                      <w:pPr>
                        <w:spacing w:before="120" w:after="120" w:line="240" w:lineRule="auto"/>
                        <w:rPr>
                          <w:b/>
                          <w:sz w:val="24"/>
                          <w:szCs w:val="24"/>
                          <w:u w:val="single"/>
                        </w:rPr>
                      </w:pPr>
                    </w:p>
                    <w:p w:rsidR="00100BE7" w:rsidRDefault="00100BE7" w:rsidP="00893BF5">
                      <w:pPr>
                        <w:spacing w:before="120" w:after="120" w:line="240" w:lineRule="auto"/>
                        <w:rPr>
                          <w:b/>
                          <w:sz w:val="24"/>
                          <w:szCs w:val="24"/>
                        </w:rPr>
                      </w:pPr>
                      <w:r>
                        <w:rPr>
                          <w:b/>
                          <w:sz w:val="24"/>
                          <w:szCs w:val="24"/>
                          <w:u w:val="single"/>
                        </w:rPr>
                        <w:t>Projet reconduit </w:t>
                      </w:r>
                      <w:r w:rsidRPr="006F613A">
                        <w:rPr>
                          <w:b/>
                          <w:sz w:val="24"/>
                          <w:szCs w:val="24"/>
                        </w:rPr>
                        <w:t xml:space="preserve">:       </w:t>
                      </w:r>
                    </w:p>
                    <w:p w:rsidR="00100BE7" w:rsidRDefault="00100BE7" w:rsidP="00077DDA">
                      <w:pPr>
                        <w:pStyle w:val="Paragraphedeliste"/>
                        <w:numPr>
                          <w:ilvl w:val="0"/>
                          <w:numId w:val="12"/>
                        </w:numPr>
                        <w:spacing w:before="120" w:after="120" w:line="240" w:lineRule="auto"/>
                        <w:rPr>
                          <w:b/>
                          <w:sz w:val="24"/>
                          <w:szCs w:val="24"/>
                        </w:rPr>
                      </w:pPr>
                      <w:proofErr w:type="gramStart"/>
                      <w:r w:rsidRPr="00A074FC">
                        <w:rPr>
                          <w:b/>
                          <w:sz w:val="24"/>
                          <w:szCs w:val="24"/>
                        </w:rPr>
                        <w:t>oui</w:t>
                      </w:r>
                      <w:proofErr w:type="gramEnd"/>
                      <w:r w:rsidRPr="00A074FC">
                        <w:rPr>
                          <w:b/>
                          <w:sz w:val="24"/>
                          <w:szCs w:val="24"/>
                        </w:rPr>
                        <w:t xml:space="preserve">  </w:t>
                      </w:r>
                    </w:p>
                    <w:p w:rsidR="00100BE7" w:rsidRPr="00A074FC" w:rsidRDefault="00100BE7" w:rsidP="00077DDA">
                      <w:pPr>
                        <w:pStyle w:val="Paragraphedeliste"/>
                        <w:numPr>
                          <w:ilvl w:val="0"/>
                          <w:numId w:val="12"/>
                        </w:numPr>
                        <w:spacing w:before="120" w:after="120" w:line="240" w:lineRule="auto"/>
                        <w:rPr>
                          <w:b/>
                          <w:sz w:val="24"/>
                          <w:szCs w:val="24"/>
                        </w:rPr>
                      </w:pPr>
                      <w:proofErr w:type="gramStart"/>
                      <w:r w:rsidRPr="00A074FC">
                        <w:rPr>
                          <w:b/>
                          <w:sz w:val="24"/>
                          <w:szCs w:val="24"/>
                        </w:rPr>
                        <w:t>non</w:t>
                      </w:r>
                      <w:proofErr w:type="gramEnd"/>
                    </w:p>
                    <w:p w:rsidR="00100BE7" w:rsidRPr="00893BF5" w:rsidRDefault="00100BE7" w:rsidP="00893BF5">
                      <w:pPr>
                        <w:spacing w:before="120" w:after="120" w:line="240" w:lineRule="auto"/>
                        <w:rPr>
                          <w:b/>
                          <w:sz w:val="24"/>
                          <w:szCs w:val="24"/>
                          <w:u w:val="single"/>
                        </w:rPr>
                      </w:pPr>
                    </w:p>
                    <w:p w:rsidR="00100BE7" w:rsidRPr="00604463" w:rsidRDefault="00100BE7" w:rsidP="00FB2B3A">
                      <w:pPr>
                        <w:pStyle w:val="RTexte"/>
                        <w:spacing w:before="0" w:after="0"/>
                        <w:ind w:right="261" w:firstLine="0"/>
                        <w:jc w:val="left"/>
                        <w:outlineLvl w:val="0"/>
                        <w:rPr>
                          <w:bCs/>
                          <w:sz w:val="24"/>
                          <w:szCs w:val="24"/>
                        </w:rPr>
                      </w:pPr>
                      <w:r>
                        <w:rPr>
                          <w:rFonts w:cs="Times New Roman"/>
                          <w:b/>
                          <w:sz w:val="24"/>
                          <w:szCs w:val="24"/>
                          <w:u w:val="single"/>
                          <w:lang w:eastAsia="en-US"/>
                        </w:rPr>
                        <w:t>Statut du porteur de projet</w:t>
                      </w:r>
                      <w:r w:rsidRPr="00893BF5">
                        <w:rPr>
                          <w:rFonts w:cs="Times New Roman"/>
                          <w:b/>
                          <w:sz w:val="24"/>
                          <w:szCs w:val="24"/>
                          <w:u w:val="single"/>
                          <w:lang w:eastAsia="en-US"/>
                        </w:rPr>
                        <w:t> :</w:t>
                      </w:r>
                      <w:r w:rsidRPr="00604463">
                        <w:rPr>
                          <w:bCs/>
                          <w:sz w:val="24"/>
                          <w:szCs w:val="24"/>
                        </w:rPr>
                        <w:t xml:space="preserve"> </w:t>
                      </w:r>
                      <w:r>
                        <w:rPr>
                          <w:bCs/>
                          <w:sz w:val="24"/>
                          <w:szCs w:val="24"/>
                        </w:rPr>
                        <w:br/>
                      </w:r>
                      <w:r w:rsidRPr="00EE4B7E">
                        <w:rPr>
                          <w:bCs/>
                          <w:i/>
                          <w:sz w:val="24"/>
                          <w:szCs w:val="24"/>
                        </w:rPr>
                        <w:t>[</w:t>
                      </w:r>
                      <w:r w:rsidRPr="00EE4B7E">
                        <w:rPr>
                          <w:bCs/>
                          <w:i/>
                        </w:rPr>
                        <w:t>cocher la case correspondante</w:t>
                      </w:r>
                      <w:r w:rsidRPr="00EE4B7E">
                        <w:rPr>
                          <w:bCs/>
                          <w:i/>
                          <w:sz w:val="24"/>
                          <w:szCs w:val="24"/>
                        </w:rPr>
                        <w:t>]</w:t>
                      </w:r>
                    </w:p>
                    <w:p w:rsidR="00100BE7" w:rsidRDefault="00100BE7" w:rsidP="00077DDA">
                      <w:pPr>
                        <w:pStyle w:val="RTexte"/>
                        <w:numPr>
                          <w:ilvl w:val="0"/>
                          <w:numId w:val="9"/>
                        </w:numPr>
                        <w:spacing w:after="0"/>
                        <w:ind w:right="261"/>
                        <w:jc w:val="left"/>
                        <w:outlineLvl w:val="0"/>
                        <w:rPr>
                          <w:sz w:val="24"/>
                          <w:szCs w:val="24"/>
                        </w:rPr>
                      </w:pPr>
                      <w:r>
                        <w:rPr>
                          <w:bCs/>
                          <w:sz w:val="24"/>
                          <w:szCs w:val="24"/>
                        </w:rPr>
                        <w:t>Collectivité territoriale/EPCI</w:t>
                      </w:r>
                    </w:p>
                    <w:p w:rsidR="00100BE7" w:rsidRPr="00F76F8F" w:rsidRDefault="00100BE7" w:rsidP="00077DDA">
                      <w:pPr>
                        <w:pStyle w:val="RTexte"/>
                        <w:numPr>
                          <w:ilvl w:val="0"/>
                          <w:numId w:val="9"/>
                        </w:numPr>
                        <w:spacing w:after="0"/>
                        <w:ind w:right="261"/>
                        <w:jc w:val="left"/>
                        <w:outlineLvl w:val="0"/>
                        <w:rPr>
                          <w:sz w:val="24"/>
                          <w:szCs w:val="24"/>
                        </w:rPr>
                      </w:pPr>
                      <w:r w:rsidRPr="009208DD">
                        <w:rPr>
                          <w:bCs/>
                          <w:sz w:val="24"/>
                          <w:szCs w:val="24"/>
                        </w:rPr>
                        <w:t>Lycée/Etablissement d’enseignement supérieur</w:t>
                      </w:r>
                    </w:p>
                    <w:p w:rsidR="00100BE7" w:rsidRDefault="00100BE7" w:rsidP="00077DDA">
                      <w:pPr>
                        <w:pStyle w:val="RTexte"/>
                        <w:numPr>
                          <w:ilvl w:val="0"/>
                          <w:numId w:val="9"/>
                        </w:numPr>
                        <w:spacing w:after="0"/>
                        <w:ind w:right="261"/>
                        <w:jc w:val="left"/>
                        <w:outlineLvl w:val="0"/>
                        <w:rPr>
                          <w:sz w:val="24"/>
                          <w:szCs w:val="24"/>
                        </w:rPr>
                      </w:pPr>
                      <w:r>
                        <w:rPr>
                          <w:bCs/>
                          <w:sz w:val="24"/>
                          <w:szCs w:val="24"/>
                        </w:rPr>
                        <w:t>Collège</w:t>
                      </w:r>
                    </w:p>
                    <w:p w:rsidR="00100BE7" w:rsidRDefault="00100BE7" w:rsidP="00077DDA">
                      <w:pPr>
                        <w:pStyle w:val="RTexte"/>
                        <w:numPr>
                          <w:ilvl w:val="0"/>
                          <w:numId w:val="9"/>
                        </w:numPr>
                        <w:spacing w:after="0"/>
                        <w:ind w:right="261"/>
                        <w:jc w:val="left"/>
                        <w:outlineLvl w:val="0"/>
                        <w:rPr>
                          <w:sz w:val="24"/>
                          <w:szCs w:val="24"/>
                        </w:rPr>
                      </w:pPr>
                      <w:r>
                        <w:rPr>
                          <w:sz w:val="24"/>
                          <w:szCs w:val="24"/>
                        </w:rPr>
                        <w:t>Organisme public</w:t>
                      </w:r>
                    </w:p>
                    <w:p w:rsidR="00100BE7" w:rsidRDefault="00100BE7" w:rsidP="00077DDA">
                      <w:pPr>
                        <w:pStyle w:val="RTexte"/>
                        <w:numPr>
                          <w:ilvl w:val="0"/>
                          <w:numId w:val="9"/>
                        </w:numPr>
                        <w:ind w:left="357" w:right="261" w:hanging="357"/>
                        <w:jc w:val="left"/>
                        <w:outlineLvl w:val="0"/>
                        <w:rPr>
                          <w:sz w:val="24"/>
                          <w:szCs w:val="24"/>
                        </w:rPr>
                      </w:pPr>
                      <w:r>
                        <w:rPr>
                          <w:sz w:val="24"/>
                          <w:szCs w:val="24"/>
                        </w:rPr>
                        <w:t>Association</w:t>
                      </w:r>
                    </w:p>
                    <w:p w:rsidR="00100BE7" w:rsidRDefault="00100BE7" w:rsidP="009208DD">
                      <w:pPr>
                        <w:pStyle w:val="RTexte"/>
                        <w:ind w:right="261" w:firstLine="0"/>
                        <w:jc w:val="left"/>
                        <w:outlineLvl w:val="0"/>
                        <w:rPr>
                          <w:b/>
                        </w:rPr>
                      </w:pPr>
                      <w:r w:rsidRPr="00893BF5">
                        <w:rPr>
                          <w:rFonts w:cs="Times New Roman"/>
                          <w:b/>
                          <w:sz w:val="24"/>
                          <w:szCs w:val="24"/>
                          <w:u w:val="single"/>
                          <w:lang w:eastAsia="en-US"/>
                        </w:rPr>
                        <w:t>N° Siret</w:t>
                      </w:r>
                      <w:r w:rsidRPr="003A16C9">
                        <w:rPr>
                          <w:b/>
                        </w:rPr>
                        <w:t xml:space="preserve"> : </w:t>
                      </w:r>
                    </w:p>
                    <w:p w:rsidR="00100BE7" w:rsidRDefault="00100BE7" w:rsidP="009208DD">
                      <w:pPr>
                        <w:pStyle w:val="RTexte"/>
                        <w:ind w:right="261" w:firstLine="0"/>
                        <w:jc w:val="left"/>
                        <w:outlineLvl w:val="0"/>
                        <w:rPr>
                          <w:b/>
                        </w:rPr>
                      </w:pPr>
                      <w:r>
                        <w:rPr>
                          <w:b/>
                        </w:rPr>
                        <w:t>(Numéro de référence auprès de l’INSEE, 14 caractères)</w:t>
                      </w:r>
                    </w:p>
                    <w:p w:rsidR="00100BE7" w:rsidRPr="009208DD" w:rsidRDefault="00100BE7" w:rsidP="009208DD">
                      <w:pPr>
                        <w:pStyle w:val="RTexte"/>
                        <w:spacing w:after="0"/>
                        <w:ind w:right="261" w:firstLine="0"/>
                        <w:jc w:val="left"/>
                        <w:outlineLvl w:val="0"/>
                        <w:rPr>
                          <w:sz w:val="24"/>
                          <w:szCs w:val="24"/>
                        </w:rPr>
                      </w:pP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DE20F3" w:rsidRDefault="00F753FC" w:rsidP="00F753FC">
      <w:pPr>
        <w:tabs>
          <w:tab w:val="left" w:pos="4995"/>
        </w:tabs>
        <w:rPr>
          <w:rFonts w:cs="Arial"/>
        </w:rPr>
      </w:pPr>
      <w:r>
        <w:rPr>
          <w:rFonts w:cs="Arial"/>
        </w:rPr>
        <w:lastRenderedPageBreak/>
        <w:tab/>
      </w:r>
    </w:p>
    <w:p w:rsidR="00F753FC" w:rsidRDefault="00F753FC" w:rsidP="00F753FC">
      <w:pPr>
        <w:tabs>
          <w:tab w:val="left" w:pos="4995"/>
        </w:tabs>
        <w:rPr>
          <w:rFonts w:cs="Arial"/>
        </w:rPr>
      </w:pPr>
    </w:p>
    <w:p w:rsidR="00604F5A" w:rsidRDefault="00604F5A" w:rsidP="00F753FC">
      <w:pPr>
        <w:tabs>
          <w:tab w:val="left" w:pos="4995"/>
        </w:tabs>
        <w:rPr>
          <w:rFonts w:cs="Arial"/>
        </w:rPr>
      </w:pPr>
    </w:p>
    <w:p w:rsidR="00A83C65" w:rsidRDefault="00A83C65" w:rsidP="00F753FC">
      <w:pPr>
        <w:tabs>
          <w:tab w:val="left" w:pos="4995"/>
        </w:tabs>
        <w:rPr>
          <w:rFonts w:cs="Arial"/>
          <w:b/>
          <w:color w:val="FF1919"/>
          <w:sz w:val="36"/>
          <w:szCs w:val="36"/>
          <w:u w:val="single"/>
        </w:rPr>
      </w:pPr>
    </w:p>
    <w:p w:rsidR="002C59BB" w:rsidRDefault="002C59BB" w:rsidP="00F753FC">
      <w:pPr>
        <w:tabs>
          <w:tab w:val="left" w:pos="4995"/>
        </w:tabs>
        <w:rPr>
          <w:rFonts w:cs="Arial"/>
          <w:b/>
          <w:color w:val="FF1919"/>
          <w:sz w:val="36"/>
          <w:szCs w:val="36"/>
          <w:u w:val="single"/>
        </w:rPr>
      </w:pPr>
    </w:p>
    <w:p w:rsidR="005845D3" w:rsidRDefault="005845D3" w:rsidP="005845D3">
      <w:pPr>
        <w:autoSpaceDE w:val="0"/>
        <w:autoSpaceDN w:val="0"/>
        <w:adjustRightInd w:val="0"/>
        <w:spacing w:after="0" w:line="240" w:lineRule="auto"/>
        <w:jc w:val="both"/>
        <w:rPr>
          <w:rFonts w:cs="Arial"/>
          <w:bCs/>
          <w:szCs w:val="20"/>
        </w:rPr>
      </w:pPr>
    </w:p>
    <w:p w:rsidR="00604463" w:rsidRDefault="00604463" w:rsidP="005845D3">
      <w:pPr>
        <w:autoSpaceDE w:val="0"/>
        <w:autoSpaceDN w:val="0"/>
        <w:adjustRightInd w:val="0"/>
        <w:spacing w:after="0" w:line="240" w:lineRule="auto"/>
        <w:jc w:val="both"/>
        <w:rPr>
          <w:rFonts w:cs="Arial"/>
          <w:bCs/>
          <w:szCs w:val="20"/>
        </w:rPr>
      </w:pPr>
    </w:p>
    <w:p w:rsidR="00604463" w:rsidRDefault="00604463" w:rsidP="005845D3">
      <w:pPr>
        <w:autoSpaceDE w:val="0"/>
        <w:autoSpaceDN w:val="0"/>
        <w:adjustRightInd w:val="0"/>
        <w:spacing w:after="0" w:line="240" w:lineRule="auto"/>
        <w:jc w:val="both"/>
        <w:rPr>
          <w:rFonts w:cs="Arial"/>
          <w:bCs/>
          <w:szCs w:val="20"/>
        </w:rPr>
        <w:sectPr w:rsidR="00604463" w:rsidSect="006331E4">
          <w:footerReference w:type="default" r:id="rId9"/>
          <w:footerReference w:type="first" r:id="rId10"/>
          <w:pgSz w:w="11906" w:h="16838"/>
          <w:pgMar w:top="568" w:right="1417" w:bottom="709" w:left="1417" w:header="708" w:footer="283" w:gutter="0"/>
          <w:cols w:space="708"/>
          <w:titlePg/>
          <w:docGrid w:linePitch="360"/>
        </w:sectPr>
      </w:pPr>
    </w:p>
    <w:tbl>
      <w:tblPr>
        <w:tblStyle w:val="Grilledutableau"/>
        <w:tblW w:w="10774" w:type="dxa"/>
        <w:tblInd w:w="-743" w:type="dxa"/>
        <w:tblLook w:val="04A0" w:firstRow="1" w:lastRow="0" w:firstColumn="1" w:lastColumn="0" w:noHBand="0" w:noVBand="1"/>
      </w:tblPr>
      <w:tblGrid>
        <w:gridCol w:w="10774"/>
      </w:tblGrid>
      <w:tr w:rsidR="00B40056" w:rsidTr="00F346D3">
        <w:tc>
          <w:tcPr>
            <w:tcW w:w="10774" w:type="dxa"/>
            <w:shd w:val="clear" w:color="auto" w:fill="6ABAD0"/>
          </w:tcPr>
          <w:p w:rsidR="00B40056" w:rsidRDefault="00411AEA" w:rsidP="00411AEA">
            <w:pPr>
              <w:autoSpaceDE w:val="0"/>
              <w:autoSpaceDN w:val="0"/>
              <w:adjustRightInd w:val="0"/>
              <w:spacing w:before="120" w:after="120"/>
              <w:rPr>
                <w:rFonts w:cs="Arial"/>
                <w:bCs/>
                <w:sz w:val="24"/>
                <w:szCs w:val="24"/>
              </w:rPr>
            </w:pPr>
            <w:r>
              <w:rPr>
                <w:rFonts w:cs="Arial"/>
                <w:b/>
                <w:bCs/>
                <w:color w:val="000000" w:themeColor="text1"/>
                <w:sz w:val="28"/>
                <w:szCs w:val="28"/>
              </w:rPr>
              <w:lastRenderedPageBreak/>
              <w:t xml:space="preserve"> </w:t>
            </w:r>
            <w:r w:rsidR="00FA56DD" w:rsidRPr="00411AEA">
              <w:rPr>
                <w:rFonts w:cs="Arial"/>
                <w:b/>
                <w:bCs/>
                <w:color w:val="000000" w:themeColor="text1"/>
                <w:sz w:val="24"/>
                <w:szCs w:val="24"/>
              </w:rPr>
              <w:t xml:space="preserve">1 </w:t>
            </w:r>
            <w:r w:rsidR="007B0477">
              <w:rPr>
                <w:rFonts w:cs="Arial"/>
                <w:b/>
                <w:bCs/>
                <w:sz w:val="24"/>
                <w:szCs w:val="24"/>
                <w:lang w:eastAsia="fr-FR"/>
              </w:rPr>
              <w:t>–</w:t>
            </w:r>
            <w:r w:rsidR="00FA56DD" w:rsidRPr="00411AEA">
              <w:rPr>
                <w:rFonts w:cs="Arial"/>
                <w:b/>
                <w:bCs/>
                <w:color w:val="000000" w:themeColor="text1"/>
                <w:sz w:val="24"/>
                <w:szCs w:val="24"/>
              </w:rPr>
              <w:t xml:space="preserve"> </w:t>
            </w:r>
            <w:r w:rsidR="006E34F5" w:rsidRPr="00411AEA">
              <w:rPr>
                <w:rFonts w:cs="Arial"/>
                <w:b/>
                <w:bCs/>
                <w:color w:val="000000" w:themeColor="text1"/>
                <w:sz w:val="24"/>
                <w:szCs w:val="24"/>
              </w:rPr>
              <w:t>CONTEXTE</w:t>
            </w:r>
            <w:r w:rsidR="00091CE5">
              <w:rPr>
                <w:rFonts w:cs="Arial"/>
                <w:b/>
                <w:bCs/>
                <w:color w:val="000000" w:themeColor="text1"/>
                <w:sz w:val="24"/>
                <w:szCs w:val="24"/>
              </w:rPr>
              <w:t xml:space="preserve"> DE </w:t>
            </w:r>
            <w:r w:rsidR="00ED1F04">
              <w:rPr>
                <w:rFonts w:cs="Arial"/>
                <w:b/>
                <w:bCs/>
                <w:color w:val="000000" w:themeColor="text1"/>
                <w:sz w:val="24"/>
                <w:szCs w:val="24"/>
              </w:rPr>
              <w:t>L’</w:t>
            </w:r>
            <w:r w:rsidR="00314464">
              <w:rPr>
                <w:rFonts w:cs="Arial"/>
                <w:b/>
                <w:bCs/>
                <w:color w:val="000000" w:themeColor="text1"/>
                <w:sz w:val="24"/>
                <w:szCs w:val="24"/>
              </w:rPr>
              <w:t>APPEL A PROJETS</w:t>
            </w:r>
          </w:p>
        </w:tc>
      </w:tr>
    </w:tbl>
    <w:p w:rsidR="001E339B" w:rsidRDefault="001E339B" w:rsidP="001E339B">
      <w:pPr>
        <w:jc w:val="both"/>
      </w:pPr>
    </w:p>
    <w:p w:rsidR="001E339B" w:rsidRDefault="001E339B" w:rsidP="001E339B">
      <w:pPr>
        <w:jc w:val="both"/>
      </w:pPr>
      <w:r>
        <w:t xml:space="preserve">La prise en charge des mineurs non accompagnés ou MNA (anciennement dénommés mineurs étrangers isolés ou MIE) relève de la compétence du Département au titre de ses prérogatives de ses missions de la protection de l’enfance. Pour autant, les mineurs non accompagnés constituent un public spécifique au vu de leurs parcours (leurs histoires de vie et leur attentes), de leur âge (moyenne d’âge de 16, 5 dans notre département), de leur situation administrative du droit au séjour qui relève de la compétence de l’Etat (Préfecture). </w:t>
      </w:r>
    </w:p>
    <w:p w:rsidR="001E339B" w:rsidRDefault="001E339B" w:rsidP="001E339B">
      <w:pPr>
        <w:jc w:val="both"/>
      </w:pPr>
      <w:r>
        <w:t xml:space="preserve">C’est pourquoi, un accueil et un accompagnement individualisé, collectif et de proximité s’avère nécessaire en tenant compte de leur degré d’autonomie, de leur maîtrise de la langue française, de leur niveau scolaire, de leur état de santé et de la réalité de leur situation administrative. </w:t>
      </w:r>
    </w:p>
    <w:p w:rsidR="001E339B" w:rsidRDefault="001E339B" w:rsidP="001E339B">
      <w:pPr>
        <w:jc w:val="both"/>
      </w:pPr>
      <w:r>
        <w:t>Il convient cependant de souligner l’évolution permanente de ce public ainsi que l’évolution des textes. Les porteurs de projet devront faire preuve d’une capacité à s’adapter de manière réactive aux évolutions du public MNA, des règles et du contexte. Le Département entend mettre en place des réponses souples, adaptables, voire réversibles dans l’hypothèse d’une baisse des besoins.</w:t>
      </w:r>
    </w:p>
    <w:p w:rsidR="001E339B" w:rsidRDefault="001E339B" w:rsidP="001E339B">
      <w:pPr>
        <w:jc w:val="both"/>
      </w:pPr>
      <w:r>
        <w:t xml:space="preserve">Le présent appel à projet concerne la création de 700 places d’accueil et d’accompagnement en faveur des mineurs non accompagnés et de jeunes majeurs suivant 3 catégories. </w:t>
      </w:r>
    </w:p>
    <w:p w:rsidR="001E339B" w:rsidRDefault="001E339B" w:rsidP="00077DDA">
      <w:pPr>
        <w:pStyle w:val="Paragraphedeliste"/>
        <w:numPr>
          <w:ilvl w:val="0"/>
          <w:numId w:val="23"/>
        </w:numPr>
        <w:jc w:val="both"/>
      </w:pPr>
      <w:r>
        <w:t>Les mineurs pris en charge avant 16 ans et les mineurs pris en charge après 16 ans qui peuvent entreprendre démarches de régularisation :  300 places</w:t>
      </w:r>
    </w:p>
    <w:p w:rsidR="001E339B" w:rsidRDefault="001E339B" w:rsidP="00077DDA">
      <w:pPr>
        <w:pStyle w:val="Paragraphedeliste"/>
        <w:numPr>
          <w:ilvl w:val="0"/>
          <w:numId w:val="23"/>
        </w:numPr>
        <w:jc w:val="both"/>
      </w:pPr>
      <w:r>
        <w:t>Les mineurs pris en charge après 16 ans ne pouvant entreprendre les démarches de régularisation</w:t>
      </w:r>
      <w:r w:rsidR="00CF0C03">
        <w:t> ;</w:t>
      </w:r>
      <w:r>
        <w:t xml:space="preserve"> 100 places</w:t>
      </w:r>
    </w:p>
    <w:p w:rsidR="001E339B" w:rsidRDefault="001E339B" w:rsidP="00077DDA">
      <w:pPr>
        <w:pStyle w:val="Paragraphedeliste"/>
        <w:numPr>
          <w:ilvl w:val="0"/>
          <w:numId w:val="23"/>
        </w:numPr>
        <w:jc w:val="both"/>
      </w:pPr>
      <w:r>
        <w:t>Les jeunes majeurs en contrat jeune majeur</w:t>
      </w:r>
      <w:r w:rsidR="00CF0C03">
        <w:t> ;</w:t>
      </w:r>
      <w:r>
        <w:t xml:space="preserve"> 300 places</w:t>
      </w:r>
    </w:p>
    <w:p w:rsidR="00E26B8C" w:rsidRDefault="001E339B" w:rsidP="001E339B">
      <w:pPr>
        <w:jc w:val="both"/>
      </w:pPr>
      <w:r>
        <w:t>Les porteurs de projets pourront répondre partiellement aux nombres et aux types de places. En cas de montée en charge progressive envisagée, il doit être précisé le nombre de places concerné</w:t>
      </w:r>
      <w:r w:rsidR="00E26C64">
        <w:t>es</w:t>
      </w:r>
      <w:r>
        <w:t xml:space="preserve"> et</w:t>
      </w:r>
      <w:r w:rsidR="00E26B8C">
        <w:t xml:space="preserve"> les échéances de réalisation. </w:t>
      </w:r>
    </w:p>
    <w:p w:rsidR="001E339B" w:rsidRDefault="001E339B" w:rsidP="001E339B">
      <w:pPr>
        <w:jc w:val="both"/>
      </w:pPr>
      <w:r w:rsidRPr="00BE3431">
        <w:rPr>
          <w:u w:val="single"/>
        </w:rPr>
        <w:t>Précisions du cadre juridique</w:t>
      </w:r>
      <w:r>
        <w:t xml:space="preserve">. </w:t>
      </w:r>
    </w:p>
    <w:p w:rsidR="001E339B" w:rsidRDefault="001E339B" w:rsidP="00BE3431">
      <w:pPr>
        <w:pStyle w:val="Paragraphedeliste"/>
        <w:numPr>
          <w:ilvl w:val="0"/>
          <w:numId w:val="14"/>
        </w:numPr>
        <w:spacing w:before="120" w:after="240"/>
        <w:ind w:left="714" w:hanging="357"/>
        <w:jc w:val="both"/>
      </w:pPr>
      <w:r>
        <w:t xml:space="preserve">Article L112-3 du CASF : La protection de l’enfance a également pour but de prévenir les difficultés que peuvent rencontrer les mineurs privés temporairement ou définitivement de leur famille et d’assurer leur prise en charge. </w:t>
      </w:r>
    </w:p>
    <w:p w:rsidR="00BE3431" w:rsidRDefault="00BE3431" w:rsidP="00BE3431">
      <w:pPr>
        <w:pStyle w:val="Paragraphedeliste"/>
        <w:spacing w:before="120" w:after="240"/>
        <w:ind w:left="714"/>
        <w:jc w:val="both"/>
      </w:pPr>
    </w:p>
    <w:p w:rsidR="00BE3431" w:rsidRDefault="001E339B" w:rsidP="00BE3431">
      <w:pPr>
        <w:pStyle w:val="Paragraphedeliste"/>
        <w:numPr>
          <w:ilvl w:val="0"/>
          <w:numId w:val="14"/>
        </w:numPr>
        <w:spacing w:before="120" w:after="240"/>
        <w:ind w:left="714" w:hanging="357"/>
        <w:jc w:val="both"/>
      </w:pPr>
      <w:r>
        <w:t>Article L223-2 du CASF : En cas d’urgence et lorsque le représentant légal du mineur est dans l’impossibilité de donner son accord, l’enfant est recueilli provisoirement par le service de l’aide sociale à l’enfance qui en avise immédiatement le Procureur de la République. Si l’enfant n’a pas pu être remis à sa famille ou le représentant légal n’a pas pu ou a refusé de donner son accord dans un délai de cinq jours, le service saisit également l’autorité judiciaire en vue de l’application de l’article 375-5 du Code Civil.</w:t>
      </w:r>
    </w:p>
    <w:p w:rsidR="00BE3431" w:rsidRDefault="00BE3431" w:rsidP="00BE3431">
      <w:pPr>
        <w:pStyle w:val="Paragraphedeliste"/>
        <w:spacing w:before="120" w:after="240"/>
        <w:ind w:left="714"/>
        <w:jc w:val="both"/>
      </w:pPr>
    </w:p>
    <w:p w:rsidR="00BE3431" w:rsidRDefault="001E339B" w:rsidP="00BE3431">
      <w:pPr>
        <w:pStyle w:val="Paragraphedeliste"/>
        <w:numPr>
          <w:ilvl w:val="0"/>
          <w:numId w:val="14"/>
        </w:numPr>
        <w:spacing w:before="120" w:after="240"/>
        <w:ind w:left="714" w:hanging="357"/>
        <w:jc w:val="both"/>
      </w:pPr>
      <w:r>
        <w:lastRenderedPageBreak/>
        <w:t xml:space="preserve">Nouvel article L221-2-2 du CASF : Pour permettre l’application du troisième alinéa de l’article 375-5 du Code Civil, le Président du Conseil Départemental transmet au ministre de la justice des informations dont il dispose sur le nombre de mineurs privés temporairement de la protection de leur famille dans le département. Le Ministre de la justice fixe les objectifs de répartition proportionnée des accueils des mineures entre les départements, en fonction de critères démographiques et d’éloignement géographique. </w:t>
      </w:r>
    </w:p>
    <w:p w:rsidR="00BE3431" w:rsidRDefault="00BE3431" w:rsidP="00BE3431">
      <w:pPr>
        <w:pStyle w:val="Paragraphedeliste"/>
        <w:spacing w:before="120" w:after="240"/>
        <w:ind w:left="714"/>
        <w:jc w:val="both"/>
      </w:pPr>
    </w:p>
    <w:p w:rsidR="00BE3431" w:rsidRDefault="001E339B" w:rsidP="00BE3431">
      <w:pPr>
        <w:pStyle w:val="Paragraphedeliste"/>
        <w:numPr>
          <w:ilvl w:val="0"/>
          <w:numId w:val="14"/>
        </w:numPr>
        <w:spacing w:before="120" w:after="240"/>
        <w:ind w:left="714" w:hanging="357"/>
        <w:jc w:val="both"/>
      </w:pPr>
      <w:r>
        <w:t xml:space="preserve">Article 375-5 nouveaux alinéas 3 et 4 du Code civil : Lorsqu’un service de l’aide sociale à l’enfance signale la situation d’un mineur privé temporairement ou définitivement de la protection de sa famille, selon le cas, le Procureur de la République ou le juge des enfants demande au Ministre de la justice de lui communiquer, pour chaque département, les informations permettant l’orientation du mineur concerné. Le Procureur de la République ou le juge des enfants prend sa décision en stricte considération de l’intérêt de l’enfant, qu’il apprécie notamment à partir des éléments ainsi transmis pour garantir les modalités d’accueil adaptées.  </w:t>
      </w:r>
    </w:p>
    <w:p w:rsidR="00E26B8C" w:rsidRDefault="00E26B8C" w:rsidP="00E26B8C">
      <w:pPr>
        <w:pStyle w:val="Paragraphedeliste"/>
      </w:pPr>
    </w:p>
    <w:p w:rsidR="00E26B8C" w:rsidRDefault="00E26B8C" w:rsidP="00E26B8C">
      <w:pPr>
        <w:pStyle w:val="Paragraphedeliste"/>
        <w:spacing w:before="120" w:after="240"/>
        <w:ind w:left="714"/>
        <w:jc w:val="both"/>
      </w:pPr>
    </w:p>
    <w:tbl>
      <w:tblPr>
        <w:tblStyle w:val="Grilledutableau"/>
        <w:tblW w:w="0" w:type="auto"/>
        <w:tblLook w:val="04A0" w:firstRow="1" w:lastRow="0" w:firstColumn="1" w:lastColumn="0" w:noHBand="0" w:noVBand="1"/>
      </w:tblPr>
      <w:tblGrid>
        <w:gridCol w:w="9062"/>
      </w:tblGrid>
      <w:tr w:rsidR="00647ECD" w:rsidRPr="00BE3431" w:rsidTr="00BE3431">
        <w:tc>
          <w:tcPr>
            <w:tcW w:w="9062" w:type="dxa"/>
            <w:tcBorders>
              <w:top w:val="nil"/>
              <w:left w:val="nil"/>
              <w:bottom w:val="nil"/>
              <w:right w:val="nil"/>
            </w:tcBorders>
          </w:tcPr>
          <w:p w:rsidR="00647ECD" w:rsidRPr="00BE3431" w:rsidRDefault="00647ECD" w:rsidP="00BE3431">
            <w:pPr>
              <w:rPr>
                <w:rFonts w:cs="Arial"/>
                <w:b/>
                <w:sz w:val="24"/>
                <w:szCs w:val="24"/>
              </w:rPr>
            </w:pPr>
            <w:r w:rsidRPr="00BE3431">
              <w:rPr>
                <w:rFonts w:cs="Arial"/>
                <w:b/>
                <w:sz w:val="24"/>
                <w:szCs w:val="24"/>
              </w:rPr>
              <w:t>RESPONSABILITES ASSURANCES SIGNALEMENTS</w:t>
            </w:r>
          </w:p>
        </w:tc>
      </w:tr>
    </w:tbl>
    <w:p w:rsidR="00647ECD" w:rsidRPr="00BE3431" w:rsidRDefault="00647ECD" w:rsidP="00647ECD">
      <w:pPr>
        <w:jc w:val="both"/>
        <w:rPr>
          <w:rFonts w:cs="Arial"/>
          <w:sz w:val="24"/>
          <w:szCs w:val="24"/>
        </w:rPr>
      </w:pPr>
    </w:p>
    <w:p w:rsidR="00647ECD" w:rsidRPr="00E26B8C" w:rsidRDefault="00647ECD" w:rsidP="00077DDA">
      <w:pPr>
        <w:pStyle w:val="Paragraphedeliste"/>
        <w:numPr>
          <w:ilvl w:val="0"/>
          <w:numId w:val="21"/>
        </w:numPr>
        <w:spacing w:after="160" w:line="259" w:lineRule="auto"/>
        <w:jc w:val="both"/>
        <w:rPr>
          <w:rFonts w:cs="Arial"/>
          <w:szCs w:val="20"/>
          <w:u w:val="single"/>
        </w:rPr>
      </w:pPr>
      <w:r w:rsidRPr="00E26B8C">
        <w:rPr>
          <w:rFonts w:cs="Arial"/>
          <w:szCs w:val="20"/>
          <w:u w:val="single"/>
        </w:rPr>
        <w:t xml:space="preserve">Responsabilités </w:t>
      </w:r>
    </w:p>
    <w:p w:rsidR="00BE3431" w:rsidRPr="00BE3431" w:rsidRDefault="00BE3431" w:rsidP="00BE3431">
      <w:pPr>
        <w:pStyle w:val="Paragraphedeliste"/>
        <w:spacing w:after="160" w:line="259" w:lineRule="auto"/>
        <w:jc w:val="both"/>
        <w:rPr>
          <w:rFonts w:cs="Arial"/>
          <w:b/>
          <w:szCs w:val="20"/>
        </w:rPr>
      </w:pPr>
    </w:p>
    <w:p w:rsidR="00647ECD" w:rsidRPr="00BE3431" w:rsidRDefault="00647ECD" w:rsidP="00077DDA">
      <w:pPr>
        <w:pStyle w:val="Paragraphedeliste"/>
        <w:numPr>
          <w:ilvl w:val="0"/>
          <w:numId w:val="22"/>
        </w:numPr>
        <w:spacing w:after="160" w:line="259" w:lineRule="auto"/>
        <w:jc w:val="both"/>
        <w:rPr>
          <w:rFonts w:cs="Arial"/>
          <w:szCs w:val="20"/>
        </w:rPr>
      </w:pPr>
      <w:r w:rsidRPr="00BE3431">
        <w:rPr>
          <w:rFonts w:cs="Arial"/>
          <w:szCs w:val="20"/>
        </w:rPr>
        <w:t>Pour les mineurs : Le Département nomme un référent pour le suivi des mineurs</w:t>
      </w:r>
    </w:p>
    <w:p w:rsidR="00647ECD" w:rsidRPr="00BE3431" w:rsidRDefault="00647ECD" w:rsidP="00077DDA">
      <w:pPr>
        <w:pStyle w:val="Paragraphedeliste"/>
        <w:numPr>
          <w:ilvl w:val="0"/>
          <w:numId w:val="22"/>
        </w:numPr>
        <w:shd w:val="clear" w:color="auto" w:fill="FAFAFA"/>
        <w:spacing w:before="100" w:beforeAutospacing="1" w:after="0" w:afterAutospacing="1" w:line="240" w:lineRule="auto"/>
        <w:jc w:val="both"/>
        <w:rPr>
          <w:rFonts w:cs="Arial"/>
          <w:color w:val="000000" w:themeColor="text1"/>
          <w:szCs w:val="20"/>
        </w:rPr>
      </w:pPr>
      <w:r w:rsidRPr="00BE3431">
        <w:rPr>
          <w:rFonts w:cs="Arial"/>
          <w:szCs w:val="20"/>
        </w:rPr>
        <w:t xml:space="preserve">Pour les majeurs : </w:t>
      </w:r>
      <w:r w:rsidRPr="00BE3431">
        <w:rPr>
          <w:rFonts w:cs="Arial"/>
          <w:color w:val="000000" w:themeColor="text1"/>
          <w:szCs w:val="20"/>
        </w:rPr>
        <w:t>Les jeunes sont acteurs de leur parcours. Il est attendu de la structure la mise en place d’un soutien socio-éducatif.</w:t>
      </w:r>
    </w:p>
    <w:p w:rsidR="00647ECD" w:rsidRPr="00BE3431" w:rsidRDefault="00647ECD" w:rsidP="00647ECD">
      <w:pPr>
        <w:pStyle w:val="Paragraphedeliste"/>
        <w:shd w:val="clear" w:color="auto" w:fill="FAFAFA"/>
        <w:spacing w:before="100" w:beforeAutospacing="1" w:after="0" w:afterAutospacing="1" w:line="240" w:lineRule="auto"/>
        <w:jc w:val="both"/>
        <w:rPr>
          <w:rFonts w:cs="Arial"/>
          <w:color w:val="000000" w:themeColor="text1"/>
          <w:szCs w:val="20"/>
        </w:rPr>
      </w:pPr>
    </w:p>
    <w:p w:rsidR="00647ECD" w:rsidRPr="00E26B8C" w:rsidRDefault="00647ECD" w:rsidP="00077DDA">
      <w:pPr>
        <w:pStyle w:val="Paragraphedeliste"/>
        <w:numPr>
          <w:ilvl w:val="0"/>
          <w:numId w:val="21"/>
        </w:numPr>
        <w:spacing w:after="160" w:line="259" w:lineRule="auto"/>
        <w:jc w:val="both"/>
        <w:rPr>
          <w:rFonts w:cs="Arial"/>
          <w:strike/>
          <w:szCs w:val="20"/>
          <w:u w:val="single"/>
        </w:rPr>
      </w:pPr>
      <w:r w:rsidRPr="00E26B8C">
        <w:rPr>
          <w:rFonts w:cs="Arial"/>
          <w:szCs w:val="20"/>
          <w:u w:val="single"/>
        </w:rPr>
        <w:t xml:space="preserve">Assurances </w:t>
      </w:r>
      <w:r w:rsidRPr="00E26B8C">
        <w:rPr>
          <w:rFonts w:cs="Arial"/>
          <w:strike/>
          <w:color w:val="FF0000"/>
          <w:szCs w:val="20"/>
          <w:u w:val="single"/>
        </w:rPr>
        <w:t xml:space="preserve"> </w:t>
      </w:r>
    </w:p>
    <w:p w:rsidR="00647ECD" w:rsidRPr="00BE3431" w:rsidRDefault="00647ECD" w:rsidP="00647ECD">
      <w:pPr>
        <w:pStyle w:val="Paragraphedeliste"/>
        <w:jc w:val="both"/>
        <w:rPr>
          <w:rFonts w:cs="Arial"/>
          <w:strike/>
          <w:szCs w:val="20"/>
        </w:rPr>
      </w:pPr>
    </w:p>
    <w:p w:rsidR="00647ECD" w:rsidRPr="00BE3431" w:rsidRDefault="00647ECD" w:rsidP="00077DDA">
      <w:pPr>
        <w:pStyle w:val="Paragraphedeliste"/>
        <w:numPr>
          <w:ilvl w:val="0"/>
          <w:numId w:val="15"/>
        </w:numPr>
        <w:spacing w:after="160" w:line="259" w:lineRule="auto"/>
        <w:jc w:val="both"/>
        <w:rPr>
          <w:rFonts w:cs="Arial"/>
          <w:szCs w:val="20"/>
        </w:rPr>
      </w:pPr>
      <w:r w:rsidRPr="00BE3431">
        <w:rPr>
          <w:rFonts w:cs="Arial"/>
          <w:szCs w:val="20"/>
        </w:rPr>
        <w:t xml:space="preserve">Pour le prestataire : il est attendu une assurance pour les risques locatifs liés à sa mission d’hébergement </w:t>
      </w:r>
    </w:p>
    <w:p w:rsidR="00647ECD" w:rsidRPr="00BE3431" w:rsidRDefault="00647ECD" w:rsidP="00077DDA">
      <w:pPr>
        <w:pStyle w:val="Paragraphedeliste"/>
        <w:numPr>
          <w:ilvl w:val="0"/>
          <w:numId w:val="15"/>
        </w:numPr>
        <w:spacing w:after="160" w:line="259" w:lineRule="auto"/>
        <w:jc w:val="both"/>
        <w:rPr>
          <w:rFonts w:ascii="Times New Roman" w:hAnsi="Times New Roman"/>
          <w:szCs w:val="20"/>
        </w:rPr>
      </w:pPr>
      <w:r w:rsidRPr="00BE3431">
        <w:rPr>
          <w:rFonts w:cs="Arial"/>
          <w:szCs w:val="20"/>
        </w:rPr>
        <w:t xml:space="preserve">Pour le Département : les mineurs </w:t>
      </w:r>
      <w:r w:rsidRPr="00BE3431">
        <w:rPr>
          <w:rFonts w:cs="Arial"/>
          <w:color w:val="000000" w:themeColor="text1"/>
          <w:szCs w:val="20"/>
        </w:rPr>
        <w:t xml:space="preserve">et les majeurs sont sous la responsabilité du Président du Département de l’Essonne. Le Département </w:t>
      </w:r>
      <w:r w:rsidRPr="00BE3431">
        <w:rPr>
          <w:rFonts w:cs="Arial"/>
          <w:szCs w:val="20"/>
        </w:rPr>
        <w:t>est responsable des dommages que les jeunes pourraient causer à un tiers ou leurs biens. Ils sont assurés par le Département qui transmettra au prestataire une attestation d’assurance nominative pour chaque jeune confié</w:t>
      </w:r>
      <w:r w:rsidRPr="00BE3431">
        <w:rPr>
          <w:rFonts w:ascii="Times New Roman" w:hAnsi="Times New Roman"/>
          <w:szCs w:val="20"/>
        </w:rPr>
        <w:t xml:space="preserve">. </w:t>
      </w:r>
    </w:p>
    <w:p w:rsidR="000274B0" w:rsidRPr="00BE3431" w:rsidRDefault="000274B0" w:rsidP="000274B0">
      <w:pPr>
        <w:pStyle w:val="Paragraphedeliste"/>
        <w:autoSpaceDE w:val="0"/>
        <w:autoSpaceDN w:val="0"/>
        <w:adjustRightInd w:val="0"/>
        <w:spacing w:after="0" w:line="240" w:lineRule="auto"/>
        <w:ind w:left="714"/>
        <w:contextualSpacing w:val="0"/>
        <w:jc w:val="both"/>
        <w:rPr>
          <w:rFonts w:cs="Arial"/>
          <w:bCs/>
          <w:szCs w:val="20"/>
        </w:rPr>
      </w:pPr>
    </w:p>
    <w:tbl>
      <w:tblPr>
        <w:tblStyle w:val="Grilledutableau"/>
        <w:tblW w:w="10774" w:type="dxa"/>
        <w:tblInd w:w="-743" w:type="dxa"/>
        <w:tblLook w:val="04A0" w:firstRow="1" w:lastRow="0" w:firstColumn="1" w:lastColumn="0" w:noHBand="0" w:noVBand="1"/>
      </w:tblPr>
      <w:tblGrid>
        <w:gridCol w:w="10774"/>
      </w:tblGrid>
      <w:tr w:rsidR="001B54E5" w:rsidRPr="001B54E5" w:rsidTr="00F346D3">
        <w:tc>
          <w:tcPr>
            <w:tcW w:w="10774" w:type="dxa"/>
            <w:shd w:val="clear" w:color="auto" w:fill="6ABAD0"/>
          </w:tcPr>
          <w:p w:rsidR="00F13F6B" w:rsidRPr="003A16C9" w:rsidRDefault="00FA56DD" w:rsidP="00411AEA">
            <w:pPr>
              <w:autoSpaceDE w:val="0"/>
              <w:autoSpaceDN w:val="0"/>
              <w:adjustRightInd w:val="0"/>
              <w:spacing w:before="120" w:after="120"/>
              <w:rPr>
                <w:rFonts w:cs="Arial"/>
                <w:bCs/>
                <w:color w:val="000000" w:themeColor="text1"/>
                <w:sz w:val="24"/>
                <w:szCs w:val="24"/>
              </w:rPr>
            </w:pPr>
            <w:r w:rsidRPr="00411AEA">
              <w:rPr>
                <w:rFonts w:cs="Arial"/>
                <w:b/>
                <w:bCs/>
                <w:color w:val="000000" w:themeColor="text1"/>
                <w:sz w:val="24"/>
                <w:szCs w:val="24"/>
              </w:rPr>
              <w:t>2</w:t>
            </w:r>
            <w:r w:rsidR="0082490E">
              <w:rPr>
                <w:rFonts w:cs="Arial"/>
                <w:b/>
                <w:bCs/>
                <w:color w:val="000000" w:themeColor="text1"/>
                <w:sz w:val="24"/>
                <w:szCs w:val="24"/>
              </w:rPr>
              <w:t xml:space="preserve"> </w:t>
            </w:r>
            <w:r w:rsidR="0082490E">
              <w:rPr>
                <w:rFonts w:cs="Arial"/>
                <w:b/>
                <w:bCs/>
                <w:sz w:val="24"/>
                <w:szCs w:val="24"/>
                <w:lang w:eastAsia="fr-FR"/>
              </w:rPr>
              <w:t>–</w:t>
            </w:r>
            <w:r w:rsidRPr="00411AEA">
              <w:rPr>
                <w:rFonts w:cs="Arial"/>
                <w:b/>
                <w:bCs/>
                <w:color w:val="000000" w:themeColor="text1"/>
                <w:sz w:val="24"/>
                <w:szCs w:val="24"/>
              </w:rPr>
              <w:t xml:space="preserve"> </w:t>
            </w:r>
            <w:r w:rsidR="00E3592F">
              <w:rPr>
                <w:rFonts w:cs="Arial"/>
                <w:b/>
                <w:bCs/>
                <w:color w:val="000000" w:themeColor="text1"/>
                <w:sz w:val="24"/>
                <w:szCs w:val="24"/>
              </w:rPr>
              <w:t>OBJECTIFS DE</w:t>
            </w:r>
            <w:r w:rsidR="00ED1F04">
              <w:rPr>
                <w:rFonts w:cs="Arial"/>
                <w:b/>
                <w:bCs/>
                <w:color w:val="000000" w:themeColor="text1"/>
                <w:sz w:val="24"/>
                <w:szCs w:val="24"/>
              </w:rPr>
              <w:t xml:space="preserve"> L’</w:t>
            </w:r>
            <w:r w:rsidR="00DA7D92">
              <w:rPr>
                <w:rFonts w:cs="Arial"/>
                <w:b/>
                <w:bCs/>
                <w:color w:val="000000" w:themeColor="text1"/>
                <w:sz w:val="24"/>
                <w:szCs w:val="24"/>
              </w:rPr>
              <w:t>APPEL A PROJETS</w:t>
            </w:r>
          </w:p>
        </w:tc>
      </w:tr>
    </w:tbl>
    <w:p w:rsidR="001E339B" w:rsidRPr="001E339B" w:rsidRDefault="001E339B" w:rsidP="001E339B">
      <w:pPr>
        <w:autoSpaceDE w:val="0"/>
        <w:autoSpaceDN w:val="0"/>
        <w:adjustRightInd w:val="0"/>
        <w:spacing w:before="120" w:after="120" w:line="240" w:lineRule="auto"/>
        <w:jc w:val="both"/>
        <w:rPr>
          <w:rFonts w:cs="Arial"/>
          <w:bCs/>
          <w:szCs w:val="20"/>
        </w:rPr>
      </w:pPr>
    </w:p>
    <w:p w:rsidR="003F16F1" w:rsidRDefault="003F16F1" w:rsidP="00FD6AC1">
      <w:pPr>
        <w:autoSpaceDE w:val="0"/>
        <w:autoSpaceDN w:val="0"/>
        <w:adjustRightInd w:val="0"/>
        <w:spacing w:before="120" w:after="120" w:line="240" w:lineRule="auto"/>
        <w:jc w:val="both"/>
        <w:rPr>
          <w:rFonts w:cs="Arial"/>
          <w:bCs/>
          <w:szCs w:val="20"/>
          <w:highlight w:val="yellow"/>
        </w:rPr>
      </w:pPr>
      <w:r w:rsidRPr="003F16F1">
        <w:rPr>
          <w:rFonts w:cs="Arial"/>
          <w:bCs/>
          <w:szCs w:val="20"/>
        </w:rPr>
        <w:t>Le présent appel à projet concerne 3 catégories distinctes, pour lesquelles il est attendu une</w:t>
      </w:r>
      <w:r w:rsidR="00FD6AC1" w:rsidRPr="003F16F1">
        <w:rPr>
          <w:rFonts w:cs="Arial"/>
          <w:bCs/>
          <w:szCs w:val="20"/>
        </w:rPr>
        <w:t xml:space="preserve"> prise en charge, administrative sociale, éducative et de la santé </w:t>
      </w:r>
      <w:r w:rsidRPr="003F16F1">
        <w:rPr>
          <w:rFonts w:cs="Arial"/>
          <w:bCs/>
          <w:szCs w:val="20"/>
        </w:rPr>
        <w:t>selon des modalités adaptées que le porteur de projet devra décrire.</w:t>
      </w:r>
    </w:p>
    <w:p w:rsidR="001E339B" w:rsidRDefault="003F16F1" w:rsidP="00FD6AC1">
      <w:pPr>
        <w:autoSpaceDE w:val="0"/>
        <w:autoSpaceDN w:val="0"/>
        <w:adjustRightInd w:val="0"/>
        <w:spacing w:before="120" w:after="120" w:line="240" w:lineRule="auto"/>
        <w:jc w:val="both"/>
        <w:rPr>
          <w:rFonts w:cs="Arial"/>
          <w:bCs/>
          <w:szCs w:val="20"/>
        </w:rPr>
      </w:pPr>
      <w:r w:rsidRPr="003F16F1">
        <w:rPr>
          <w:rFonts w:cs="Arial"/>
          <w:bCs/>
          <w:szCs w:val="20"/>
        </w:rPr>
        <w:t xml:space="preserve"> Les </w:t>
      </w:r>
      <w:r w:rsidR="001E339B" w:rsidRPr="003F16F1">
        <w:rPr>
          <w:rFonts w:cs="Arial"/>
          <w:bCs/>
          <w:szCs w:val="20"/>
        </w:rPr>
        <w:t>3 catégories</w:t>
      </w:r>
      <w:r>
        <w:rPr>
          <w:rFonts w:cs="Arial"/>
          <w:bCs/>
          <w:szCs w:val="20"/>
        </w:rPr>
        <w:t xml:space="preserve"> sont :</w:t>
      </w:r>
    </w:p>
    <w:p w:rsidR="003F16F1" w:rsidRDefault="003F16F1" w:rsidP="00FD6AC1">
      <w:pPr>
        <w:autoSpaceDE w:val="0"/>
        <w:autoSpaceDN w:val="0"/>
        <w:adjustRightInd w:val="0"/>
        <w:spacing w:before="120" w:after="120" w:line="240" w:lineRule="auto"/>
        <w:jc w:val="both"/>
        <w:rPr>
          <w:rFonts w:cs="Arial"/>
          <w:bCs/>
          <w:szCs w:val="20"/>
        </w:rPr>
      </w:pPr>
    </w:p>
    <w:p w:rsidR="003F16F1" w:rsidRDefault="003F16F1" w:rsidP="004F4155">
      <w:pPr>
        <w:pStyle w:val="Paragraphedeliste"/>
        <w:numPr>
          <w:ilvl w:val="0"/>
          <w:numId w:val="36"/>
        </w:numPr>
        <w:autoSpaceDE w:val="0"/>
        <w:autoSpaceDN w:val="0"/>
        <w:adjustRightInd w:val="0"/>
        <w:spacing w:before="120" w:after="120" w:line="240" w:lineRule="auto"/>
        <w:jc w:val="both"/>
        <w:rPr>
          <w:rFonts w:cs="Arial"/>
          <w:bCs/>
          <w:szCs w:val="20"/>
        </w:rPr>
      </w:pPr>
      <w:r w:rsidRPr="004F4155">
        <w:rPr>
          <w:rFonts w:cs="Arial"/>
          <w:bCs/>
          <w:szCs w:val="20"/>
        </w:rPr>
        <w:t>Les mineurs présentant des perspectiv</w:t>
      </w:r>
      <w:r w:rsidR="004F4155" w:rsidRPr="004F4155">
        <w:rPr>
          <w:rFonts w:cs="Arial"/>
          <w:bCs/>
          <w:szCs w:val="20"/>
        </w:rPr>
        <w:t xml:space="preserve">es favorables de régularisation </w:t>
      </w:r>
      <w:r w:rsidRPr="004F4155">
        <w:rPr>
          <w:rFonts w:cs="Arial"/>
          <w:bCs/>
          <w:szCs w:val="20"/>
        </w:rPr>
        <w:t>à leur majorité :</w:t>
      </w:r>
    </w:p>
    <w:p w:rsidR="004F4155" w:rsidRPr="004F4155" w:rsidRDefault="004F4155" w:rsidP="004F4155">
      <w:pPr>
        <w:pStyle w:val="Paragraphedeliste"/>
        <w:autoSpaceDE w:val="0"/>
        <w:autoSpaceDN w:val="0"/>
        <w:adjustRightInd w:val="0"/>
        <w:spacing w:before="120" w:after="120" w:line="240" w:lineRule="auto"/>
        <w:jc w:val="both"/>
        <w:rPr>
          <w:rFonts w:cs="Arial"/>
          <w:bCs/>
          <w:szCs w:val="20"/>
        </w:rPr>
      </w:pPr>
    </w:p>
    <w:p w:rsidR="004F4155" w:rsidRPr="000814C6" w:rsidRDefault="004F4155" w:rsidP="000814C6">
      <w:pPr>
        <w:pStyle w:val="Paragraphedeliste"/>
        <w:numPr>
          <w:ilvl w:val="0"/>
          <w:numId w:val="14"/>
        </w:numPr>
        <w:autoSpaceDE w:val="0"/>
        <w:autoSpaceDN w:val="0"/>
        <w:adjustRightInd w:val="0"/>
        <w:spacing w:before="120" w:after="120" w:line="240" w:lineRule="auto"/>
        <w:jc w:val="both"/>
        <w:rPr>
          <w:rFonts w:cs="Arial"/>
          <w:bCs/>
          <w:szCs w:val="20"/>
        </w:rPr>
      </w:pPr>
      <w:r w:rsidRPr="004F4155">
        <w:rPr>
          <w:rFonts w:cs="Arial"/>
          <w:bCs/>
          <w:szCs w:val="20"/>
        </w:rPr>
        <w:t>Le</w:t>
      </w:r>
      <w:r>
        <w:rPr>
          <w:rFonts w:cs="Arial"/>
          <w:bCs/>
          <w:szCs w:val="20"/>
        </w:rPr>
        <w:t xml:space="preserve">s mineurs ne présentant pas de </w:t>
      </w:r>
      <w:r w:rsidRPr="004F4155">
        <w:rPr>
          <w:rFonts w:cs="Arial"/>
          <w:bCs/>
          <w:szCs w:val="20"/>
        </w:rPr>
        <w:t xml:space="preserve">perspectives favorables de </w:t>
      </w:r>
      <w:r w:rsidR="000814C6">
        <w:rPr>
          <w:rFonts w:cs="Arial"/>
          <w:bCs/>
          <w:szCs w:val="20"/>
        </w:rPr>
        <w:t>régularisation à leur majorité, n</w:t>
      </w:r>
      <w:r w:rsidRPr="000814C6">
        <w:rPr>
          <w:rFonts w:cs="Arial"/>
          <w:bCs/>
          <w:szCs w:val="20"/>
        </w:rPr>
        <w:t>otamment les mineurs qui n’ont pas de papiers d’identité authentiques de leur pays d’origine</w:t>
      </w:r>
      <w:r w:rsidR="000814C6">
        <w:rPr>
          <w:rFonts w:cs="Arial"/>
          <w:bCs/>
          <w:szCs w:val="20"/>
        </w:rPr>
        <w:t>.</w:t>
      </w:r>
    </w:p>
    <w:p w:rsidR="00BE3431" w:rsidRDefault="00BE3431" w:rsidP="00BE3431">
      <w:pPr>
        <w:pStyle w:val="Paragraphedeliste"/>
        <w:autoSpaceDE w:val="0"/>
        <w:autoSpaceDN w:val="0"/>
        <w:adjustRightInd w:val="0"/>
        <w:spacing w:before="120" w:after="120" w:line="240" w:lineRule="auto"/>
        <w:ind w:left="1440"/>
        <w:jc w:val="both"/>
        <w:rPr>
          <w:rFonts w:cs="Arial"/>
          <w:bCs/>
          <w:szCs w:val="20"/>
        </w:rPr>
      </w:pPr>
    </w:p>
    <w:p w:rsidR="001E339B" w:rsidRPr="00BE3431" w:rsidRDefault="001E339B" w:rsidP="00BE3431">
      <w:pPr>
        <w:pStyle w:val="Paragraphedeliste"/>
        <w:numPr>
          <w:ilvl w:val="0"/>
          <w:numId w:val="14"/>
        </w:numPr>
        <w:autoSpaceDE w:val="0"/>
        <w:autoSpaceDN w:val="0"/>
        <w:adjustRightInd w:val="0"/>
        <w:spacing w:before="120" w:after="120" w:line="240" w:lineRule="auto"/>
        <w:jc w:val="both"/>
        <w:rPr>
          <w:rFonts w:cs="Arial"/>
          <w:bCs/>
          <w:szCs w:val="20"/>
        </w:rPr>
      </w:pPr>
      <w:r w:rsidRPr="00BE3431">
        <w:rPr>
          <w:rFonts w:cs="Arial"/>
          <w:bCs/>
          <w:szCs w:val="20"/>
        </w:rPr>
        <w:t>Les jeunes majeurs pris en charge en contrat jeune majeur.</w:t>
      </w:r>
    </w:p>
    <w:p w:rsidR="001E339B" w:rsidRDefault="001E339B" w:rsidP="001E339B">
      <w:pPr>
        <w:autoSpaceDE w:val="0"/>
        <w:autoSpaceDN w:val="0"/>
        <w:adjustRightInd w:val="0"/>
        <w:spacing w:before="120" w:after="120" w:line="240" w:lineRule="auto"/>
        <w:jc w:val="both"/>
        <w:rPr>
          <w:rFonts w:cs="Arial"/>
          <w:bCs/>
          <w:szCs w:val="20"/>
        </w:rPr>
      </w:pPr>
    </w:p>
    <w:p w:rsidR="001E339B" w:rsidRPr="001E339B" w:rsidRDefault="001E339B" w:rsidP="001E339B">
      <w:pPr>
        <w:autoSpaceDE w:val="0"/>
        <w:autoSpaceDN w:val="0"/>
        <w:adjustRightInd w:val="0"/>
        <w:spacing w:before="120" w:after="120" w:line="240" w:lineRule="auto"/>
        <w:jc w:val="both"/>
        <w:rPr>
          <w:rFonts w:cs="Arial"/>
          <w:bCs/>
          <w:szCs w:val="20"/>
        </w:rPr>
      </w:pPr>
      <w:r w:rsidRPr="001E339B">
        <w:rPr>
          <w:rFonts w:cs="Arial"/>
          <w:bCs/>
          <w:szCs w:val="20"/>
        </w:rPr>
        <w:t xml:space="preserve">Ces dispositifs consistent à prendre en charge l’accueil, l’hébergement, l’accompagnement administratif, éducatif, social et la santé de mineurs et de jeunes majeurs confiés au Département de l’Essonne. Les mesures d’accompagnement socio-éducatives et administratives porteront essentiellement sur leurs projets d’insertion et d’autonomie en s’appuyant sur les dispositifs de droit commun à partir des évaluations de la situation individuelle de chaque mineur et de chaque majeur.  </w:t>
      </w:r>
    </w:p>
    <w:p w:rsidR="001E339B" w:rsidRDefault="001E339B" w:rsidP="001E339B">
      <w:pPr>
        <w:autoSpaceDE w:val="0"/>
        <w:autoSpaceDN w:val="0"/>
        <w:adjustRightInd w:val="0"/>
        <w:spacing w:before="120" w:after="120" w:line="240" w:lineRule="auto"/>
        <w:jc w:val="both"/>
        <w:rPr>
          <w:rFonts w:cs="Arial"/>
          <w:bCs/>
          <w:szCs w:val="20"/>
        </w:rPr>
      </w:pPr>
      <w:r w:rsidRPr="001E339B">
        <w:rPr>
          <w:rFonts w:cs="Arial"/>
          <w:bCs/>
          <w:szCs w:val="20"/>
        </w:rPr>
        <w:t>Le département attend un accueil et un accompagnement adaptés et au plus près de la situation personnalisée des mineurs et des majeurs.</w:t>
      </w:r>
    </w:p>
    <w:p w:rsidR="004F4155" w:rsidRDefault="004F4155" w:rsidP="001E339B">
      <w:pPr>
        <w:autoSpaceDE w:val="0"/>
        <w:autoSpaceDN w:val="0"/>
        <w:adjustRightInd w:val="0"/>
        <w:spacing w:before="120" w:after="120" w:line="240" w:lineRule="auto"/>
        <w:jc w:val="both"/>
        <w:rPr>
          <w:rFonts w:cs="Arial"/>
          <w:bCs/>
          <w:szCs w:val="20"/>
        </w:rPr>
      </w:pPr>
    </w:p>
    <w:p w:rsidR="004F4155" w:rsidRDefault="004F4155" w:rsidP="004F4155">
      <w:pPr>
        <w:pStyle w:val="Paragraphedeliste"/>
        <w:numPr>
          <w:ilvl w:val="0"/>
          <w:numId w:val="36"/>
        </w:numPr>
        <w:autoSpaceDE w:val="0"/>
        <w:autoSpaceDN w:val="0"/>
        <w:adjustRightInd w:val="0"/>
        <w:spacing w:before="120" w:after="120" w:line="240" w:lineRule="auto"/>
        <w:jc w:val="both"/>
        <w:rPr>
          <w:rFonts w:cs="Arial"/>
          <w:bCs/>
          <w:szCs w:val="20"/>
        </w:rPr>
      </w:pPr>
      <w:r>
        <w:rPr>
          <w:rFonts w:cs="Arial"/>
          <w:bCs/>
          <w:szCs w:val="20"/>
        </w:rPr>
        <w:t>Pour l</w:t>
      </w:r>
      <w:r w:rsidRPr="004F4155">
        <w:rPr>
          <w:rFonts w:cs="Arial"/>
          <w:bCs/>
          <w:szCs w:val="20"/>
        </w:rPr>
        <w:t>es mineurs présentant des perspectives favorables de régularisation</w:t>
      </w:r>
      <w:r>
        <w:rPr>
          <w:rFonts w:cs="Arial"/>
          <w:bCs/>
          <w:szCs w:val="20"/>
        </w:rPr>
        <w:t>, les engagés dans un parcours de scolarisation et ou de formation pouvant aller jusqu’à 21 ans</w:t>
      </w:r>
      <w:r w:rsidR="00670993">
        <w:rPr>
          <w:rFonts w:cs="Arial"/>
          <w:bCs/>
          <w:szCs w:val="20"/>
        </w:rPr>
        <w:t xml:space="preserve"> (300 places)</w:t>
      </w:r>
    </w:p>
    <w:p w:rsidR="004F4155" w:rsidRPr="004F4155" w:rsidRDefault="004F4155" w:rsidP="004F4155">
      <w:pPr>
        <w:pStyle w:val="Paragraphedeliste"/>
        <w:autoSpaceDE w:val="0"/>
        <w:autoSpaceDN w:val="0"/>
        <w:adjustRightInd w:val="0"/>
        <w:spacing w:before="120" w:after="120" w:line="240" w:lineRule="auto"/>
        <w:jc w:val="both"/>
        <w:rPr>
          <w:rFonts w:cs="Arial"/>
          <w:bCs/>
          <w:szCs w:val="20"/>
        </w:rPr>
      </w:pPr>
    </w:p>
    <w:p w:rsidR="004F4155" w:rsidRPr="000814C6" w:rsidRDefault="004F4155" w:rsidP="000814C6">
      <w:pPr>
        <w:pStyle w:val="Paragraphedeliste"/>
        <w:numPr>
          <w:ilvl w:val="0"/>
          <w:numId w:val="14"/>
        </w:numPr>
        <w:autoSpaceDE w:val="0"/>
        <w:autoSpaceDN w:val="0"/>
        <w:adjustRightInd w:val="0"/>
        <w:spacing w:before="120" w:after="120" w:line="240" w:lineRule="auto"/>
        <w:jc w:val="both"/>
        <w:rPr>
          <w:rFonts w:cs="Arial"/>
          <w:bCs/>
          <w:szCs w:val="20"/>
        </w:rPr>
      </w:pPr>
      <w:r>
        <w:rPr>
          <w:rFonts w:cs="Arial"/>
          <w:bCs/>
          <w:szCs w:val="20"/>
        </w:rPr>
        <w:t>Pour l</w:t>
      </w:r>
      <w:r w:rsidRPr="004F4155">
        <w:rPr>
          <w:rFonts w:cs="Arial"/>
          <w:bCs/>
          <w:szCs w:val="20"/>
        </w:rPr>
        <w:t>e</w:t>
      </w:r>
      <w:r>
        <w:rPr>
          <w:rFonts w:cs="Arial"/>
          <w:bCs/>
          <w:szCs w:val="20"/>
        </w:rPr>
        <w:t xml:space="preserve">s mineurs ne présentant pas de </w:t>
      </w:r>
      <w:r w:rsidRPr="004F4155">
        <w:rPr>
          <w:rFonts w:cs="Arial"/>
          <w:bCs/>
          <w:szCs w:val="20"/>
        </w:rPr>
        <w:t>perspectives favorables de régularisation</w:t>
      </w:r>
      <w:r w:rsidR="000814C6">
        <w:rPr>
          <w:rFonts w:cs="Arial"/>
          <w:bCs/>
          <w:szCs w:val="20"/>
        </w:rPr>
        <w:t>, les aider à é</w:t>
      </w:r>
      <w:r>
        <w:rPr>
          <w:rFonts w:cs="Arial"/>
          <w:bCs/>
          <w:szCs w:val="20"/>
        </w:rPr>
        <w:t>labo</w:t>
      </w:r>
      <w:r w:rsidR="000814C6">
        <w:rPr>
          <w:rFonts w:cs="Arial"/>
          <w:bCs/>
          <w:szCs w:val="20"/>
        </w:rPr>
        <w:t>r</w:t>
      </w:r>
      <w:r>
        <w:rPr>
          <w:rFonts w:cs="Arial"/>
          <w:bCs/>
          <w:szCs w:val="20"/>
        </w:rPr>
        <w:t>er un projet éducatif et d’insertion adapté à l’évolution d</w:t>
      </w:r>
      <w:r w:rsidR="000814C6">
        <w:rPr>
          <w:rFonts w:cs="Arial"/>
          <w:bCs/>
          <w:szCs w:val="20"/>
        </w:rPr>
        <w:t xml:space="preserve">e leur situation administrative. </w:t>
      </w:r>
      <w:r w:rsidRPr="000814C6">
        <w:rPr>
          <w:rFonts w:cs="Arial"/>
          <w:bCs/>
          <w:szCs w:val="20"/>
        </w:rPr>
        <w:t>Le département attend que le dépôt d’un dossier de demande de régularisation sur le site de la préfecture soit effectué à 17 ans ½.</w:t>
      </w:r>
      <w:r w:rsidR="00670993" w:rsidRPr="000814C6">
        <w:rPr>
          <w:rFonts w:cs="Arial"/>
          <w:bCs/>
          <w:szCs w:val="20"/>
        </w:rPr>
        <w:t xml:space="preserve"> (100 places)</w:t>
      </w:r>
    </w:p>
    <w:p w:rsidR="004F4155" w:rsidRPr="004F4155" w:rsidRDefault="004F4155" w:rsidP="004F4155">
      <w:pPr>
        <w:pStyle w:val="Paragraphedeliste"/>
        <w:autoSpaceDE w:val="0"/>
        <w:autoSpaceDN w:val="0"/>
        <w:adjustRightInd w:val="0"/>
        <w:spacing w:before="120" w:after="120" w:line="240" w:lineRule="auto"/>
        <w:jc w:val="both"/>
        <w:rPr>
          <w:rFonts w:cs="Arial"/>
          <w:bCs/>
          <w:szCs w:val="20"/>
        </w:rPr>
      </w:pPr>
    </w:p>
    <w:p w:rsidR="004F4155" w:rsidRPr="00BE3431" w:rsidRDefault="004F4155" w:rsidP="004F4155">
      <w:pPr>
        <w:pStyle w:val="Paragraphedeliste"/>
        <w:numPr>
          <w:ilvl w:val="0"/>
          <w:numId w:val="14"/>
        </w:numPr>
        <w:autoSpaceDE w:val="0"/>
        <w:autoSpaceDN w:val="0"/>
        <w:adjustRightInd w:val="0"/>
        <w:spacing w:before="120" w:after="120" w:line="240" w:lineRule="auto"/>
        <w:jc w:val="both"/>
        <w:rPr>
          <w:rFonts w:cs="Arial"/>
          <w:bCs/>
          <w:szCs w:val="20"/>
        </w:rPr>
      </w:pPr>
      <w:r w:rsidRPr="00BE3431">
        <w:rPr>
          <w:rFonts w:cs="Arial"/>
          <w:bCs/>
          <w:szCs w:val="20"/>
        </w:rPr>
        <w:t>Les jeunes majeurs pris en charge en contrat jeune majeur</w:t>
      </w:r>
      <w:r w:rsidR="00670993">
        <w:rPr>
          <w:rFonts w:cs="Arial"/>
          <w:bCs/>
          <w:szCs w:val="20"/>
        </w:rPr>
        <w:t xml:space="preserve"> (300 places)</w:t>
      </w:r>
      <w:r w:rsidRPr="00BE3431">
        <w:rPr>
          <w:rFonts w:cs="Arial"/>
          <w:bCs/>
          <w:szCs w:val="20"/>
        </w:rPr>
        <w:t>.</w:t>
      </w:r>
    </w:p>
    <w:p w:rsidR="004F4155" w:rsidRPr="001E339B" w:rsidRDefault="004F4155" w:rsidP="001E339B">
      <w:pPr>
        <w:autoSpaceDE w:val="0"/>
        <w:autoSpaceDN w:val="0"/>
        <w:adjustRightInd w:val="0"/>
        <w:spacing w:before="120" w:after="120" w:line="240" w:lineRule="auto"/>
        <w:jc w:val="both"/>
        <w:rPr>
          <w:rFonts w:cs="Arial"/>
          <w:bCs/>
          <w:szCs w:val="20"/>
        </w:rPr>
      </w:pPr>
    </w:p>
    <w:p w:rsidR="001E339B" w:rsidRPr="001E339B" w:rsidRDefault="001E339B" w:rsidP="001E339B">
      <w:pPr>
        <w:autoSpaceDE w:val="0"/>
        <w:autoSpaceDN w:val="0"/>
        <w:adjustRightInd w:val="0"/>
        <w:spacing w:before="120" w:after="120" w:line="240" w:lineRule="auto"/>
        <w:jc w:val="both"/>
        <w:rPr>
          <w:rFonts w:cs="Arial"/>
          <w:bCs/>
          <w:szCs w:val="20"/>
        </w:rPr>
      </w:pPr>
    </w:p>
    <w:p w:rsidR="00BE3431" w:rsidRDefault="00BE3431" w:rsidP="00FD6AC1">
      <w:pPr>
        <w:autoSpaceDE w:val="0"/>
        <w:autoSpaceDN w:val="0"/>
        <w:adjustRightInd w:val="0"/>
        <w:spacing w:before="120" w:after="120" w:line="240" w:lineRule="auto"/>
        <w:jc w:val="both"/>
        <w:rPr>
          <w:rFonts w:cs="Arial"/>
          <w:b/>
          <w:bCs/>
          <w:sz w:val="24"/>
          <w:szCs w:val="24"/>
        </w:rPr>
      </w:pPr>
    </w:p>
    <w:p w:rsidR="00BE3431" w:rsidRDefault="00BE3431" w:rsidP="00FD6AC1">
      <w:pPr>
        <w:autoSpaceDE w:val="0"/>
        <w:autoSpaceDN w:val="0"/>
        <w:adjustRightInd w:val="0"/>
        <w:spacing w:before="120" w:after="120" w:line="240" w:lineRule="auto"/>
        <w:jc w:val="both"/>
        <w:rPr>
          <w:rFonts w:cs="Arial"/>
          <w:b/>
          <w:bCs/>
          <w:sz w:val="24"/>
          <w:szCs w:val="24"/>
        </w:rPr>
      </w:pPr>
    </w:p>
    <w:p w:rsidR="00FD6AC1" w:rsidRPr="00BE3431" w:rsidRDefault="00BE3431" w:rsidP="00FD6AC1">
      <w:pPr>
        <w:autoSpaceDE w:val="0"/>
        <w:autoSpaceDN w:val="0"/>
        <w:adjustRightInd w:val="0"/>
        <w:spacing w:before="120" w:after="120" w:line="240" w:lineRule="auto"/>
        <w:jc w:val="both"/>
        <w:rPr>
          <w:rFonts w:cs="Arial"/>
          <w:b/>
          <w:bCs/>
          <w:sz w:val="24"/>
          <w:szCs w:val="24"/>
        </w:rPr>
      </w:pPr>
      <w:r w:rsidRPr="00BE3431">
        <w:rPr>
          <w:rFonts w:cs="Arial"/>
          <w:b/>
          <w:bCs/>
          <w:sz w:val="24"/>
          <w:szCs w:val="24"/>
        </w:rPr>
        <w:t xml:space="preserve">MODALITES D’INTERVENTION ET D’ACCOMPAGNEMENT </w:t>
      </w:r>
    </w:p>
    <w:p w:rsidR="00FD6AC1" w:rsidRPr="00FD6AC1" w:rsidRDefault="00FD6AC1" w:rsidP="00FD6AC1">
      <w:pPr>
        <w:autoSpaceDE w:val="0"/>
        <w:autoSpaceDN w:val="0"/>
        <w:adjustRightInd w:val="0"/>
        <w:spacing w:before="120" w:after="120" w:line="240" w:lineRule="auto"/>
        <w:jc w:val="both"/>
        <w:rPr>
          <w:rFonts w:cs="Arial"/>
          <w:bCs/>
          <w:szCs w:val="20"/>
        </w:rPr>
      </w:pPr>
    </w:p>
    <w:p w:rsidR="00FD6AC1" w:rsidRPr="00FD6AC1" w:rsidRDefault="00FD6AC1" w:rsidP="00FD6AC1">
      <w:pPr>
        <w:autoSpaceDE w:val="0"/>
        <w:autoSpaceDN w:val="0"/>
        <w:adjustRightInd w:val="0"/>
        <w:spacing w:before="120" w:after="120" w:line="240" w:lineRule="auto"/>
        <w:jc w:val="both"/>
        <w:rPr>
          <w:rFonts w:cs="Arial"/>
          <w:bCs/>
          <w:szCs w:val="20"/>
        </w:rPr>
      </w:pPr>
      <w:r w:rsidRPr="00FD6AC1">
        <w:rPr>
          <w:rFonts w:cs="Arial"/>
          <w:bCs/>
          <w:szCs w:val="20"/>
        </w:rPr>
        <w:t>Le présent appel à projet concerne l’accueil, l’hébergement et l’accompagnement éducatif et administratif des mineurs et des jeunes majeurs non accompagnés</w:t>
      </w:r>
    </w:p>
    <w:p w:rsidR="00FD6AC1" w:rsidRPr="00FD6AC1" w:rsidRDefault="00FD6AC1" w:rsidP="00FD6AC1">
      <w:pPr>
        <w:autoSpaceDE w:val="0"/>
        <w:autoSpaceDN w:val="0"/>
        <w:adjustRightInd w:val="0"/>
        <w:spacing w:before="120" w:after="120" w:line="240" w:lineRule="auto"/>
        <w:jc w:val="both"/>
        <w:rPr>
          <w:rFonts w:cs="Arial"/>
          <w:bCs/>
          <w:szCs w:val="20"/>
        </w:rPr>
      </w:pPr>
    </w:p>
    <w:p w:rsidR="00FD6AC1" w:rsidRPr="00BE3431" w:rsidRDefault="00FD6AC1" w:rsidP="00FD6AC1">
      <w:pPr>
        <w:autoSpaceDE w:val="0"/>
        <w:autoSpaceDN w:val="0"/>
        <w:adjustRightInd w:val="0"/>
        <w:spacing w:before="120" w:after="120" w:line="240" w:lineRule="auto"/>
        <w:jc w:val="both"/>
        <w:rPr>
          <w:rFonts w:cs="Arial"/>
          <w:bCs/>
          <w:szCs w:val="20"/>
          <w:u w:val="single"/>
        </w:rPr>
      </w:pPr>
      <w:r w:rsidRPr="00FD6AC1">
        <w:rPr>
          <w:rFonts w:cs="Arial"/>
          <w:bCs/>
          <w:szCs w:val="20"/>
        </w:rPr>
        <w:t>1.</w:t>
      </w:r>
      <w:r w:rsidRPr="00FD6AC1">
        <w:rPr>
          <w:rFonts w:cs="Arial"/>
          <w:bCs/>
          <w:szCs w:val="20"/>
        </w:rPr>
        <w:tab/>
      </w:r>
      <w:r w:rsidRPr="00BE3431">
        <w:rPr>
          <w:rFonts w:cs="Arial"/>
          <w:bCs/>
          <w:szCs w:val="20"/>
          <w:u w:val="single"/>
        </w:rPr>
        <w:t xml:space="preserve">Statut juridique des mineurs non accompagnés (MNA) </w:t>
      </w:r>
    </w:p>
    <w:p w:rsidR="00FD6AC1" w:rsidRPr="00FD6AC1" w:rsidRDefault="00FD6AC1" w:rsidP="00FD6AC1">
      <w:pPr>
        <w:autoSpaceDE w:val="0"/>
        <w:autoSpaceDN w:val="0"/>
        <w:adjustRightInd w:val="0"/>
        <w:spacing w:before="120" w:after="120" w:line="240" w:lineRule="auto"/>
        <w:jc w:val="both"/>
        <w:rPr>
          <w:rFonts w:cs="Arial"/>
          <w:bCs/>
          <w:szCs w:val="20"/>
        </w:rPr>
      </w:pPr>
    </w:p>
    <w:p w:rsidR="00FD6AC1" w:rsidRPr="00FD6AC1" w:rsidRDefault="00FD6AC1" w:rsidP="00BE3431">
      <w:pPr>
        <w:autoSpaceDE w:val="0"/>
        <w:autoSpaceDN w:val="0"/>
        <w:adjustRightInd w:val="0"/>
        <w:spacing w:before="120" w:after="120"/>
        <w:jc w:val="both"/>
        <w:rPr>
          <w:rFonts w:cs="Arial"/>
          <w:bCs/>
          <w:szCs w:val="20"/>
        </w:rPr>
      </w:pPr>
      <w:r w:rsidRPr="00FD6AC1">
        <w:rPr>
          <w:rFonts w:cs="Arial"/>
          <w:bCs/>
          <w:szCs w:val="20"/>
        </w:rPr>
        <w:t>Les mineurs non accompagnés relèvent de la compétence du Département au titre de la protection de l’enfance dès lorsqu’ils ont fait l’objet d’une évaluation sociale par le Service de l’ASE comme étant isolés et mineurs. Dans le cas où la minorité et l’isolement sont remis en question, le Parquet peut ordonner des contrôles d’identité effectués par la Police de l’Air et des frontières. Dans le cas où la minorité et l’isolement sont confirmés, le Parquet ordonne leur placement auprès de l’ASE conformément aux textes précités. Le cas échéant, le Juge des Enfants est ensuite saisi par le Parquet en vue de la confirmation du placement. Dans un troisième temps, la tutelle ou la DAP peut être sollicitée par l’ASE auprès du Juge des tutelles qui peut déférer celle-ci au Président du Conseil Départemental.</w:t>
      </w:r>
    </w:p>
    <w:p w:rsidR="00FD6AC1" w:rsidRPr="00FD6AC1" w:rsidRDefault="00FD6AC1" w:rsidP="00FD6AC1">
      <w:pPr>
        <w:autoSpaceDE w:val="0"/>
        <w:autoSpaceDN w:val="0"/>
        <w:adjustRightInd w:val="0"/>
        <w:spacing w:before="120" w:after="120" w:line="240" w:lineRule="auto"/>
        <w:jc w:val="both"/>
        <w:rPr>
          <w:rFonts w:cs="Arial"/>
          <w:bCs/>
          <w:szCs w:val="20"/>
        </w:rPr>
      </w:pPr>
    </w:p>
    <w:p w:rsidR="00FD6AC1" w:rsidRDefault="00FD6AC1" w:rsidP="00FD6AC1">
      <w:pPr>
        <w:autoSpaceDE w:val="0"/>
        <w:autoSpaceDN w:val="0"/>
        <w:adjustRightInd w:val="0"/>
        <w:spacing w:before="120" w:after="120" w:line="240" w:lineRule="auto"/>
        <w:jc w:val="both"/>
        <w:rPr>
          <w:rFonts w:cs="Arial"/>
          <w:bCs/>
          <w:szCs w:val="20"/>
        </w:rPr>
      </w:pPr>
      <w:r w:rsidRPr="00FD6AC1">
        <w:rPr>
          <w:rFonts w:cs="Arial"/>
          <w:bCs/>
          <w:szCs w:val="20"/>
        </w:rPr>
        <w:t>2.</w:t>
      </w:r>
      <w:r w:rsidRPr="00FD6AC1">
        <w:rPr>
          <w:rFonts w:cs="Arial"/>
          <w:bCs/>
          <w:szCs w:val="20"/>
        </w:rPr>
        <w:tab/>
      </w:r>
      <w:r w:rsidRPr="00BE3431">
        <w:rPr>
          <w:rFonts w:cs="Arial"/>
          <w:bCs/>
          <w:szCs w:val="20"/>
          <w:u w:val="single"/>
        </w:rPr>
        <w:t>L</w:t>
      </w:r>
      <w:r w:rsidR="001D22B1">
        <w:rPr>
          <w:rFonts w:cs="Arial"/>
          <w:bCs/>
          <w:szCs w:val="20"/>
          <w:u w:val="single"/>
        </w:rPr>
        <w:t xml:space="preserve">e périmètre : </w:t>
      </w:r>
    </w:p>
    <w:p w:rsidR="00BE3431" w:rsidRPr="00FD6AC1" w:rsidRDefault="00BE3431" w:rsidP="00FD6AC1">
      <w:pPr>
        <w:autoSpaceDE w:val="0"/>
        <w:autoSpaceDN w:val="0"/>
        <w:adjustRightInd w:val="0"/>
        <w:spacing w:before="120" w:after="120" w:line="240" w:lineRule="auto"/>
        <w:jc w:val="both"/>
        <w:rPr>
          <w:rFonts w:cs="Arial"/>
          <w:bCs/>
          <w:szCs w:val="20"/>
        </w:rPr>
      </w:pPr>
    </w:p>
    <w:p w:rsidR="00FD6AC1" w:rsidRPr="00FD6AC1" w:rsidRDefault="00FD6AC1" w:rsidP="00FD6AC1">
      <w:pPr>
        <w:autoSpaceDE w:val="0"/>
        <w:autoSpaceDN w:val="0"/>
        <w:adjustRightInd w:val="0"/>
        <w:spacing w:before="120" w:after="120" w:line="240" w:lineRule="auto"/>
        <w:jc w:val="both"/>
        <w:rPr>
          <w:rFonts w:cs="Arial"/>
          <w:bCs/>
          <w:szCs w:val="20"/>
        </w:rPr>
      </w:pPr>
      <w:r w:rsidRPr="00FD6AC1">
        <w:rPr>
          <w:rFonts w:cs="Arial"/>
          <w:bCs/>
          <w:szCs w:val="20"/>
        </w:rPr>
        <w:t xml:space="preserve">Dispositif de prise en charge continue : </w:t>
      </w:r>
    </w:p>
    <w:p w:rsidR="00FD6AC1" w:rsidRPr="00FD6AC1" w:rsidRDefault="00FD6AC1" w:rsidP="00FD6AC1">
      <w:pPr>
        <w:autoSpaceDE w:val="0"/>
        <w:autoSpaceDN w:val="0"/>
        <w:adjustRightInd w:val="0"/>
        <w:spacing w:before="120" w:after="120" w:line="240" w:lineRule="auto"/>
        <w:jc w:val="both"/>
        <w:rPr>
          <w:rFonts w:cs="Arial"/>
          <w:bCs/>
          <w:szCs w:val="20"/>
        </w:rPr>
      </w:pPr>
      <w:r w:rsidRPr="00FD6AC1">
        <w:rPr>
          <w:rFonts w:cs="Arial"/>
          <w:bCs/>
          <w:szCs w:val="20"/>
        </w:rPr>
        <w:t xml:space="preserve">Ce dispositif s’adresse aux mineurs non accompagnés et aux majeurs en contrat jeune majeur. </w:t>
      </w:r>
    </w:p>
    <w:p w:rsidR="00FD6AC1" w:rsidRPr="00FD6AC1" w:rsidRDefault="00FD6AC1" w:rsidP="00FD6AC1">
      <w:pPr>
        <w:autoSpaceDE w:val="0"/>
        <w:autoSpaceDN w:val="0"/>
        <w:adjustRightInd w:val="0"/>
        <w:spacing w:before="120" w:after="120" w:line="240" w:lineRule="auto"/>
        <w:jc w:val="both"/>
        <w:rPr>
          <w:rFonts w:cs="Arial"/>
          <w:bCs/>
          <w:szCs w:val="20"/>
        </w:rPr>
      </w:pPr>
    </w:p>
    <w:p w:rsidR="00FD6AC1" w:rsidRPr="00FD6AC1" w:rsidRDefault="00FD6AC1" w:rsidP="00BE3431">
      <w:pPr>
        <w:autoSpaceDE w:val="0"/>
        <w:autoSpaceDN w:val="0"/>
        <w:adjustRightInd w:val="0"/>
        <w:spacing w:before="120" w:after="120"/>
        <w:jc w:val="both"/>
        <w:rPr>
          <w:rFonts w:cs="Arial"/>
          <w:bCs/>
          <w:szCs w:val="20"/>
        </w:rPr>
      </w:pPr>
      <w:r w:rsidRPr="00FD6AC1">
        <w:rPr>
          <w:rFonts w:cs="Arial"/>
          <w:bCs/>
          <w:szCs w:val="20"/>
        </w:rPr>
        <w:t xml:space="preserve">Le Département de l’Essonne souhaite développer une offre de prise en charge adapté au public MNA et jeunes majeurs au statut juridique particulier dont l’accompagnement sera nécessairement accentué sur le volet de l’insertion scolaire et professionnelle et pour la constitution du dossier visant la régularisation. Au 31 octobre 2021, 943 MNA, dont 543 majeurs, sont pris en charge par le Service de l’aide sociale à l’enfance de l’Essonne avec une forte proportion de garçons (874) et avec une moyenne d’âge de 16 ans et demi. Les différents projets devront s’adresser à des mineurs filles et garçons principalement âgés de 16 ans à l’admission. </w:t>
      </w:r>
    </w:p>
    <w:p w:rsidR="00FD6AC1" w:rsidRPr="00FD6AC1" w:rsidRDefault="00FD6AC1" w:rsidP="00BE3431">
      <w:pPr>
        <w:autoSpaceDE w:val="0"/>
        <w:autoSpaceDN w:val="0"/>
        <w:adjustRightInd w:val="0"/>
        <w:spacing w:before="120" w:after="120"/>
        <w:jc w:val="both"/>
        <w:rPr>
          <w:rFonts w:cs="Arial"/>
          <w:bCs/>
          <w:szCs w:val="20"/>
        </w:rPr>
      </w:pPr>
      <w:r w:rsidRPr="00FD6AC1">
        <w:rPr>
          <w:rFonts w:cs="Arial"/>
          <w:bCs/>
          <w:szCs w:val="20"/>
        </w:rPr>
        <w:t xml:space="preserve">Les jeunes concernés n’ont pour la plupart aucun appui familial pour les aider dans l’accès vers l’autonomie. Certains mineurs présentent des difficultés de maitrise du français qui renforce la difficulté de s’engager dans un cursus scolaire ou une formation longue. Les MNA peuvent avoir lors de leur accueil des problèmes de santé, nécessitant un bilan médical qui pourrait aboutir à un dossier MDPH accessible avec un extrait d’acte de naissance. De fait, ils ont besoin d’un accueil physique et de proximité avec un accompagnement éducatif, dans le cadre d’une approche individualisée des besoins et préparant à une autonomie pour la vie quotidienne, sociale et citoyenne. </w:t>
      </w:r>
    </w:p>
    <w:p w:rsidR="00FD6AC1" w:rsidRPr="00FD6AC1" w:rsidRDefault="00FD6AC1" w:rsidP="00BE3431">
      <w:pPr>
        <w:autoSpaceDE w:val="0"/>
        <w:autoSpaceDN w:val="0"/>
        <w:adjustRightInd w:val="0"/>
        <w:spacing w:before="120" w:after="120"/>
        <w:jc w:val="both"/>
        <w:rPr>
          <w:rFonts w:cs="Arial"/>
          <w:bCs/>
          <w:szCs w:val="20"/>
        </w:rPr>
      </w:pPr>
      <w:r w:rsidRPr="00FD6AC1">
        <w:rPr>
          <w:rFonts w:cs="Arial"/>
          <w:bCs/>
          <w:szCs w:val="20"/>
        </w:rPr>
        <w:t>C’est la raison pour laquelle, l’accompagnement dans les démarches administratives de régularisation doivent être anticipées afin d’éviter les ruptures de parcours et d’échecs dans leurs projets scolaires ou de formations et de vie. Le parcours d’insertion proposé au mineur devra être adapté à son niveau scolaire et sa situation administrative.</w:t>
      </w:r>
    </w:p>
    <w:p w:rsidR="00FD6AC1" w:rsidRPr="00FD6AC1" w:rsidRDefault="00FD6AC1" w:rsidP="00BE3431">
      <w:pPr>
        <w:autoSpaceDE w:val="0"/>
        <w:autoSpaceDN w:val="0"/>
        <w:adjustRightInd w:val="0"/>
        <w:spacing w:before="120" w:after="120"/>
        <w:jc w:val="both"/>
        <w:rPr>
          <w:rFonts w:cs="Arial"/>
          <w:bCs/>
          <w:szCs w:val="20"/>
        </w:rPr>
      </w:pPr>
      <w:r w:rsidRPr="00FD6AC1">
        <w:rPr>
          <w:rFonts w:cs="Arial"/>
          <w:bCs/>
          <w:szCs w:val="20"/>
        </w:rPr>
        <w:t>Le Département s’attachera à vérifier la capacité d’accueil, les modalités de cet accueil (appartement</w:t>
      </w:r>
      <w:r w:rsidR="000814C6">
        <w:rPr>
          <w:rFonts w:cs="Arial"/>
          <w:bCs/>
          <w:szCs w:val="20"/>
        </w:rPr>
        <w:t>s</w:t>
      </w:r>
      <w:r w:rsidRPr="00FD6AC1">
        <w:rPr>
          <w:rFonts w:cs="Arial"/>
          <w:bCs/>
          <w:szCs w:val="20"/>
        </w:rPr>
        <w:t>, hébergement</w:t>
      </w:r>
      <w:r w:rsidR="000814C6">
        <w:rPr>
          <w:rFonts w:cs="Arial"/>
          <w:bCs/>
          <w:szCs w:val="20"/>
        </w:rPr>
        <w:t>s</w:t>
      </w:r>
      <w:r w:rsidRPr="00FD6AC1">
        <w:rPr>
          <w:rFonts w:cs="Arial"/>
          <w:bCs/>
          <w:szCs w:val="20"/>
        </w:rPr>
        <w:t xml:space="preserve"> collectifs) ainsi que sa capacité à augmenter le nombre de places dans des délais contraints afin de répondre à la demande du Département. Le porteur de projet devra proposer un hébergement adapté aux mineurs confiés de 15 à 18 ans, avec présence quotidienne jour et nuit.</w:t>
      </w:r>
    </w:p>
    <w:p w:rsidR="00FD6AC1" w:rsidRPr="00FD6AC1" w:rsidRDefault="00FD6AC1" w:rsidP="00BE3431">
      <w:pPr>
        <w:autoSpaceDE w:val="0"/>
        <w:autoSpaceDN w:val="0"/>
        <w:adjustRightInd w:val="0"/>
        <w:spacing w:before="120" w:after="120"/>
        <w:jc w:val="both"/>
        <w:rPr>
          <w:rFonts w:cs="Arial"/>
          <w:bCs/>
          <w:szCs w:val="20"/>
        </w:rPr>
      </w:pPr>
      <w:r w:rsidRPr="00FD6AC1">
        <w:rPr>
          <w:rFonts w:cs="Arial"/>
          <w:bCs/>
          <w:szCs w:val="20"/>
        </w:rPr>
        <w:t xml:space="preserve">Le porteur de projet devra préciser l’organisation des astreintes de nuits et week-end sur les lieux d’hébergements en cas d’urgence ou de besoin, </w:t>
      </w:r>
    </w:p>
    <w:p w:rsidR="00FD6AC1" w:rsidRPr="00FD6AC1" w:rsidRDefault="00FD6AC1" w:rsidP="00BE3431">
      <w:pPr>
        <w:autoSpaceDE w:val="0"/>
        <w:autoSpaceDN w:val="0"/>
        <w:adjustRightInd w:val="0"/>
        <w:spacing w:before="120" w:after="120"/>
        <w:jc w:val="both"/>
        <w:rPr>
          <w:rFonts w:cs="Arial"/>
          <w:bCs/>
          <w:szCs w:val="20"/>
        </w:rPr>
      </w:pPr>
    </w:p>
    <w:p w:rsidR="00FD6AC1" w:rsidRPr="00FD6AC1" w:rsidRDefault="00FD6AC1" w:rsidP="00BE3431">
      <w:pPr>
        <w:autoSpaceDE w:val="0"/>
        <w:autoSpaceDN w:val="0"/>
        <w:adjustRightInd w:val="0"/>
        <w:spacing w:before="120" w:after="120"/>
        <w:jc w:val="both"/>
        <w:rPr>
          <w:rFonts w:cs="Arial"/>
          <w:bCs/>
          <w:szCs w:val="20"/>
        </w:rPr>
      </w:pPr>
      <w:r w:rsidRPr="00FD6AC1">
        <w:rPr>
          <w:rFonts w:cs="Arial"/>
          <w:bCs/>
          <w:szCs w:val="20"/>
        </w:rPr>
        <w:t xml:space="preserve">Les majeurs régularisés ou en voix de régularisation  </w:t>
      </w:r>
    </w:p>
    <w:p w:rsidR="00FD6AC1" w:rsidRPr="00FD6AC1" w:rsidRDefault="00FD6AC1" w:rsidP="00BE3431">
      <w:pPr>
        <w:autoSpaceDE w:val="0"/>
        <w:autoSpaceDN w:val="0"/>
        <w:adjustRightInd w:val="0"/>
        <w:spacing w:before="120" w:after="120"/>
        <w:jc w:val="both"/>
        <w:rPr>
          <w:rFonts w:cs="Arial"/>
          <w:bCs/>
          <w:szCs w:val="20"/>
        </w:rPr>
      </w:pPr>
      <w:r w:rsidRPr="00FD6AC1">
        <w:rPr>
          <w:rFonts w:cs="Arial"/>
          <w:bCs/>
          <w:szCs w:val="20"/>
        </w:rPr>
        <w:t>Il s’agit d’anciens mineurs non accompagnés bénéficiant d’un contrat jeune majeur (CJM) à la majorité selon les critères et la procédure en vigueur. Pour ceux qui sont dans l’attente de leur régularisation administrative et n’ayant pas encore de titre de séjour délivrée par la Préfecture, leur permettant de louer un logement et de bénéficier des aides au logement, le maintien à court terme dans la structure leur permet de poursuivre leur projet d’insertion et d’autonomie avec un suivi attentif à leur situation administrative. Travailler l’orientation vers le droit commun sera une priorité dès l’obtention du titre</w:t>
      </w:r>
      <w:r w:rsidR="00B97286">
        <w:rPr>
          <w:rFonts w:cs="Arial"/>
          <w:bCs/>
          <w:szCs w:val="20"/>
        </w:rPr>
        <w:t xml:space="preserve"> de séjour </w:t>
      </w:r>
      <w:r w:rsidRPr="00FD6AC1">
        <w:rPr>
          <w:rFonts w:cs="Arial"/>
          <w:bCs/>
          <w:szCs w:val="20"/>
        </w:rPr>
        <w:t xml:space="preserve">et des revenus, même issus de l’alternance. Les jeunes restent acteurs de leur parcours et il n’y a plus de référent nommé du service MNA. </w:t>
      </w:r>
    </w:p>
    <w:p w:rsidR="00FD6AC1" w:rsidRPr="00FD6AC1" w:rsidRDefault="00FD6AC1" w:rsidP="00BE3431">
      <w:pPr>
        <w:autoSpaceDE w:val="0"/>
        <w:autoSpaceDN w:val="0"/>
        <w:adjustRightInd w:val="0"/>
        <w:spacing w:before="120" w:after="120"/>
        <w:jc w:val="both"/>
        <w:rPr>
          <w:rFonts w:cs="Arial"/>
          <w:bCs/>
          <w:szCs w:val="20"/>
        </w:rPr>
      </w:pPr>
    </w:p>
    <w:p w:rsidR="00FD6AC1" w:rsidRPr="00E26B8C" w:rsidRDefault="00E26B8C" w:rsidP="00E26B8C">
      <w:pPr>
        <w:autoSpaceDE w:val="0"/>
        <w:autoSpaceDN w:val="0"/>
        <w:adjustRightInd w:val="0"/>
        <w:spacing w:before="120" w:after="120"/>
        <w:jc w:val="both"/>
        <w:rPr>
          <w:rFonts w:cs="Arial"/>
          <w:bCs/>
          <w:szCs w:val="20"/>
          <w:u w:val="single"/>
        </w:rPr>
      </w:pPr>
      <w:r>
        <w:rPr>
          <w:rFonts w:cs="Arial"/>
          <w:bCs/>
          <w:szCs w:val="20"/>
        </w:rPr>
        <w:lastRenderedPageBreak/>
        <w:t>3</w:t>
      </w:r>
      <w:r w:rsidR="00FD6AC1" w:rsidRPr="00FD6AC1">
        <w:rPr>
          <w:rFonts w:cs="Arial"/>
          <w:bCs/>
          <w:szCs w:val="20"/>
        </w:rPr>
        <w:t>.</w:t>
      </w:r>
      <w:r w:rsidR="00FD6AC1" w:rsidRPr="00FD6AC1">
        <w:rPr>
          <w:rFonts w:cs="Arial"/>
          <w:bCs/>
          <w:szCs w:val="20"/>
        </w:rPr>
        <w:tab/>
      </w:r>
      <w:r w:rsidRPr="00E26B8C">
        <w:rPr>
          <w:rFonts w:cs="Arial"/>
          <w:bCs/>
          <w:szCs w:val="20"/>
          <w:u w:val="single"/>
        </w:rPr>
        <w:t>Les a</w:t>
      </w:r>
      <w:r w:rsidR="00FD6AC1" w:rsidRPr="00E26B8C">
        <w:rPr>
          <w:rFonts w:cs="Arial"/>
          <w:bCs/>
          <w:szCs w:val="20"/>
          <w:u w:val="single"/>
        </w:rPr>
        <w:t xml:space="preserve">ttendus </w:t>
      </w:r>
    </w:p>
    <w:p w:rsidR="00BE3431" w:rsidRPr="00BE3431" w:rsidRDefault="00BE3431" w:rsidP="00BE3431">
      <w:pPr>
        <w:autoSpaceDE w:val="0"/>
        <w:autoSpaceDN w:val="0"/>
        <w:adjustRightInd w:val="0"/>
        <w:spacing w:before="120" w:after="120"/>
        <w:jc w:val="both"/>
        <w:rPr>
          <w:rFonts w:cs="Arial"/>
          <w:bCs/>
          <w:szCs w:val="20"/>
          <w:u w:val="single"/>
        </w:rPr>
      </w:pPr>
    </w:p>
    <w:p w:rsidR="00670993" w:rsidRDefault="00FD6AC1" w:rsidP="00BE3431">
      <w:pPr>
        <w:autoSpaceDE w:val="0"/>
        <w:autoSpaceDN w:val="0"/>
        <w:adjustRightInd w:val="0"/>
        <w:spacing w:before="120" w:after="120"/>
        <w:jc w:val="both"/>
        <w:rPr>
          <w:rFonts w:cs="Arial"/>
          <w:bCs/>
          <w:szCs w:val="20"/>
        </w:rPr>
      </w:pPr>
      <w:r w:rsidRPr="00FD6AC1">
        <w:rPr>
          <w:rFonts w:cs="Arial"/>
          <w:bCs/>
          <w:szCs w:val="20"/>
        </w:rPr>
        <w:t>Il est attendu des porteurs de projet de développer une prise en charge adaptée à chaque situation administrative afin d’</w:t>
      </w:r>
      <w:r w:rsidR="00670993">
        <w:rPr>
          <w:rFonts w:cs="Arial"/>
          <w:bCs/>
          <w:szCs w:val="20"/>
        </w:rPr>
        <w:t xml:space="preserve">optimiser ce dispositif. </w:t>
      </w:r>
    </w:p>
    <w:p w:rsidR="00FD6AC1" w:rsidRPr="00FD6AC1" w:rsidRDefault="00670993" w:rsidP="00BE3431">
      <w:pPr>
        <w:autoSpaceDE w:val="0"/>
        <w:autoSpaceDN w:val="0"/>
        <w:adjustRightInd w:val="0"/>
        <w:spacing w:before="120" w:after="120"/>
        <w:jc w:val="both"/>
        <w:rPr>
          <w:rFonts w:cs="Arial"/>
          <w:bCs/>
          <w:szCs w:val="20"/>
        </w:rPr>
      </w:pPr>
      <w:r>
        <w:rPr>
          <w:rFonts w:cs="Arial"/>
          <w:bCs/>
          <w:szCs w:val="20"/>
        </w:rPr>
        <w:t xml:space="preserve">Le candidat </w:t>
      </w:r>
      <w:r w:rsidR="00FD6AC1" w:rsidRPr="00FD6AC1">
        <w:rPr>
          <w:rFonts w:cs="Arial"/>
          <w:bCs/>
          <w:szCs w:val="20"/>
        </w:rPr>
        <w:t>en lien avec le service MNA</w:t>
      </w:r>
      <w:r w:rsidR="00B97286">
        <w:rPr>
          <w:rFonts w:cs="Arial"/>
          <w:bCs/>
          <w:szCs w:val="20"/>
        </w:rPr>
        <w:t xml:space="preserve"> devra</w:t>
      </w:r>
      <w:r w:rsidR="00FD6AC1" w:rsidRPr="00FD6AC1">
        <w:rPr>
          <w:rFonts w:cs="Arial"/>
          <w:bCs/>
          <w:szCs w:val="20"/>
        </w:rPr>
        <w:t xml:space="preserve"> : </w:t>
      </w:r>
    </w:p>
    <w:p w:rsidR="00FD6AC1" w:rsidRPr="00BE3431" w:rsidRDefault="00FD6AC1" w:rsidP="00BE3431">
      <w:pPr>
        <w:pStyle w:val="Paragraphedeliste"/>
        <w:numPr>
          <w:ilvl w:val="0"/>
          <w:numId w:val="26"/>
        </w:numPr>
        <w:autoSpaceDE w:val="0"/>
        <w:autoSpaceDN w:val="0"/>
        <w:adjustRightInd w:val="0"/>
        <w:spacing w:before="120" w:after="120"/>
        <w:jc w:val="both"/>
        <w:rPr>
          <w:rFonts w:cs="Arial"/>
          <w:bCs/>
          <w:szCs w:val="20"/>
        </w:rPr>
      </w:pPr>
      <w:r w:rsidRPr="00BE3431">
        <w:rPr>
          <w:rFonts w:cs="Arial"/>
          <w:bCs/>
          <w:szCs w:val="20"/>
        </w:rPr>
        <w:t>Poursuivre l’évaluation de la situation individuelle juridique du jeune</w:t>
      </w:r>
    </w:p>
    <w:p w:rsidR="00FD6AC1" w:rsidRPr="00BE3431" w:rsidRDefault="00FD6AC1" w:rsidP="00BE3431">
      <w:pPr>
        <w:pStyle w:val="Paragraphedeliste"/>
        <w:numPr>
          <w:ilvl w:val="0"/>
          <w:numId w:val="27"/>
        </w:numPr>
        <w:autoSpaceDE w:val="0"/>
        <w:autoSpaceDN w:val="0"/>
        <w:adjustRightInd w:val="0"/>
        <w:spacing w:before="120" w:after="120"/>
        <w:jc w:val="both"/>
        <w:rPr>
          <w:rFonts w:cs="Arial"/>
          <w:bCs/>
          <w:szCs w:val="20"/>
        </w:rPr>
      </w:pPr>
      <w:r w:rsidRPr="00BE3431">
        <w:rPr>
          <w:rFonts w:cs="Arial"/>
          <w:bCs/>
          <w:szCs w:val="20"/>
        </w:rPr>
        <w:t>Accompagner le jeune dans le cadre du bilan de santé sur son état physique et psychique</w:t>
      </w:r>
    </w:p>
    <w:p w:rsidR="00FD6AC1" w:rsidRPr="00BE3431" w:rsidRDefault="00FD6AC1" w:rsidP="00BE3431">
      <w:pPr>
        <w:pStyle w:val="Paragraphedeliste"/>
        <w:numPr>
          <w:ilvl w:val="0"/>
          <w:numId w:val="27"/>
        </w:numPr>
        <w:autoSpaceDE w:val="0"/>
        <w:autoSpaceDN w:val="0"/>
        <w:adjustRightInd w:val="0"/>
        <w:spacing w:before="120" w:after="120"/>
        <w:jc w:val="both"/>
        <w:rPr>
          <w:rFonts w:cs="Arial"/>
          <w:bCs/>
          <w:szCs w:val="20"/>
        </w:rPr>
      </w:pPr>
      <w:r w:rsidRPr="00BE3431">
        <w:rPr>
          <w:rFonts w:cs="Arial"/>
          <w:bCs/>
          <w:szCs w:val="20"/>
        </w:rPr>
        <w:t>Accompagner le jeune, à la demande du service MNA, aux différents rendez-vous dans le cadre judiciaire ou en Préfecture</w:t>
      </w:r>
    </w:p>
    <w:p w:rsidR="00FD6AC1" w:rsidRPr="00BE3431" w:rsidRDefault="00FD6AC1" w:rsidP="00BE3431">
      <w:pPr>
        <w:pStyle w:val="Paragraphedeliste"/>
        <w:numPr>
          <w:ilvl w:val="0"/>
          <w:numId w:val="27"/>
        </w:numPr>
        <w:autoSpaceDE w:val="0"/>
        <w:autoSpaceDN w:val="0"/>
        <w:adjustRightInd w:val="0"/>
        <w:spacing w:before="120" w:after="120"/>
        <w:jc w:val="both"/>
        <w:rPr>
          <w:rFonts w:cs="Arial"/>
          <w:bCs/>
          <w:szCs w:val="20"/>
        </w:rPr>
      </w:pPr>
      <w:r w:rsidRPr="00BE3431">
        <w:rPr>
          <w:rFonts w:cs="Arial"/>
          <w:bCs/>
          <w:szCs w:val="20"/>
        </w:rPr>
        <w:t>Accompagner le jeune sur une éventuelle demande d’asile</w:t>
      </w:r>
    </w:p>
    <w:p w:rsidR="00FD6AC1" w:rsidRPr="00BE3431" w:rsidRDefault="00FD6AC1" w:rsidP="00BE3431">
      <w:pPr>
        <w:pStyle w:val="Paragraphedeliste"/>
        <w:numPr>
          <w:ilvl w:val="0"/>
          <w:numId w:val="27"/>
        </w:numPr>
        <w:autoSpaceDE w:val="0"/>
        <w:autoSpaceDN w:val="0"/>
        <w:adjustRightInd w:val="0"/>
        <w:spacing w:before="120" w:after="120"/>
        <w:jc w:val="both"/>
        <w:rPr>
          <w:rFonts w:cs="Arial"/>
          <w:bCs/>
          <w:szCs w:val="20"/>
        </w:rPr>
      </w:pPr>
      <w:r w:rsidRPr="00BE3431">
        <w:rPr>
          <w:rFonts w:cs="Arial"/>
          <w:bCs/>
          <w:szCs w:val="20"/>
        </w:rPr>
        <w:t xml:space="preserve">Evaluer les capacités et compétences du mineur afin d’élaborer un projet futur d’insertion ou de formation professionnel. </w:t>
      </w:r>
    </w:p>
    <w:p w:rsidR="00FD6AC1" w:rsidRPr="00BE3431" w:rsidRDefault="00FD6AC1" w:rsidP="00BE3431">
      <w:pPr>
        <w:pStyle w:val="Paragraphedeliste"/>
        <w:numPr>
          <w:ilvl w:val="0"/>
          <w:numId w:val="27"/>
        </w:numPr>
        <w:autoSpaceDE w:val="0"/>
        <w:autoSpaceDN w:val="0"/>
        <w:adjustRightInd w:val="0"/>
        <w:spacing w:before="120" w:after="120"/>
        <w:jc w:val="both"/>
        <w:rPr>
          <w:rFonts w:cs="Arial"/>
          <w:bCs/>
          <w:szCs w:val="20"/>
        </w:rPr>
      </w:pPr>
      <w:r w:rsidRPr="00BE3431">
        <w:rPr>
          <w:rFonts w:cs="Arial"/>
          <w:bCs/>
          <w:szCs w:val="20"/>
        </w:rPr>
        <w:t xml:space="preserve">Inscrire le jeune dès que possible dans les démarches de droit commun </w:t>
      </w:r>
    </w:p>
    <w:p w:rsidR="00FD6AC1" w:rsidRPr="00BE3431" w:rsidRDefault="00FD6AC1" w:rsidP="00BE3431">
      <w:pPr>
        <w:pStyle w:val="Paragraphedeliste"/>
        <w:numPr>
          <w:ilvl w:val="1"/>
          <w:numId w:val="27"/>
        </w:numPr>
        <w:autoSpaceDE w:val="0"/>
        <w:autoSpaceDN w:val="0"/>
        <w:adjustRightInd w:val="0"/>
        <w:spacing w:before="120" w:after="120"/>
        <w:jc w:val="both"/>
        <w:rPr>
          <w:rFonts w:cs="Arial"/>
          <w:bCs/>
          <w:szCs w:val="20"/>
        </w:rPr>
      </w:pPr>
      <w:r w:rsidRPr="00BE3431">
        <w:rPr>
          <w:rFonts w:cs="Arial"/>
          <w:bCs/>
          <w:szCs w:val="20"/>
        </w:rPr>
        <w:t>Ouverture de compte AMELI</w:t>
      </w:r>
    </w:p>
    <w:p w:rsidR="00FD6AC1" w:rsidRPr="00BE3431" w:rsidRDefault="00FD6AC1" w:rsidP="00BE3431">
      <w:pPr>
        <w:pStyle w:val="Paragraphedeliste"/>
        <w:numPr>
          <w:ilvl w:val="1"/>
          <w:numId w:val="27"/>
        </w:numPr>
        <w:autoSpaceDE w:val="0"/>
        <w:autoSpaceDN w:val="0"/>
        <w:adjustRightInd w:val="0"/>
        <w:spacing w:before="120" w:after="120"/>
        <w:jc w:val="both"/>
        <w:rPr>
          <w:rFonts w:cs="Arial"/>
          <w:bCs/>
          <w:szCs w:val="20"/>
        </w:rPr>
      </w:pPr>
      <w:r w:rsidRPr="00BE3431">
        <w:rPr>
          <w:rFonts w:cs="Arial"/>
          <w:bCs/>
          <w:szCs w:val="20"/>
        </w:rPr>
        <w:t>Recherche place type ALJT, résidence sociale</w:t>
      </w:r>
    </w:p>
    <w:p w:rsidR="00FD6AC1" w:rsidRPr="00BE3431" w:rsidRDefault="00FD6AC1" w:rsidP="00BE3431">
      <w:pPr>
        <w:pStyle w:val="Paragraphedeliste"/>
        <w:numPr>
          <w:ilvl w:val="1"/>
          <w:numId w:val="27"/>
        </w:numPr>
        <w:autoSpaceDE w:val="0"/>
        <w:autoSpaceDN w:val="0"/>
        <w:adjustRightInd w:val="0"/>
        <w:spacing w:before="120" w:after="120"/>
        <w:jc w:val="both"/>
        <w:rPr>
          <w:rFonts w:cs="Arial"/>
          <w:bCs/>
          <w:szCs w:val="20"/>
        </w:rPr>
      </w:pPr>
      <w:r w:rsidRPr="00BE3431">
        <w:rPr>
          <w:rFonts w:cs="Arial"/>
          <w:bCs/>
          <w:szCs w:val="20"/>
        </w:rPr>
        <w:t>Déclaration d’impôt</w:t>
      </w:r>
      <w:r w:rsidR="00B97286">
        <w:rPr>
          <w:rFonts w:cs="Arial"/>
          <w:bCs/>
          <w:szCs w:val="20"/>
        </w:rPr>
        <w:t>s</w:t>
      </w:r>
    </w:p>
    <w:p w:rsidR="00FD6AC1" w:rsidRPr="00BE3431" w:rsidRDefault="00FD6AC1" w:rsidP="00BE3431">
      <w:pPr>
        <w:pStyle w:val="Paragraphedeliste"/>
        <w:numPr>
          <w:ilvl w:val="1"/>
          <w:numId w:val="27"/>
        </w:numPr>
        <w:autoSpaceDE w:val="0"/>
        <w:autoSpaceDN w:val="0"/>
        <w:adjustRightInd w:val="0"/>
        <w:spacing w:before="120" w:after="120"/>
        <w:jc w:val="both"/>
        <w:rPr>
          <w:rFonts w:cs="Arial"/>
          <w:bCs/>
          <w:szCs w:val="20"/>
        </w:rPr>
      </w:pPr>
      <w:r w:rsidRPr="00BE3431">
        <w:rPr>
          <w:rFonts w:cs="Arial"/>
          <w:bCs/>
          <w:szCs w:val="20"/>
        </w:rPr>
        <w:t>Dès l’obtention d’un titre de séjour :</w:t>
      </w:r>
    </w:p>
    <w:p w:rsidR="00FD6AC1" w:rsidRPr="00BE3431" w:rsidRDefault="00FD6AC1" w:rsidP="00BE3431">
      <w:pPr>
        <w:pStyle w:val="Paragraphedeliste"/>
        <w:numPr>
          <w:ilvl w:val="1"/>
          <w:numId w:val="27"/>
        </w:numPr>
        <w:autoSpaceDE w:val="0"/>
        <w:autoSpaceDN w:val="0"/>
        <w:adjustRightInd w:val="0"/>
        <w:spacing w:before="120" w:after="120"/>
        <w:jc w:val="both"/>
        <w:rPr>
          <w:rFonts w:cs="Arial"/>
          <w:bCs/>
          <w:szCs w:val="20"/>
        </w:rPr>
      </w:pPr>
      <w:r w:rsidRPr="00BE3431">
        <w:rPr>
          <w:rFonts w:cs="Arial"/>
          <w:bCs/>
          <w:szCs w:val="20"/>
        </w:rPr>
        <w:t>Inscription demande de logement</w:t>
      </w:r>
    </w:p>
    <w:p w:rsidR="00FD6AC1" w:rsidRPr="00BE3431" w:rsidRDefault="00FD6AC1" w:rsidP="00BE3431">
      <w:pPr>
        <w:pStyle w:val="Paragraphedeliste"/>
        <w:numPr>
          <w:ilvl w:val="1"/>
          <w:numId w:val="27"/>
        </w:numPr>
        <w:autoSpaceDE w:val="0"/>
        <w:autoSpaceDN w:val="0"/>
        <w:adjustRightInd w:val="0"/>
        <w:spacing w:before="120" w:after="120"/>
        <w:jc w:val="both"/>
        <w:rPr>
          <w:rFonts w:cs="Arial"/>
          <w:bCs/>
          <w:szCs w:val="20"/>
        </w:rPr>
      </w:pPr>
      <w:r w:rsidRPr="00BE3431">
        <w:rPr>
          <w:rFonts w:cs="Arial"/>
          <w:bCs/>
          <w:szCs w:val="20"/>
        </w:rPr>
        <w:t xml:space="preserve">Dispositif </w:t>
      </w:r>
      <w:r w:rsidR="00B97286">
        <w:rPr>
          <w:rFonts w:cs="Arial"/>
          <w:bCs/>
          <w:szCs w:val="20"/>
        </w:rPr>
        <w:t>de Droit au Logement Opposable (</w:t>
      </w:r>
      <w:r w:rsidRPr="00BE3431">
        <w:rPr>
          <w:rFonts w:cs="Arial"/>
          <w:bCs/>
          <w:szCs w:val="20"/>
        </w:rPr>
        <w:t>DALO</w:t>
      </w:r>
      <w:r w:rsidR="00B97286">
        <w:rPr>
          <w:rFonts w:cs="Arial"/>
          <w:bCs/>
          <w:szCs w:val="20"/>
        </w:rPr>
        <w:t>)</w:t>
      </w:r>
    </w:p>
    <w:p w:rsidR="00FD6AC1" w:rsidRPr="00670993" w:rsidRDefault="00FD6AC1" w:rsidP="00BE3431">
      <w:pPr>
        <w:pStyle w:val="Paragraphedeliste"/>
        <w:numPr>
          <w:ilvl w:val="1"/>
          <w:numId w:val="27"/>
        </w:numPr>
        <w:autoSpaceDE w:val="0"/>
        <w:autoSpaceDN w:val="0"/>
        <w:adjustRightInd w:val="0"/>
        <w:spacing w:before="120" w:after="120"/>
        <w:jc w:val="both"/>
        <w:rPr>
          <w:rFonts w:cs="Arial"/>
          <w:bCs/>
          <w:szCs w:val="20"/>
        </w:rPr>
      </w:pPr>
      <w:r w:rsidRPr="00BE3431">
        <w:rPr>
          <w:rFonts w:cs="Arial"/>
          <w:bCs/>
          <w:szCs w:val="20"/>
        </w:rPr>
        <w:t xml:space="preserve">Inscription </w:t>
      </w:r>
      <w:r w:rsidR="00B97286">
        <w:rPr>
          <w:rFonts w:cs="Arial"/>
          <w:bCs/>
          <w:szCs w:val="20"/>
        </w:rPr>
        <w:t>au Service Intégré d’Accueil et d’Orientation (</w:t>
      </w:r>
      <w:r w:rsidRPr="00BE3431">
        <w:rPr>
          <w:rFonts w:cs="Arial"/>
          <w:bCs/>
          <w:szCs w:val="20"/>
        </w:rPr>
        <w:t>SIAO</w:t>
      </w:r>
      <w:r w:rsidR="00B97286">
        <w:rPr>
          <w:rFonts w:cs="Arial"/>
          <w:bCs/>
          <w:szCs w:val="20"/>
        </w:rPr>
        <w:t>)</w:t>
      </w:r>
    </w:p>
    <w:p w:rsidR="00FD6AC1" w:rsidRPr="00FD6AC1" w:rsidRDefault="00FD6AC1" w:rsidP="00B40DF4">
      <w:pPr>
        <w:autoSpaceDE w:val="0"/>
        <w:autoSpaceDN w:val="0"/>
        <w:adjustRightInd w:val="0"/>
        <w:spacing w:before="120" w:after="120"/>
        <w:jc w:val="both"/>
        <w:rPr>
          <w:rFonts w:cs="Arial"/>
          <w:bCs/>
          <w:szCs w:val="20"/>
        </w:rPr>
      </w:pPr>
      <w:r w:rsidRPr="00FD6AC1">
        <w:rPr>
          <w:rFonts w:cs="Arial"/>
          <w:bCs/>
          <w:szCs w:val="20"/>
        </w:rPr>
        <w:t xml:space="preserve">Le candidat devra donc lier des partenariats avec les services suivants : </w:t>
      </w:r>
    </w:p>
    <w:p w:rsidR="00FD6AC1" w:rsidRPr="00B40DF4" w:rsidRDefault="00FD6AC1" w:rsidP="00B40DF4">
      <w:pPr>
        <w:pStyle w:val="Paragraphedeliste"/>
        <w:numPr>
          <w:ilvl w:val="0"/>
          <w:numId w:val="28"/>
        </w:numPr>
        <w:autoSpaceDE w:val="0"/>
        <w:autoSpaceDN w:val="0"/>
        <w:adjustRightInd w:val="0"/>
        <w:spacing w:before="120" w:after="120"/>
        <w:jc w:val="both"/>
        <w:rPr>
          <w:rFonts w:cs="Arial"/>
          <w:bCs/>
          <w:szCs w:val="20"/>
        </w:rPr>
      </w:pPr>
      <w:r w:rsidRPr="00B40DF4">
        <w:rPr>
          <w:rFonts w:cs="Arial"/>
          <w:bCs/>
          <w:szCs w:val="20"/>
        </w:rPr>
        <w:t xml:space="preserve">Structures de soins </w:t>
      </w:r>
    </w:p>
    <w:p w:rsidR="00FD6AC1" w:rsidRPr="00B40DF4" w:rsidRDefault="00FD6AC1" w:rsidP="00B40DF4">
      <w:pPr>
        <w:pStyle w:val="Paragraphedeliste"/>
        <w:numPr>
          <w:ilvl w:val="0"/>
          <w:numId w:val="28"/>
        </w:numPr>
        <w:autoSpaceDE w:val="0"/>
        <w:autoSpaceDN w:val="0"/>
        <w:adjustRightInd w:val="0"/>
        <w:spacing w:before="120" w:after="120"/>
        <w:jc w:val="both"/>
        <w:rPr>
          <w:rFonts w:cs="Arial"/>
          <w:bCs/>
          <w:szCs w:val="20"/>
        </w:rPr>
      </w:pPr>
      <w:r w:rsidRPr="00B40DF4">
        <w:rPr>
          <w:rFonts w:cs="Arial"/>
          <w:bCs/>
          <w:szCs w:val="20"/>
        </w:rPr>
        <w:t>L’éducation nationale</w:t>
      </w:r>
    </w:p>
    <w:p w:rsidR="00FD6AC1" w:rsidRPr="00B40DF4" w:rsidRDefault="00B97286" w:rsidP="00B40DF4">
      <w:pPr>
        <w:pStyle w:val="Paragraphedeliste"/>
        <w:numPr>
          <w:ilvl w:val="0"/>
          <w:numId w:val="28"/>
        </w:numPr>
        <w:autoSpaceDE w:val="0"/>
        <w:autoSpaceDN w:val="0"/>
        <w:adjustRightInd w:val="0"/>
        <w:spacing w:before="120" w:after="120"/>
        <w:jc w:val="both"/>
        <w:rPr>
          <w:rFonts w:cs="Arial"/>
          <w:bCs/>
          <w:szCs w:val="20"/>
        </w:rPr>
      </w:pPr>
      <w:r>
        <w:rPr>
          <w:rFonts w:cs="Arial"/>
          <w:bCs/>
          <w:szCs w:val="20"/>
        </w:rPr>
        <w:t>L’Office français de l’immigration et l’intégration (</w:t>
      </w:r>
      <w:r w:rsidR="00FD6AC1" w:rsidRPr="00B40DF4">
        <w:rPr>
          <w:rFonts w:cs="Arial"/>
          <w:bCs/>
          <w:szCs w:val="20"/>
        </w:rPr>
        <w:t>L’OFII</w:t>
      </w:r>
      <w:r>
        <w:rPr>
          <w:rFonts w:cs="Arial"/>
          <w:bCs/>
          <w:szCs w:val="20"/>
        </w:rPr>
        <w:t>)</w:t>
      </w:r>
    </w:p>
    <w:p w:rsidR="00FD6AC1" w:rsidRPr="00B40DF4" w:rsidRDefault="00FD6AC1" w:rsidP="00B40DF4">
      <w:pPr>
        <w:pStyle w:val="Paragraphedeliste"/>
        <w:numPr>
          <w:ilvl w:val="0"/>
          <w:numId w:val="28"/>
        </w:numPr>
        <w:autoSpaceDE w:val="0"/>
        <w:autoSpaceDN w:val="0"/>
        <w:adjustRightInd w:val="0"/>
        <w:spacing w:before="120" w:after="120"/>
        <w:jc w:val="both"/>
        <w:rPr>
          <w:rFonts w:cs="Arial"/>
          <w:bCs/>
          <w:szCs w:val="20"/>
        </w:rPr>
      </w:pPr>
      <w:r w:rsidRPr="00B40DF4">
        <w:rPr>
          <w:rFonts w:cs="Arial"/>
          <w:bCs/>
          <w:szCs w:val="20"/>
        </w:rPr>
        <w:t>L’O</w:t>
      </w:r>
      <w:r w:rsidR="00B97286">
        <w:rPr>
          <w:rFonts w:cs="Arial"/>
          <w:bCs/>
          <w:szCs w:val="20"/>
        </w:rPr>
        <w:t>ffice français de protection des réfugiés et des apatrides (l’O</w:t>
      </w:r>
      <w:r w:rsidRPr="00B40DF4">
        <w:rPr>
          <w:rFonts w:cs="Arial"/>
          <w:bCs/>
          <w:szCs w:val="20"/>
        </w:rPr>
        <w:t>FPRA</w:t>
      </w:r>
      <w:r w:rsidR="00B97286">
        <w:rPr>
          <w:rFonts w:cs="Arial"/>
          <w:bCs/>
          <w:szCs w:val="20"/>
        </w:rPr>
        <w:t>)</w:t>
      </w:r>
    </w:p>
    <w:p w:rsidR="00FD6AC1" w:rsidRPr="00B40DF4" w:rsidRDefault="00B97286" w:rsidP="00B40DF4">
      <w:pPr>
        <w:pStyle w:val="Paragraphedeliste"/>
        <w:numPr>
          <w:ilvl w:val="0"/>
          <w:numId w:val="28"/>
        </w:numPr>
        <w:autoSpaceDE w:val="0"/>
        <w:autoSpaceDN w:val="0"/>
        <w:adjustRightInd w:val="0"/>
        <w:spacing w:before="120" w:after="120"/>
        <w:jc w:val="both"/>
        <w:rPr>
          <w:rFonts w:cs="Arial"/>
          <w:bCs/>
          <w:szCs w:val="20"/>
        </w:rPr>
      </w:pPr>
      <w:r>
        <w:rPr>
          <w:rFonts w:cs="Arial"/>
          <w:bCs/>
          <w:szCs w:val="20"/>
        </w:rPr>
        <w:t>Les comités locaux pour le logement autonome des jeunes (</w:t>
      </w:r>
      <w:r w:rsidRPr="00B40DF4">
        <w:rPr>
          <w:rFonts w:cs="Arial"/>
          <w:bCs/>
          <w:szCs w:val="20"/>
        </w:rPr>
        <w:t>CL</w:t>
      </w:r>
      <w:r>
        <w:rPr>
          <w:rFonts w:cs="Arial"/>
          <w:bCs/>
          <w:szCs w:val="20"/>
        </w:rPr>
        <w:t>LAJ)</w:t>
      </w:r>
    </w:p>
    <w:p w:rsidR="00FD6AC1" w:rsidRPr="00B40DF4" w:rsidRDefault="00FD6AC1" w:rsidP="00B40DF4">
      <w:pPr>
        <w:pStyle w:val="Paragraphedeliste"/>
        <w:numPr>
          <w:ilvl w:val="0"/>
          <w:numId w:val="28"/>
        </w:numPr>
        <w:autoSpaceDE w:val="0"/>
        <w:autoSpaceDN w:val="0"/>
        <w:adjustRightInd w:val="0"/>
        <w:spacing w:before="120" w:after="120"/>
        <w:jc w:val="both"/>
        <w:rPr>
          <w:rFonts w:cs="Arial"/>
          <w:bCs/>
          <w:szCs w:val="20"/>
        </w:rPr>
      </w:pPr>
      <w:r w:rsidRPr="00B40DF4">
        <w:rPr>
          <w:rFonts w:cs="Arial"/>
          <w:bCs/>
          <w:szCs w:val="20"/>
        </w:rPr>
        <w:t>Les missions locales</w:t>
      </w:r>
    </w:p>
    <w:p w:rsidR="00FD6AC1" w:rsidRDefault="00B97286" w:rsidP="00B40DF4">
      <w:pPr>
        <w:pStyle w:val="Paragraphedeliste"/>
        <w:numPr>
          <w:ilvl w:val="0"/>
          <w:numId w:val="28"/>
        </w:numPr>
        <w:autoSpaceDE w:val="0"/>
        <w:autoSpaceDN w:val="0"/>
        <w:adjustRightInd w:val="0"/>
        <w:spacing w:before="120" w:after="120"/>
        <w:jc w:val="both"/>
        <w:rPr>
          <w:rFonts w:cs="Arial"/>
          <w:bCs/>
          <w:szCs w:val="20"/>
        </w:rPr>
      </w:pPr>
      <w:r>
        <w:rPr>
          <w:rFonts w:cs="Arial"/>
          <w:bCs/>
          <w:szCs w:val="20"/>
        </w:rPr>
        <w:t>Les r</w:t>
      </w:r>
      <w:r w:rsidR="00FD6AC1" w:rsidRPr="00B40DF4">
        <w:rPr>
          <w:rFonts w:cs="Arial"/>
          <w:bCs/>
          <w:szCs w:val="20"/>
        </w:rPr>
        <w:t>ésidences sociales</w:t>
      </w:r>
    </w:p>
    <w:p w:rsidR="00670993" w:rsidRPr="00670993" w:rsidRDefault="00670993" w:rsidP="00670993">
      <w:pPr>
        <w:autoSpaceDE w:val="0"/>
        <w:autoSpaceDN w:val="0"/>
        <w:adjustRightInd w:val="0"/>
        <w:spacing w:before="120" w:after="120"/>
        <w:jc w:val="both"/>
        <w:rPr>
          <w:rFonts w:cs="Arial"/>
          <w:bCs/>
          <w:szCs w:val="20"/>
        </w:rPr>
      </w:pPr>
      <w:r>
        <w:rPr>
          <w:rFonts w:cs="Arial"/>
          <w:bCs/>
          <w:szCs w:val="20"/>
        </w:rPr>
        <w:t>Les porteurs de projet seront en</w:t>
      </w:r>
      <w:r w:rsidRPr="00670993">
        <w:rPr>
          <w:rFonts w:cs="Arial"/>
          <w:bCs/>
          <w:szCs w:val="20"/>
        </w:rPr>
        <w:t xml:space="preserve"> lien avec le Service des mineurs non accompagnés à qui il reviendra de valider les orientations choisies. </w:t>
      </w:r>
    </w:p>
    <w:p w:rsidR="00670993" w:rsidRDefault="00FD6AC1" w:rsidP="00670993">
      <w:pPr>
        <w:pStyle w:val="Paragraphedeliste"/>
        <w:autoSpaceDE w:val="0"/>
        <w:autoSpaceDN w:val="0"/>
        <w:adjustRightInd w:val="0"/>
        <w:spacing w:before="120" w:after="120"/>
        <w:ind w:left="360"/>
        <w:jc w:val="both"/>
        <w:rPr>
          <w:rFonts w:cs="Arial"/>
          <w:bCs/>
          <w:szCs w:val="20"/>
        </w:rPr>
      </w:pPr>
      <w:r w:rsidRPr="00670993">
        <w:rPr>
          <w:rFonts w:cs="Arial"/>
          <w:bCs/>
          <w:szCs w:val="20"/>
        </w:rPr>
        <w:t>L’opérateur devra produire</w:t>
      </w:r>
      <w:r w:rsidR="00670993">
        <w:rPr>
          <w:rFonts w:cs="Arial"/>
          <w:bCs/>
          <w:szCs w:val="20"/>
        </w:rPr>
        <w:t> :</w:t>
      </w:r>
    </w:p>
    <w:p w:rsidR="00FD6AC1" w:rsidRPr="00670993" w:rsidRDefault="00670993" w:rsidP="00670993">
      <w:pPr>
        <w:pStyle w:val="Paragraphedeliste"/>
        <w:numPr>
          <w:ilvl w:val="0"/>
          <w:numId w:val="39"/>
        </w:numPr>
        <w:autoSpaceDE w:val="0"/>
        <w:autoSpaceDN w:val="0"/>
        <w:adjustRightInd w:val="0"/>
        <w:spacing w:before="120" w:after="120"/>
        <w:jc w:val="both"/>
        <w:rPr>
          <w:rFonts w:cs="Arial"/>
          <w:bCs/>
          <w:szCs w:val="20"/>
        </w:rPr>
      </w:pPr>
      <w:r>
        <w:rPr>
          <w:rFonts w:cs="Arial"/>
          <w:bCs/>
          <w:szCs w:val="20"/>
        </w:rPr>
        <w:t>D</w:t>
      </w:r>
      <w:r w:rsidR="00D47FE2">
        <w:rPr>
          <w:rFonts w:cs="Arial"/>
          <w:bCs/>
          <w:szCs w:val="20"/>
        </w:rPr>
        <w:t>es écrits réguliers</w:t>
      </w:r>
      <w:r w:rsidR="00FD6AC1" w:rsidRPr="00670993">
        <w:rPr>
          <w:rFonts w:cs="Arial"/>
          <w:bCs/>
          <w:szCs w:val="20"/>
        </w:rPr>
        <w:t xml:space="preserve"> </w:t>
      </w:r>
    </w:p>
    <w:p w:rsidR="00FD6AC1" w:rsidRPr="00B40DF4" w:rsidRDefault="00D47FE2" w:rsidP="00B40DF4">
      <w:pPr>
        <w:pStyle w:val="Paragraphedeliste"/>
        <w:numPr>
          <w:ilvl w:val="0"/>
          <w:numId w:val="29"/>
        </w:numPr>
        <w:autoSpaceDE w:val="0"/>
        <w:autoSpaceDN w:val="0"/>
        <w:adjustRightInd w:val="0"/>
        <w:spacing w:before="120" w:after="120"/>
        <w:jc w:val="both"/>
        <w:rPr>
          <w:rFonts w:cs="Arial"/>
          <w:bCs/>
          <w:szCs w:val="20"/>
        </w:rPr>
      </w:pPr>
      <w:r>
        <w:rPr>
          <w:rFonts w:cs="Arial"/>
          <w:bCs/>
          <w:szCs w:val="20"/>
        </w:rPr>
        <w:t>Des t</w:t>
      </w:r>
      <w:r w:rsidR="00FD6AC1" w:rsidRPr="00B40DF4">
        <w:rPr>
          <w:rFonts w:cs="Arial"/>
          <w:bCs/>
          <w:szCs w:val="20"/>
        </w:rPr>
        <w:t>ableaux réguliers des suivis des situations administratives envoyés tous les mois au Service MNA, selon un modèle type transmis par le service MNA</w:t>
      </w:r>
    </w:p>
    <w:p w:rsidR="00FD6AC1" w:rsidRPr="00B40DF4" w:rsidRDefault="00D47FE2" w:rsidP="00B40DF4">
      <w:pPr>
        <w:pStyle w:val="Paragraphedeliste"/>
        <w:numPr>
          <w:ilvl w:val="0"/>
          <w:numId w:val="23"/>
        </w:numPr>
        <w:autoSpaceDE w:val="0"/>
        <w:autoSpaceDN w:val="0"/>
        <w:adjustRightInd w:val="0"/>
        <w:spacing w:before="120" w:after="120"/>
        <w:jc w:val="both"/>
        <w:rPr>
          <w:rFonts w:cs="Arial"/>
          <w:bCs/>
          <w:szCs w:val="20"/>
        </w:rPr>
      </w:pPr>
      <w:r>
        <w:rPr>
          <w:rFonts w:cs="Arial"/>
          <w:bCs/>
          <w:szCs w:val="20"/>
        </w:rPr>
        <w:t>Le r</w:t>
      </w:r>
      <w:r w:rsidR="00FD6AC1" w:rsidRPr="00B40DF4">
        <w:rPr>
          <w:rFonts w:cs="Arial"/>
          <w:bCs/>
          <w:szCs w:val="20"/>
        </w:rPr>
        <w:t>apport de situation éducative/insertion/fo</w:t>
      </w:r>
      <w:r w:rsidR="00B40DF4" w:rsidRPr="00B40DF4">
        <w:rPr>
          <w:rFonts w:cs="Arial"/>
          <w:bCs/>
          <w:szCs w:val="20"/>
        </w:rPr>
        <w:t xml:space="preserve">rmation/santé/budget/situation </w:t>
      </w:r>
      <w:r w:rsidR="00FD6AC1" w:rsidRPr="00B40DF4">
        <w:rPr>
          <w:rFonts w:cs="Arial"/>
          <w:bCs/>
          <w:szCs w:val="20"/>
        </w:rPr>
        <w:t>admi</w:t>
      </w:r>
      <w:r w:rsidR="00B40DF4" w:rsidRPr="00B40DF4">
        <w:rPr>
          <w:rFonts w:cs="Arial"/>
          <w:bCs/>
          <w:szCs w:val="20"/>
        </w:rPr>
        <w:t xml:space="preserve">nistrative 2 mois </w:t>
      </w:r>
      <w:r w:rsidR="00FD6AC1" w:rsidRPr="00B40DF4">
        <w:rPr>
          <w:rFonts w:cs="Arial"/>
          <w:bCs/>
          <w:szCs w:val="20"/>
        </w:rPr>
        <w:t>avant échéance de la mesure</w:t>
      </w:r>
    </w:p>
    <w:p w:rsidR="00FD6AC1" w:rsidRPr="00B40DF4" w:rsidRDefault="00D47FE2" w:rsidP="00B40DF4">
      <w:pPr>
        <w:pStyle w:val="Paragraphedeliste"/>
        <w:numPr>
          <w:ilvl w:val="0"/>
          <w:numId w:val="23"/>
        </w:numPr>
        <w:autoSpaceDE w:val="0"/>
        <w:autoSpaceDN w:val="0"/>
        <w:adjustRightInd w:val="0"/>
        <w:spacing w:before="120" w:after="120"/>
        <w:jc w:val="both"/>
        <w:rPr>
          <w:rFonts w:cs="Arial"/>
          <w:bCs/>
          <w:szCs w:val="20"/>
        </w:rPr>
      </w:pPr>
      <w:r>
        <w:rPr>
          <w:rFonts w:cs="Arial"/>
          <w:bCs/>
          <w:szCs w:val="20"/>
        </w:rPr>
        <w:t>Les d</w:t>
      </w:r>
      <w:r w:rsidR="00FD6AC1" w:rsidRPr="00B40DF4">
        <w:rPr>
          <w:rFonts w:cs="Arial"/>
          <w:bCs/>
          <w:szCs w:val="20"/>
        </w:rPr>
        <w:t>éclaration</w:t>
      </w:r>
      <w:r>
        <w:rPr>
          <w:rFonts w:cs="Arial"/>
          <w:bCs/>
          <w:szCs w:val="20"/>
        </w:rPr>
        <w:t>s</w:t>
      </w:r>
      <w:r w:rsidR="00FD6AC1" w:rsidRPr="00B40DF4">
        <w:rPr>
          <w:rFonts w:cs="Arial"/>
          <w:bCs/>
          <w:szCs w:val="20"/>
        </w:rPr>
        <w:t xml:space="preserve"> de fugues et notes d’incidents</w:t>
      </w:r>
    </w:p>
    <w:p w:rsidR="00FD6AC1" w:rsidRPr="00B40DF4" w:rsidRDefault="00D47FE2" w:rsidP="00B40DF4">
      <w:pPr>
        <w:pStyle w:val="Paragraphedeliste"/>
        <w:numPr>
          <w:ilvl w:val="0"/>
          <w:numId w:val="23"/>
        </w:numPr>
        <w:autoSpaceDE w:val="0"/>
        <w:autoSpaceDN w:val="0"/>
        <w:adjustRightInd w:val="0"/>
        <w:spacing w:before="120" w:after="120"/>
        <w:jc w:val="both"/>
        <w:rPr>
          <w:rFonts w:cs="Arial"/>
          <w:bCs/>
          <w:szCs w:val="20"/>
        </w:rPr>
      </w:pPr>
      <w:r>
        <w:rPr>
          <w:rFonts w:cs="Arial"/>
          <w:bCs/>
          <w:szCs w:val="20"/>
        </w:rPr>
        <w:t>Le r</w:t>
      </w:r>
      <w:r w:rsidR="00FD6AC1" w:rsidRPr="00B40DF4">
        <w:rPr>
          <w:rFonts w:cs="Arial"/>
          <w:bCs/>
          <w:szCs w:val="20"/>
        </w:rPr>
        <w:t xml:space="preserve">apport de fin de prise en charge pour les futurs majeurs selon la procédure CJM en vigueur </w:t>
      </w:r>
    </w:p>
    <w:p w:rsidR="00670993" w:rsidRDefault="00670993" w:rsidP="00B40DF4">
      <w:pPr>
        <w:autoSpaceDE w:val="0"/>
        <w:autoSpaceDN w:val="0"/>
        <w:adjustRightInd w:val="0"/>
        <w:spacing w:before="120" w:after="120"/>
        <w:jc w:val="both"/>
        <w:rPr>
          <w:rFonts w:cs="Arial"/>
          <w:bCs/>
          <w:szCs w:val="20"/>
        </w:rPr>
      </w:pPr>
    </w:p>
    <w:p w:rsidR="00FD6AC1" w:rsidRPr="00FD6AC1" w:rsidRDefault="00FD6AC1" w:rsidP="00B40DF4">
      <w:pPr>
        <w:autoSpaceDE w:val="0"/>
        <w:autoSpaceDN w:val="0"/>
        <w:adjustRightInd w:val="0"/>
        <w:spacing w:before="120" w:after="120"/>
        <w:jc w:val="both"/>
        <w:rPr>
          <w:rFonts w:cs="Arial"/>
          <w:bCs/>
          <w:szCs w:val="20"/>
        </w:rPr>
      </w:pPr>
      <w:r w:rsidRPr="00FD6AC1">
        <w:rPr>
          <w:rFonts w:cs="Arial"/>
          <w:bCs/>
          <w:szCs w:val="20"/>
        </w:rPr>
        <w:t xml:space="preserve">Les prises en charge par l’établissement cessent aux conditions suivantes : </w:t>
      </w:r>
    </w:p>
    <w:p w:rsidR="00FD6AC1" w:rsidRPr="00B40DF4" w:rsidRDefault="00FD6AC1" w:rsidP="00B40DF4">
      <w:pPr>
        <w:pStyle w:val="Paragraphedeliste"/>
        <w:numPr>
          <w:ilvl w:val="1"/>
          <w:numId w:val="30"/>
        </w:numPr>
        <w:autoSpaceDE w:val="0"/>
        <w:autoSpaceDN w:val="0"/>
        <w:adjustRightInd w:val="0"/>
        <w:spacing w:before="120" w:after="120"/>
        <w:jc w:val="both"/>
        <w:rPr>
          <w:rFonts w:cs="Arial"/>
          <w:bCs/>
          <w:szCs w:val="20"/>
        </w:rPr>
      </w:pPr>
      <w:r w:rsidRPr="00B40DF4">
        <w:rPr>
          <w:rFonts w:cs="Arial"/>
          <w:bCs/>
          <w:szCs w:val="20"/>
        </w:rPr>
        <w:t>La mesure judiciaire n’est pas renouvelée pour les mineurs</w:t>
      </w:r>
    </w:p>
    <w:p w:rsidR="00FD6AC1" w:rsidRPr="00670993" w:rsidRDefault="00FD6AC1" w:rsidP="00670993">
      <w:pPr>
        <w:pStyle w:val="Paragraphedeliste"/>
        <w:numPr>
          <w:ilvl w:val="1"/>
          <w:numId w:val="30"/>
        </w:numPr>
        <w:autoSpaceDE w:val="0"/>
        <w:autoSpaceDN w:val="0"/>
        <w:adjustRightInd w:val="0"/>
        <w:spacing w:before="120" w:after="120"/>
        <w:jc w:val="both"/>
        <w:rPr>
          <w:rFonts w:cs="Arial"/>
          <w:bCs/>
          <w:szCs w:val="20"/>
        </w:rPr>
      </w:pPr>
      <w:r w:rsidRPr="00670993">
        <w:rPr>
          <w:rFonts w:cs="Arial"/>
          <w:bCs/>
          <w:szCs w:val="20"/>
        </w:rPr>
        <w:t>Sur décision du Département :</w:t>
      </w:r>
    </w:p>
    <w:p w:rsidR="00FD6AC1" w:rsidRPr="00B40DF4" w:rsidRDefault="00FD6AC1" w:rsidP="00670993">
      <w:pPr>
        <w:pStyle w:val="Paragraphedeliste"/>
        <w:numPr>
          <w:ilvl w:val="2"/>
          <w:numId w:val="30"/>
        </w:numPr>
        <w:autoSpaceDE w:val="0"/>
        <w:autoSpaceDN w:val="0"/>
        <w:adjustRightInd w:val="0"/>
        <w:spacing w:before="120" w:after="120"/>
        <w:jc w:val="both"/>
        <w:rPr>
          <w:rFonts w:cs="Arial"/>
          <w:bCs/>
          <w:szCs w:val="20"/>
        </w:rPr>
      </w:pPr>
      <w:r w:rsidRPr="00B40DF4">
        <w:rPr>
          <w:rFonts w:cs="Arial"/>
          <w:bCs/>
          <w:szCs w:val="20"/>
        </w:rPr>
        <w:t xml:space="preserve">Suivant des faits graves signalés par la structure. Le jeune sera informé dans le cadre d’un entretien avec le/la Chef de service de la structure demandeuse d’une proposition de la fin de prise en charge. </w:t>
      </w:r>
    </w:p>
    <w:p w:rsidR="00FD6AC1" w:rsidRPr="00B40DF4" w:rsidRDefault="00FD6AC1" w:rsidP="00670993">
      <w:pPr>
        <w:pStyle w:val="Paragraphedeliste"/>
        <w:numPr>
          <w:ilvl w:val="2"/>
          <w:numId w:val="30"/>
        </w:numPr>
        <w:autoSpaceDE w:val="0"/>
        <w:autoSpaceDN w:val="0"/>
        <w:adjustRightInd w:val="0"/>
        <w:spacing w:before="120" w:after="120"/>
        <w:jc w:val="both"/>
        <w:rPr>
          <w:rFonts w:cs="Arial"/>
          <w:bCs/>
          <w:szCs w:val="20"/>
        </w:rPr>
      </w:pPr>
      <w:r w:rsidRPr="00B40DF4">
        <w:rPr>
          <w:rFonts w:cs="Arial"/>
          <w:bCs/>
          <w:szCs w:val="20"/>
        </w:rPr>
        <w:t>La demande de contrat jeune majeur est refusée</w:t>
      </w:r>
    </w:p>
    <w:p w:rsidR="00D47FE2" w:rsidRDefault="00D47FE2" w:rsidP="00D47FE2">
      <w:pPr>
        <w:pStyle w:val="Paragraphedeliste"/>
        <w:autoSpaceDE w:val="0"/>
        <w:autoSpaceDN w:val="0"/>
        <w:adjustRightInd w:val="0"/>
        <w:spacing w:before="120" w:after="120"/>
        <w:ind w:left="1440"/>
        <w:jc w:val="both"/>
        <w:rPr>
          <w:rFonts w:cs="Arial"/>
          <w:bCs/>
          <w:szCs w:val="20"/>
        </w:rPr>
      </w:pPr>
    </w:p>
    <w:p w:rsidR="00B40DF4" w:rsidRDefault="00FD6AC1" w:rsidP="00B40DF4">
      <w:pPr>
        <w:pStyle w:val="Paragraphedeliste"/>
        <w:numPr>
          <w:ilvl w:val="1"/>
          <w:numId w:val="30"/>
        </w:numPr>
        <w:autoSpaceDE w:val="0"/>
        <w:autoSpaceDN w:val="0"/>
        <w:adjustRightInd w:val="0"/>
        <w:spacing w:before="120" w:after="120"/>
        <w:jc w:val="both"/>
        <w:rPr>
          <w:rFonts w:cs="Arial"/>
          <w:bCs/>
          <w:szCs w:val="20"/>
        </w:rPr>
      </w:pPr>
      <w:r w:rsidRPr="00B40DF4">
        <w:rPr>
          <w:rFonts w:cs="Arial"/>
          <w:bCs/>
          <w:szCs w:val="20"/>
        </w:rPr>
        <w:t xml:space="preserve">A la demande de l’établissement lors de l’orientation vers le droit commun pour les majeurs avec une situation régularisée et une autonomie financière (formation en alternance, CDD, CDI). </w:t>
      </w:r>
    </w:p>
    <w:p w:rsidR="00B40DF4" w:rsidRDefault="00FD6AC1" w:rsidP="00B40DF4">
      <w:pPr>
        <w:pStyle w:val="Paragraphedeliste"/>
        <w:numPr>
          <w:ilvl w:val="1"/>
          <w:numId w:val="30"/>
        </w:numPr>
        <w:autoSpaceDE w:val="0"/>
        <w:autoSpaceDN w:val="0"/>
        <w:adjustRightInd w:val="0"/>
        <w:spacing w:before="120" w:after="120"/>
        <w:jc w:val="both"/>
        <w:rPr>
          <w:rFonts w:cs="Arial"/>
          <w:bCs/>
          <w:szCs w:val="20"/>
        </w:rPr>
      </w:pPr>
      <w:r w:rsidRPr="00B40DF4">
        <w:rPr>
          <w:rFonts w:cs="Arial"/>
          <w:bCs/>
          <w:szCs w:val="20"/>
        </w:rPr>
        <w:t>Majeurs faisant l’objet d’une décision d’OQTF ou un refus de titre de séjour</w:t>
      </w:r>
    </w:p>
    <w:p w:rsidR="00647ECD" w:rsidRPr="00B40DF4" w:rsidRDefault="00FD6AC1" w:rsidP="00B40DF4">
      <w:pPr>
        <w:pStyle w:val="Paragraphedeliste"/>
        <w:numPr>
          <w:ilvl w:val="1"/>
          <w:numId w:val="30"/>
        </w:numPr>
        <w:autoSpaceDE w:val="0"/>
        <w:autoSpaceDN w:val="0"/>
        <w:adjustRightInd w:val="0"/>
        <w:spacing w:before="120" w:after="120"/>
        <w:jc w:val="both"/>
        <w:rPr>
          <w:rFonts w:cs="Arial"/>
          <w:bCs/>
          <w:szCs w:val="20"/>
        </w:rPr>
      </w:pPr>
      <w:r w:rsidRPr="00B40DF4">
        <w:rPr>
          <w:rFonts w:cs="Arial"/>
          <w:bCs/>
          <w:szCs w:val="20"/>
        </w:rPr>
        <w:t>Fugu</w:t>
      </w:r>
      <w:r w:rsidR="00077DDA" w:rsidRPr="00B40DF4">
        <w:rPr>
          <w:rFonts w:cs="Arial"/>
          <w:bCs/>
          <w:szCs w:val="20"/>
        </w:rPr>
        <w:t>e, après 3 jours sans nouvelle.</w:t>
      </w:r>
    </w:p>
    <w:p w:rsidR="00647ECD" w:rsidRDefault="00647ECD" w:rsidP="00FD6AC1">
      <w:pPr>
        <w:autoSpaceDE w:val="0"/>
        <w:autoSpaceDN w:val="0"/>
        <w:adjustRightInd w:val="0"/>
        <w:spacing w:before="120" w:after="120" w:line="240" w:lineRule="auto"/>
        <w:jc w:val="both"/>
        <w:rPr>
          <w:rFonts w:cs="Arial"/>
          <w:bCs/>
          <w:szCs w:val="20"/>
        </w:rPr>
      </w:pPr>
    </w:p>
    <w:p w:rsidR="00647ECD" w:rsidRPr="00CB627B" w:rsidRDefault="00647ECD" w:rsidP="00CB627B">
      <w:pPr>
        <w:spacing w:after="160"/>
        <w:jc w:val="both"/>
        <w:rPr>
          <w:rFonts w:cs="Arial"/>
          <w:szCs w:val="20"/>
          <w:u w:val="single"/>
        </w:rPr>
      </w:pPr>
      <w:r w:rsidRPr="00CB627B">
        <w:rPr>
          <w:rFonts w:cs="Arial"/>
          <w:szCs w:val="20"/>
          <w:u w:val="single"/>
        </w:rPr>
        <w:t>Procédures de signalement</w:t>
      </w:r>
    </w:p>
    <w:p w:rsidR="00647ECD" w:rsidRPr="00B40DF4" w:rsidRDefault="00647ECD" w:rsidP="00B40DF4">
      <w:pPr>
        <w:pStyle w:val="Paragraphedeliste"/>
        <w:jc w:val="both"/>
        <w:rPr>
          <w:rFonts w:cs="Arial"/>
          <w:szCs w:val="20"/>
        </w:rPr>
      </w:pPr>
    </w:p>
    <w:p w:rsidR="00647ECD" w:rsidRPr="00B40DF4" w:rsidRDefault="00647ECD" w:rsidP="00B40DF4">
      <w:pPr>
        <w:pStyle w:val="Paragraphedeliste"/>
        <w:numPr>
          <w:ilvl w:val="0"/>
          <w:numId w:val="15"/>
        </w:numPr>
        <w:spacing w:after="160"/>
        <w:jc w:val="both"/>
        <w:rPr>
          <w:rFonts w:cs="Arial"/>
          <w:color w:val="000000" w:themeColor="text1"/>
          <w:szCs w:val="20"/>
        </w:rPr>
      </w:pPr>
      <w:r w:rsidRPr="00CB627B">
        <w:rPr>
          <w:rFonts w:cs="Arial"/>
          <w:b/>
          <w:szCs w:val="20"/>
        </w:rPr>
        <w:t>En cas de situations de mise en danger</w:t>
      </w:r>
      <w:r w:rsidRPr="00B40DF4">
        <w:rPr>
          <w:rFonts w:cs="Arial"/>
          <w:szCs w:val="20"/>
        </w:rPr>
        <w:t>, ou de dangers réels il convient d’établir un signalement selon la procédure en annexe (</w:t>
      </w:r>
      <w:r w:rsidR="00B40DF4">
        <w:rPr>
          <w:rFonts w:cs="Arial"/>
          <w:szCs w:val="20"/>
        </w:rPr>
        <w:t>Fiche de déclaration des évènements graves et des évènements indésirables</w:t>
      </w:r>
      <w:r w:rsidR="00CB627B">
        <w:rPr>
          <w:rFonts w:cs="Arial"/>
          <w:szCs w:val="20"/>
        </w:rPr>
        <w:t xml:space="preserve"> en annexe</w:t>
      </w:r>
      <w:r w:rsidRPr="00B40DF4">
        <w:rPr>
          <w:rFonts w:cs="Arial"/>
          <w:szCs w:val="20"/>
        </w:rPr>
        <w:t xml:space="preserve">) et parallèlement transmettre une note au </w:t>
      </w:r>
      <w:r w:rsidRPr="00B40DF4">
        <w:rPr>
          <w:rFonts w:cs="Arial"/>
          <w:color w:val="000000" w:themeColor="text1"/>
          <w:szCs w:val="20"/>
        </w:rPr>
        <w:t>chef du service des mineurs non accompagnés</w:t>
      </w:r>
      <w:r w:rsidR="00B40DF4">
        <w:rPr>
          <w:rFonts w:cs="Arial"/>
          <w:color w:val="000000" w:themeColor="text1"/>
          <w:szCs w:val="20"/>
        </w:rPr>
        <w:t>.</w:t>
      </w:r>
      <w:r w:rsidRPr="00B40DF4">
        <w:rPr>
          <w:rFonts w:cs="Arial"/>
          <w:color w:val="000000" w:themeColor="text1"/>
          <w:szCs w:val="20"/>
        </w:rPr>
        <w:t xml:space="preserve"> </w:t>
      </w:r>
    </w:p>
    <w:p w:rsidR="00647ECD" w:rsidRPr="00B40DF4" w:rsidRDefault="00647ECD" w:rsidP="00B40DF4">
      <w:pPr>
        <w:pStyle w:val="Paragraphedeliste"/>
        <w:numPr>
          <w:ilvl w:val="0"/>
          <w:numId w:val="15"/>
        </w:numPr>
        <w:spacing w:after="160"/>
        <w:jc w:val="both"/>
        <w:rPr>
          <w:rFonts w:cs="Arial"/>
          <w:szCs w:val="20"/>
        </w:rPr>
      </w:pPr>
      <w:r w:rsidRPr="00B40DF4">
        <w:rPr>
          <w:rFonts w:cs="Arial"/>
          <w:b/>
          <w:szCs w:val="20"/>
        </w:rPr>
        <w:t>En cas de fugue du mineur</w:t>
      </w:r>
      <w:r w:rsidRPr="00B40DF4">
        <w:rPr>
          <w:rFonts w:cs="Arial"/>
          <w:szCs w:val="20"/>
        </w:rPr>
        <w:t xml:space="preserve"> : l’établissement devra faire une déclaration de fugue auprès du commissariat ou de la gendarmerie et prévenir immédiatement le service MNA du département. La prise en charge par la structure pourra être maintenue durant trois jours qui suivront la déclaration de fugue. Passé ce délai de trois jours, aucune somme ne pourra être versée au titre de la prise en charge du jeune déclaré en fugue.  </w:t>
      </w:r>
    </w:p>
    <w:p w:rsidR="00647ECD" w:rsidRPr="00B40DF4" w:rsidRDefault="00647ECD" w:rsidP="00B40DF4">
      <w:pPr>
        <w:autoSpaceDE w:val="0"/>
        <w:autoSpaceDN w:val="0"/>
        <w:adjustRightInd w:val="0"/>
        <w:spacing w:before="120" w:after="120"/>
        <w:jc w:val="both"/>
        <w:rPr>
          <w:rFonts w:cs="Arial"/>
          <w:bCs/>
          <w:szCs w:val="20"/>
        </w:rPr>
      </w:pPr>
    </w:p>
    <w:p w:rsidR="00FD6AC1" w:rsidRPr="00D47FE2" w:rsidRDefault="00FD6AC1" w:rsidP="00B40DF4">
      <w:pPr>
        <w:autoSpaceDE w:val="0"/>
        <w:autoSpaceDN w:val="0"/>
        <w:adjustRightInd w:val="0"/>
        <w:spacing w:before="120" w:after="120"/>
        <w:jc w:val="both"/>
        <w:rPr>
          <w:rFonts w:cs="Arial"/>
          <w:bCs/>
          <w:szCs w:val="20"/>
        </w:rPr>
      </w:pPr>
      <w:r w:rsidRPr="00D47FE2">
        <w:rPr>
          <w:rFonts w:cs="Arial"/>
          <w:bCs/>
          <w:szCs w:val="20"/>
          <w:u w:val="single"/>
        </w:rPr>
        <w:t>Coût à la place</w:t>
      </w:r>
      <w:r w:rsidRPr="00D47FE2">
        <w:rPr>
          <w:rFonts w:cs="Arial"/>
          <w:bCs/>
          <w:szCs w:val="20"/>
        </w:rPr>
        <w:t xml:space="preserve"> :</w:t>
      </w:r>
    </w:p>
    <w:p w:rsidR="00B40DF4" w:rsidRPr="00D47FE2" w:rsidRDefault="00FD6AC1" w:rsidP="00B40DF4">
      <w:pPr>
        <w:pStyle w:val="Paragraphedeliste"/>
        <w:numPr>
          <w:ilvl w:val="0"/>
          <w:numId w:val="31"/>
        </w:numPr>
        <w:autoSpaceDE w:val="0"/>
        <w:autoSpaceDN w:val="0"/>
        <w:adjustRightInd w:val="0"/>
        <w:spacing w:before="120" w:after="120"/>
        <w:jc w:val="both"/>
        <w:rPr>
          <w:rFonts w:cs="Arial"/>
          <w:bCs/>
          <w:szCs w:val="20"/>
        </w:rPr>
      </w:pPr>
      <w:r w:rsidRPr="00D47FE2">
        <w:rPr>
          <w:rFonts w:cs="Arial"/>
          <w:bCs/>
          <w:szCs w:val="20"/>
        </w:rPr>
        <w:t>Les porteurs de projets devront s’attacher à respecter un cout maximum de :</w:t>
      </w:r>
    </w:p>
    <w:p w:rsidR="00B40DF4" w:rsidRPr="00D47FE2" w:rsidRDefault="00FD6AC1" w:rsidP="00B40DF4">
      <w:pPr>
        <w:pStyle w:val="Paragraphedeliste"/>
        <w:numPr>
          <w:ilvl w:val="0"/>
          <w:numId w:val="31"/>
        </w:numPr>
        <w:autoSpaceDE w:val="0"/>
        <w:autoSpaceDN w:val="0"/>
        <w:adjustRightInd w:val="0"/>
        <w:spacing w:before="120" w:after="120"/>
        <w:jc w:val="both"/>
        <w:rPr>
          <w:rFonts w:cs="Arial"/>
          <w:bCs/>
          <w:szCs w:val="20"/>
        </w:rPr>
      </w:pPr>
      <w:r w:rsidRPr="00D47FE2">
        <w:rPr>
          <w:rFonts w:cs="Arial"/>
          <w:bCs/>
          <w:szCs w:val="20"/>
        </w:rPr>
        <w:t>Pour les mineurs non accompagnés 80€/jour</w:t>
      </w:r>
    </w:p>
    <w:p w:rsidR="00B40DF4" w:rsidRPr="00D47FE2" w:rsidRDefault="00FD6AC1" w:rsidP="00B40DF4">
      <w:pPr>
        <w:pStyle w:val="Paragraphedeliste"/>
        <w:numPr>
          <w:ilvl w:val="0"/>
          <w:numId w:val="31"/>
        </w:numPr>
        <w:autoSpaceDE w:val="0"/>
        <w:autoSpaceDN w:val="0"/>
        <w:adjustRightInd w:val="0"/>
        <w:spacing w:before="120" w:after="120"/>
        <w:jc w:val="both"/>
        <w:rPr>
          <w:rFonts w:cs="Arial"/>
          <w:bCs/>
          <w:szCs w:val="20"/>
        </w:rPr>
      </w:pPr>
      <w:r w:rsidRPr="00D47FE2">
        <w:rPr>
          <w:rFonts w:cs="Arial"/>
          <w:bCs/>
          <w:szCs w:val="20"/>
        </w:rPr>
        <w:t>Pour les jeunes majeurs 65€/jour</w:t>
      </w:r>
    </w:p>
    <w:p w:rsidR="00077DDA" w:rsidRPr="00D47FE2" w:rsidRDefault="00FD6AC1" w:rsidP="00256795">
      <w:pPr>
        <w:autoSpaceDE w:val="0"/>
        <w:autoSpaceDN w:val="0"/>
        <w:adjustRightInd w:val="0"/>
        <w:spacing w:before="120" w:after="120"/>
        <w:jc w:val="both"/>
        <w:rPr>
          <w:rFonts w:cs="Arial"/>
          <w:bCs/>
          <w:szCs w:val="20"/>
        </w:rPr>
      </w:pPr>
      <w:r w:rsidRPr="00D47FE2">
        <w:rPr>
          <w:rFonts w:cs="Arial"/>
          <w:bCs/>
          <w:szCs w:val="20"/>
        </w:rPr>
        <w:t>Prix de journée tout compris (alimentation, habillement, transport, argent de poche, loisirs, démarches administratives, frais de scolarité, soins</w:t>
      </w:r>
      <w:r w:rsidR="00077DDA" w:rsidRPr="00D47FE2">
        <w:rPr>
          <w:rFonts w:cs="Arial"/>
          <w:bCs/>
          <w:szCs w:val="20"/>
        </w:rPr>
        <w:t>)</w:t>
      </w:r>
      <w:r w:rsidRPr="00D47FE2">
        <w:rPr>
          <w:rFonts w:cs="Arial"/>
          <w:bCs/>
          <w:szCs w:val="20"/>
        </w:rPr>
        <w:t xml:space="preserve">. </w:t>
      </w:r>
    </w:p>
    <w:p w:rsidR="00FD6AC1" w:rsidRPr="00D47FE2" w:rsidRDefault="00077DDA" w:rsidP="00B40DF4">
      <w:pPr>
        <w:autoSpaceDE w:val="0"/>
        <w:autoSpaceDN w:val="0"/>
        <w:adjustRightInd w:val="0"/>
        <w:spacing w:before="120" w:after="120"/>
        <w:jc w:val="both"/>
        <w:rPr>
          <w:rFonts w:cs="Arial"/>
          <w:bCs/>
          <w:szCs w:val="20"/>
        </w:rPr>
      </w:pPr>
      <w:r w:rsidRPr="00D47FE2">
        <w:rPr>
          <w:rFonts w:cs="Arial"/>
          <w:bCs/>
          <w:szCs w:val="20"/>
        </w:rPr>
        <w:t>Une</w:t>
      </w:r>
      <w:r w:rsidR="00FD6AC1" w:rsidRPr="00D47FE2">
        <w:rPr>
          <w:rFonts w:cs="Arial"/>
          <w:bCs/>
          <w:szCs w:val="20"/>
        </w:rPr>
        <w:t xml:space="preserve"> participation d</w:t>
      </w:r>
      <w:r w:rsidRPr="00D47FE2">
        <w:rPr>
          <w:rFonts w:cs="Arial"/>
          <w:bCs/>
          <w:szCs w:val="20"/>
        </w:rPr>
        <w:t xml:space="preserve">es jeunes majeurs à leur hébergement est attendue en fonction des éléments contenus dans le Règlement Départemental d’Aide Sociale (téléchargeable sur le site </w:t>
      </w:r>
      <w:hyperlink r:id="rId11" w:history="1">
        <w:r w:rsidRPr="00D47FE2">
          <w:rPr>
            <w:rStyle w:val="Lienhypertexte"/>
            <w:rFonts w:cs="Arial"/>
            <w:bCs/>
            <w:szCs w:val="20"/>
          </w:rPr>
          <w:t>www.essonne.fr</w:t>
        </w:r>
      </w:hyperlink>
      <w:r w:rsidRPr="00D47FE2">
        <w:rPr>
          <w:rFonts w:cs="Arial"/>
          <w:bCs/>
          <w:szCs w:val="20"/>
        </w:rPr>
        <w:t>)</w:t>
      </w:r>
      <w:r w:rsidR="00FD6AC1" w:rsidRPr="00D47FE2">
        <w:rPr>
          <w:rFonts w:cs="Arial"/>
          <w:bCs/>
          <w:szCs w:val="20"/>
        </w:rPr>
        <w:t>.</w:t>
      </w:r>
    </w:p>
    <w:p w:rsidR="00647ECD" w:rsidRPr="001E339B" w:rsidRDefault="00647ECD" w:rsidP="00FD6AC1">
      <w:pPr>
        <w:autoSpaceDE w:val="0"/>
        <w:autoSpaceDN w:val="0"/>
        <w:adjustRightInd w:val="0"/>
        <w:spacing w:before="120" w:after="120" w:line="240" w:lineRule="auto"/>
        <w:jc w:val="both"/>
        <w:rPr>
          <w:rFonts w:cs="Arial"/>
          <w:bCs/>
          <w:szCs w:val="20"/>
        </w:rPr>
      </w:pPr>
    </w:p>
    <w:tbl>
      <w:tblPr>
        <w:tblStyle w:val="Grilledutableau"/>
        <w:tblW w:w="10774" w:type="dxa"/>
        <w:tblInd w:w="-743" w:type="dxa"/>
        <w:tblLook w:val="04A0" w:firstRow="1" w:lastRow="0" w:firstColumn="1" w:lastColumn="0" w:noHBand="0" w:noVBand="1"/>
      </w:tblPr>
      <w:tblGrid>
        <w:gridCol w:w="10774"/>
      </w:tblGrid>
      <w:tr w:rsidR="001F7661" w:rsidRPr="00F368D8" w:rsidTr="0058704C">
        <w:tc>
          <w:tcPr>
            <w:tcW w:w="10774" w:type="dxa"/>
            <w:shd w:val="clear" w:color="auto" w:fill="6ABAD0"/>
          </w:tcPr>
          <w:p w:rsidR="001F7661" w:rsidRPr="00F368D8" w:rsidRDefault="001F7661" w:rsidP="0066634D">
            <w:pPr>
              <w:autoSpaceDE w:val="0"/>
              <w:autoSpaceDN w:val="0"/>
              <w:adjustRightInd w:val="0"/>
              <w:spacing w:before="120" w:after="120"/>
              <w:jc w:val="both"/>
              <w:rPr>
                <w:rFonts w:cs="Arial"/>
                <w:bCs/>
                <w:sz w:val="24"/>
                <w:szCs w:val="24"/>
              </w:rPr>
            </w:pPr>
            <w:r w:rsidRPr="00F368D8">
              <w:rPr>
                <w:rFonts w:cs="Arial"/>
                <w:bCs/>
                <w:sz w:val="24"/>
                <w:szCs w:val="24"/>
              </w:rPr>
              <w:t xml:space="preserve">  </w:t>
            </w:r>
            <w:r w:rsidR="00AD7EB6">
              <w:rPr>
                <w:rFonts w:cs="Arial"/>
                <w:b/>
                <w:bCs/>
                <w:color w:val="000000" w:themeColor="text1"/>
                <w:sz w:val="24"/>
                <w:szCs w:val="24"/>
              </w:rPr>
              <w:t xml:space="preserve">4 </w:t>
            </w:r>
            <w:r w:rsidRPr="00CB4FB6">
              <w:rPr>
                <w:rFonts w:cs="Arial"/>
                <w:b/>
                <w:bCs/>
                <w:sz w:val="24"/>
                <w:szCs w:val="24"/>
                <w:lang w:eastAsia="fr-FR"/>
              </w:rPr>
              <w:t>–</w:t>
            </w:r>
            <w:r w:rsidRPr="00F368D8">
              <w:rPr>
                <w:rFonts w:cs="Arial"/>
                <w:bCs/>
                <w:color w:val="000000" w:themeColor="text1"/>
                <w:sz w:val="24"/>
                <w:szCs w:val="24"/>
              </w:rPr>
              <w:t xml:space="preserve"> </w:t>
            </w:r>
            <w:r w:rsidRPr="00CB4FB6">
              <w:rPr>
                <w:rFonts w:cs="Arial"/>
                <w:b/>
                <w:bCs/>
                <w:color w:val="000000" w:themeColor="text1"/>
                <w:sz w:val="24"/>
                <w:szCs w:val="24"/>
              </w:rPr>
              <w:t>CRITERES ET CONDITIONS D’ELIGIBILITE</w:t>
            </w:r>
            <w:r w:rsidRPr="00F368D8">
              <w:rPr>
                <w:rFonts w:cs="Arial"/>
                <w:bCs/>
                <w:color w:val="000000" w:themeColor="text1"/>
                <w:sz w:val="24"/>
                <w:szCs w:val="24"/>
              </w:rPr>
              <w:t> </w:t>
            </w:r>
          </w:p>
        </w:tc>
      </w:tr>
    </w:tbl>
    <w:p w:rsidR="00E26C64" w:rsidRDefault="00E26C64" w:rsidP="00746B0B">
      <w:pPr>
        <w:jc w:val="both"/>
      </w:pPr>
    </w:p>
    <w:p w:rsidR="00E26C64" w:rsidRPr="00D47FE2" w:rsidRDefault="00E26C64" w:rsidP="00746B0B">
      <w:pPr>
        <w:jc w:val="both"/>
        <w:rPr>
          <w:szCs w:val="20"/>
        </w:rPr>
      </w:pPr>
      <w:r w:rsidRPr="00D47FE2">
        <w:rPr>
          <w:szCs w:val="20"/>
        </w:rPr>
        <w:lastRenderedPageBreak/>
        <w:t>Les porteurs de projets pourront répondre partiellement aux nombres et aux types de places. En cas de montée en charge progressive envisagée, il doit être précisé le nombre de places concernées et les échéances de réalisation.</w:t>
      </w:r>
    </w:p>
    <w:tbl>
      <w:tblPr>
        <w:tblStyle w:val="Grilledutableau"/>
        <w:tblW w:w="0" w:type="auto"/>
        <w:tblLook w:val="04A0" w:firstRow="1" w:lastRow="0" w:firstColumn="1" w:lastColumn="0" w:noHBand="0" w:noVBand="1"/>
      </w:tblPr>
      <w:tblGrid>
        <w:gridCol w:w="9062"/>
      </w:tblGrid>
      <w:tr w:rsidR="00FD6AC1" w:rsidRPr="00D47FE2" w:rsidTr="00FD6AC1">
        <w:tc>
          <w:tcPr>
            <w:tcW w:w="9062" w:type="dxa"/>
            <w:tcBorders>
              <w:top w:val="nil"/>
              <w:left w:val="nil"/>
              <w:bottom w:val="nil"/>
              <w:right w:val="nil"/>
            </w:tcBorders>
          </w:tcPr>
          <w:p w:rsidR="00FD6AC1" w:rsidRPr="00D47FE2" w:rsidRDefault="00FD6AC1" w:rsidP="00FD6AC1">
            <w:pPr>
              <w:rPr>
                <w:rFonts w:cs="Arial"/>
                <w:b/>
                <w:szCs w:val="20"/>
              </w:rPr>
            </w:pPr>
          </w:p>
          <w:tbl>
            <w:tblPr>
              <w:tblStyle w:val="Grilledutableau"/>
              <w:tblW w:w="0" w:type="auto"/>
              <w:tblLook w:val="04A0" w:firstRow="1" w:lastRow="0" w:firstColumn="1" w:lastColumn="0" w:noHBand="0" w:noVBand="1"/>
            </w:tblPr>
            <w:tblGrid>
              <w:gridCol w:w="8846"/>
            </w:tblGrid>
            <w:tr w:rsidR="00FD6AC1" w:rsidRPr="00D47FE2" w:rsidTr="00B40DF4">
              <w:tc>
                <w:tcPr>
                  <w:tcW w:w="9062" w:type="dxa"/>
                  <w:tcBorders>
                    <w:top w:val="nil"/>
                    <w:left w:val="nil"/>
                    <w:bottom w:val="nil"/>
                    <w:right w:val="nil"/>
                  </w:tcBorders>
                </w:tcPr>
                <w:p w:rsidR="00FD6AC1" w:rsidRPr="00D47FE2" w:rsidRDefault="00FD6AC1" w:rsidP="00B40DF4">
                  <w:pPr>
                    <w:rPr>
                      <w:rFonts w:cs="Arial"/>
                      <w:b/>
                      <w:szCs w:val="20"/>
                    </w:rPr>
                  </w:pPr>
                  <w:r w:rsidRPr="00D47FE2">
                    <w:rPr>
                      <w:rFonts w:cs="Arial"/>
                      <w:b/>
                      <w:szCs w:val="20"/>
                    </w:rPr>
                    <w:t>COMPOSITION DES DOSSIERS DE CANDIDATURE</w:t>
                  </w:r>
                </w:p>
              </w:tc>
            </w:tr>
          </w:tbl>
          <w:p w:rsidR="00FD6AC1" w:rsidRPr="00D47FE2" w:rsidRDefault="00FD6AC1" w:rsidP="00FD6AC1">
            <w:pPr>
              <w:jc w:val="both"/>
              <w:rPr>
                <w:rFonts w:cs="Arial"/>
                <w:szCs w:val="20"/>
              </w:rPr>
            </w:pPr>
          </w:p>
          <w:p w:rsidR="00FD6AC1" w:rsidRPr="00D47FE2" w:rsidRDefault="00FD6AC1" w:rsidP="00FD6AC1">
            <w:pPr>
              <w:jc w:val="both"/>
              <w:rPr>
                <w:rFonts w:cs="Arial"/>
                <w:szCs w:val="20"/>
              </w:rPr>
            </w:pPr>
            <w:r w:rsidRPr="00D47FE2">
              <w:rPr>
                <w:rFonts w:cs="Arial"/>
                <w:szCs w:val="20"/>
              </w:rPr>
              <w:t>Le dossier comporte obligatoirement les pièces visées à l’article R.313-4-3 du code de l’action sociale et des familles ainsi que celles fixées par l’arrêté du 30 août 2010 relatif au contenu minimal de l’état descriptif des principales caractéristiques du projet :</w:t>
            </w:r>
          </w:p>
          <w:p w:rsidR="00B40DF4" w:rsidRPr="00D47FE2" w:rsidRDefault="00B40DF4" w:rsidP="00FD6AC1">
            <w:pPr>
              <w:jc w:val="both"/>
              <w:rPr>
                <w:rFonts w:cs="Arial"/>
                <w:szCs w:val="20"/>
              </w:rPr>
            </w:pPr>
          </w:p>
          <w:p w:rsidR="00FD6AC1" w:rsidRPr="00D47FE2" w:rsidRDefault="00FD6AC1" w:rsidP="00077DDA">
            <w:pPr>
              <w:pStyle w:val="Paragraphedeliste"/>
              <w:numPr>
                <w:ilvl w:val="0"/>
                <w:numId w:val="16"/>
              </w:numPr>
              <w:spacing w:after="160" w:line="259" w:lineRule="auto"/>
              <w:jc w:val="both"/>
              <w:rPr>
                <w:rFonts w:cs="Arial"/>
                <w:b/>
                <w:szCs w:val="20"/>
                <w:u w:val="single"/>
              </w:rPr>
            </w:pPr>
            <w:r w:rsidRPr="00D47FE2">
              <w:rPr>
                <w:rFonts w:cs="Arial"/>
                <w:b/>
                <w:szCs w:val="20"/>
                <w:u w:val="single"/>
              </w:rPr>
              <w:t xml:space="preserve">Concernant la candidature : </w:t>
            </w:r>
          </w:p>
          <w:p w:rsidR="00FD6AC1" w:rsidRPr="00D47FE2" w:rsidRDefault="00FD6AC1" w:rsidP="00FD6AC1">
            <w:pPr>
              <w:pStyle w:val="Paragraphedeliste"/>
              <w:ind w:left="360"/>
              <w:jc w:val="both"/>
              <w:rPr>
                <w:rFonts w:cs="Arial"/>
                <w:b/>
                <w:szCs w:val="20"/>
              </w:rPr>
            </w:pPr>
            <w:r w:rsidRPr="00D47FE2">
              <w:rPr>
                <w:rFonts w:cs="Arial"/>
                <w:b/>
                <w:szCs w:val="20"/>
              </w:rPr>
              <w:t xml:space="preserve"> </w:t>
            </w:r>
          </w:p>
          <w:p w:rsidR="00FD6AC1" w:rsidRPr="00D47FE2" w:rsidRDefault="00FD6AC1" w:rsidP="00077DDA">
            <w:pPr>
              <w:pStyle w:val="Paragraphedeliste"/>
              <w:numPr>
                <w:ilvl w:val="0"/>
                <w:numId w:val="17"/>
              </w:numPr>
              <w:spacing w:after="160" w:line="259" w:lineRule="auto"/>
              <w:jc w:val="both"/>
              <w:rPr>
                <w:rFonts w:cs="Arial"/>
                <w:szCs w:val="20"/>
              </w:rPr>
            </w:pPr>
            <w:r w:rsidRPr="00D47FE2">
              <w:rPr>
                <w:rFonts w:cs="Arial"/>
                <w:szCs w:val="20"/>
              </w:rPr>
              <w:t>Les documents permettant l’identification du candidat : un exemplaire de ses statuts s’il s’agit d’une personne morale de droit privé</w:t>
            </w:r>
          </w:p>
          <w:p w:rsidR="00FD6AC1" w:rsidRPr="00D47FE2" w:rsidRDefault="00FD6AC1" w:rsidP="00077DDA">
            <w:pPr>
              <w:pStyle w:val="Paragraphedeliste"/>
              <w:numPr>
                <w:ilvl w:val="0"/>
                <w:numId w:val="17"/>
              </w:numPr>
              <w:spacing w:after="160" w:line="259" w:lineRule="auto"/>
              <w:jc w:val="both"/>
              <w:rPr>
                <w:rFonts w:cs="Arial"/>
                <w:szCs w:val="20"/>
              </w:rPr>
            </w:pPr>
            <w:r w:rsidRPr="00D47FE2">
              <w:rPr>
                <w:rFonts w:cs="Arial"/>
                <w:szCs w:val="20"/>
              </w:rPr>
              <w:t>Une déclaration sur l’honneur certifiant qu’il n’est pas l’objet de l’une des condamnations devenues définitives mentionnées au livre III du code de l’action sociale et des familles</w:t>
            </w:r>
          </w:p>
          <w:p w:rsidR="00FD6AC1" w:rsidRPr="00D47FE2" w:rsidRDefault="00FD6AC1" w:rsidP="00077DDA">
            <w:pPr>
              <w:pStyle w:val="Paragraphedeliste"/>
              <w:numPr>
                <w:ilvl w:val="0"/>
                <w:numId w:val="17"/>
              </w:numPr>
              <w:spacing w:after="160" w:line="259" w:lineRule="auto"/>
              <w:jc w:val="both"/>
              <w:rPr>
                <w:rFonts w:cs="Arial"/>
                <w:szCs w:val="20"/>
              </w:rPr>
            </w:pPr>
            <w:r w:rsidRPr="00D47FE2">
              <w:rPr>
                <w:rFonts w:cs="Arial"/>
                <w:szCs w:val="20"/>
              </w:rPr>
              <w:t xml:space="preserve">Une déclaration sur l’honneur certifiant qu’il n’est pas l’objet d’aucune des procédures mentionnées aux articles L.313.6, L.331-5, L.471-3, L472-10, L472-2, L472-5. </w:t>
            </w:r>
          </w:p>
          <w:p w:rsidR="00FD6AC1" w:rsidRPr="00D47FE2" w:rsidRDefault="00FD6AC1" w:rsidP="00077DDA">
            <w:pPr>
              <w:pStyle w:val="Paragraphedeliste"/>
              <w:numPr>
                <w:ilvl w:val="0"/>
                <w:numId w:val="17"/>
              </w:numPr>
              <w:spacing w:after="160" w:line="259" w:lineRule="auto"/>
              <w:jc w:val="both"/>
              <w:rPr>
                <w:rFonts w:cs="Arial"/>
                <w:szCs w:val="20"/>
              </w:rPr>
            </w:pPr>
            <w:r w:rsidRPr="00D47FE2">
              <w:rPr>
                <w:rFonts w:cs="Arial"/>
                <w:szCs w:val="20"/>
              </w:rPr>
              <w:t xml:space="preserve">Une copie de la dernière certification aux comptes s’il est tenu en vertu du code du commerce. </w:t>
            </w:r>
          </w:p>
          <w:p w:rsidR="00FD6AC1" w:rsidRPr="00D47FE2" w:rsidRDefault="00FD6AC1" w:rsidP="00077DDA">
            <w:pPr>
              <w:pStyle w:val="Paragraphedeliste"/>
              <w:numPr>
                <w:ilvl w:val="0"/>
                <w:numId w:val="17"/>
              </w:numPr>
              <w:spacing w:after="160" w:line="259" w:lineRule="auto"/>
              <w:jc w:val="both"/>
              <w:rPr>
                <w:rFonts w:cs="Arial"/>
                <w:szCs w:val="20"/>
              </w:rPr>
            </w:pPr>
            <w:r w:rsidRPr="00D47FE2">
              <w:rPr>
                <w:rFonts w:cs="Arial"/>
                <w:szCs w:val="20"/>
              </w:rPr>
              <w:t xml:space="preserve">Des éléments descriptifs de son activité dans le domaine social ou médico-social et de la situation financière de cette activité ou de son but social ou médico-social tel que résultant de ses statuts lorsqu’il ne dispose pas encore d’une telle activité. </w:t>
            </w:r>
          </w:p>
          <w:p w:rsidR="00FD6AC1" w:rsidRPr="00D47FE2" w:rsidRDefault="00FD6AC1" w:rsidP="00FD6AC1">
            <w:pPr>
              <w:pStyle w:val="Paragraphedeliste"/>
              <w:jc w:val="both"/>
              <w:rPr>
                <w:rFonts w:cs="Arial"/>
                <w:szCs w:val="20"/>
              </w:rPr>
            </w:pPr>
          </w:p>
          <w:p w:rsidR="00FD6AC1" w:rsidRPr="00D47FE2" w:rsidRDefault="00FD6AC1" w:rsidP="00077DDA">
            <w:pPr>
              <w:pStyle w:val="Paragraphedeliste"/>
              <w:numPr>
                <w:ilvl w:val="0"/>
                <w:numId w:val="16"/>
              </w:numPr>
              <w:spacing w:after="160" w:line="259" w:lineRule="auto"/>
              <w:jc w:val="both"/>
              <w:rPr>
                <w:rFonts w:cs="Arial"/>
                <w:b/>
                <w:szCs w:val="20"/>
                <w:u w:val="single"/>
              </w:rPr>
            </w:pPr>
            <w:r w:rsidRPr="00D47FE2">
              <w:rPr>
                <w:rFonts w:cs="Arial"/>
                <w:b/>
                <w:szCs w:val="20"/>
                <w:u w:val="single"/>
              </w:rPr>
              <w:t>Concernant le projet :</w:t>
            </w:r>
          </w:p>
          <w:p w:rsidR="00E26C64" w:rsidRPr="00D47FE2" w:rsidRDefault="00E26C64" w:rsidP="00E26C64">
            <w:pPr>
              <w:jc w:val="both"/>
              <w:rPr>
                <w:rFonts w:cs="Arial"/>
                <w:szCs w:val="20"/>
              </w:rPr>
            </w:pPr>
            <w:r w:rsidRPr="00D47FE2">
              <w:rPr>
                <w:rFonts w:cs="Arial"/>
                <w:szCs w:val="20"/>
              </w:rPr>
              <w:t xml:space="preserve">Les porteurs de projets pourront répondre partiellement aux nombres et aux types de places. En cas de montée en charge progressive envisagée, il doit être précisé le nombre de places concernées et les échéances de réalisation. </w:t>
            </w:r>
          </w:p>
          <w:p w:rsidR="00FD6AC1" w:rsidRPr="00D47FE2" w:rsidRDefault="00FD6AC1" w:rsidP="00FD6AC1">
            <w:pPr>
              <w:pStyle w:val="Paragraphedeliste"/>
              <w:ind w:left="360"/>
              <w:jc w:val="both"/>
              <w:rPr>
                <w:rFonts w:cs="Arial"/>
                <w:b/>
                <w:szCs w:val="20"/>
              </w:rPr>
            </w:pPr>
          </w:p>
          <w:p w:rsidR="00FD6AC1" w:rsidRPr="00D47FE2" w:rsidRDefault="00FD6AC1" w:rsidP="00077DDA">
            <w:pPr>
              <w:pStyle w:val="Paragraphedeliste"/>
              <w:numPr>
                <w:ilvl w:val="0"/>
                <w:numId w:val="18"/>
              </w:numPr>
              <w:spacing w:after="160" w:line="259" w:lineRule="auto"/>
              <w:jc w:val="both"/>
              <w:rPr>
                <w:rFonts w:cs="Arial"/>
                <w:szCs w:val="20"/>
              </w:rPr>
            </w:pPr>
            <w:r w:rsidRPr="00D47FE2">
              <w:rPr>
                <w:rFonts w:cs="Arial"/>
                <w:szCs w:val="20"/>
              </w:rPr>
              <w:t xml:space="preserve">Tout document permettant de décrire de manière complète le projet en réponse aux besoins décrits par le cahier des charges </w:t>
            </w:r>
          </w:p>
          <w:p w:rsidR="00FD6AC1" w:rsidRPr="00D47FE2" w:rsidRDefault="00FD6AC1" w:rsidP="00077DDA">
            <w:pPr>
              <w:pStyle w:val="Paragraphedeliste"/>
              <w:numPr>
                <w:ilvl w:val="0"/>
                <w:numId w:val="18"/>
              </w:numPr>
              <w:spacing w:after="160" w:line="259" w:lineRule="auto"/>
              <w:jc w:val="both"/>
              <w:rPr>
                <w:rFonts w:cs="Arial"/>
                <w:szCs w:val="20"/>
              </w:rPr>
            </w:pPr>
            <w:r w:rsidRPr="00D47FE2">
              <w:rPr>
                <w:rFonts w:cs="Arial"/>
                <w:szCs w:val="20"/>
              </w:rPr>
              <w:t>Un état descriptif des principales caractéristiques auxquelles le projet doit satisfaire, dont le contenu minimal est fixé par l’arrêté du 30 août 2010-JO du 8 septembre 2010, comportant un bilan financier, un plan de financement et un budget prévisionnel</w:t>
            </w:r>
          </w:p>
          <w:p w:rsidR="00FD6AC1" w:rsidRPr="00D47FE2" w:rsidRDefault="00FD6AC1" w:rsidP="00077DDA">
            <w:pPr>
              <w:pStyle w:val="Paragraphedeliste"/>
              <w:numPr>
                <w:ilvl w:val="0"/>
                <w:numId w:val="18"/>
              </w:numPr>
              <w:spacing w:after="160" w:line="259" w:lineRule="auto"/>
              <w:jc w:val="both"/>
              <w:rPr>
                <w:rFonts w:cs="Arial"/>
                <w:szCs w:val="20"/>
              </w:rPr>
            </w:pPr>
            <w:r w:rsidRPr="00D47FE2">
              <w:rPr>
                <w:rFonts w:cs="Arial"/>
                <w:szCs w:val="20"/>
              </w:rPr>
              <w:t xml:space="preserve">Dans le cas où plusieurs personnes physiques ou morales gestionnaires s’associent pour proposer un projet, un état descriptif des modalités de coopération envisagées. </w:t>
            </w:r>
          </w:p>
          <w:p w:rsidR="00FD6AC1" w:rsidRPr="00D47FE2" w:rsidRDefault="00FD6AC1" w:rsidP="00FD6AC1">
            <w:pPr>
              <w:rPr>
                <w:rFonts w:cs="Arial"/>
                <w:b/>
                <w:szCs w:val="20"/>
              </w:rPr>
            </w:pPr>
          </w:p>
          <w:p w:rsidR="00FD6AC1" w:rsidRPr="00D47FE2" w:rsidRDefault="00FD6AC1" w:rsidP="00FD6AC1">
            <w:pPr>
              <w:rPr>
                <w:rFonts w:cs="Arial"/>
                <w:b/>
                <w:szCs w:val="20"/>
              </w:rPr>
            </w:pPr>
            <w:r w:rsidRPr="00D47FE2">
              <w:rPr>
                <w:rFonts w:cs="Arial"/>
                <w:b/>
                <w:szCs w:val="20"/>
              </w:rPr>
              <w:t>LES MODALITES D’INSTRUCTION DES PROJETS</w:t>
            </w:r>
          </w:p>
        </w:tc>
      </w:tr>
    </w:tbl>
    <w:p w:rsidR="00FD6AC1" w:rsidRPr="00D47FE2" w:rsidRDefault="00FD6AC1" w:rsidP="00FD6AC1">
      <w:pPr>
        <w:jc w:val="both"/>
        <w:rPr>
          <w:rFonts w:cs="Arial"/>
          <w:szCs w:val="20"/>
        </w:rPr>
      </w:pPr>
    </w:p>
    <w:p w:rsidR="00670993" w:rsidRPr="00D47FE2" w:rsidRDefault="00FD6AC1" w:rsidP="00FD6AC1">
      <w:pPr>
        <w:jc w:val="both"/>
        <w:rPr>
          <w:rFonts w:cs="Arial"/>
          <w:color w:val="FF0000"/>
          <w:szCs w:val="20"/>
        </w:rPr>
      </w:pPr>
      <w:r w:rsidRPr="00D47FE2">
        <w:rPr>
          <w:rFonts w:cs="Arial"/>
          <w:szCs w:val="20"/>
        </w:rPr>
        <w:t>Les projets seront étudiés par le</w:t>
      </w:r>
      <w:r w:rsidR="00670993" w:rsidRPr="00D47FE2">
        <w:rPr>
          <w:rFonts w:cs="Arial"/>
          <w:szCs w:val="20"/>
        </w:rPr>
        <w:t>s</w:t>
      </w:r>
      <w:r w:rsidRPr="00D47FE2">
        <w:rPr>
          <w:rFonts w:cs="Arial"/>
          <w:szCs w:val="20"/>
        </w:rPr>
        <w:t xml:space="preserve"> service</w:t>
      </w:r>
      <w:r w:rsidR="00670993" w:rsidRPr="00D47FE2">
        <w:rPr>
          <w:rFonts w:cs="Arial"/>
          <w:szCs w:val="20"/>
        </w:rPr>
        <w:t>s</w:t>
      </w:r>
      <w:r w:rsidRPr="00D47FE2">
        <w:rPr>
          <w:rFonts w:cs="Arial"/>
          <w:szCs w:val="20"/>
        </w:rPr>
        <w:t xml:space="preserve"> de la DPPE</w:t>
      </w:r>
      <w:r w:rsidR="00670993" w:rsidRPr="00D47FE2">
        <w:rPr>
          <w:rFonts w:cs="Arial"/>
          <w:color w:val="FF0000"/>
          <w:szCs w:val="20"/>
        </w:rPr>
        <w:t> :</w:t>
      </w:r>
    </w:p>
    <w:p w:rsidR="00FD6AC1" w:rsidRPr="00D47FE2" w:rsidRDefault="00670993" w:rsidP="00FD6AC1">
      <w:pPr>
        <w:jc w:val="both"/>
        <w:rPr>
          <w:rFonts w:cs="Arial"/>
          <w:szCs w:val="20"/>
        </w:rPr>
      </w:pPr>
      <w:r w:rsidRPr="00D47FE2">
        <w:rPr>
          <w:rFonts w:cs="Arial"/>
          <w:szCs w:val="20"/>
          <w:u w:val="single"/>
        </w:rPr>
        <w:t>Cette étude présente deux</w:t>
      </w:r>
      <w:r w:rsidR="00FD6AC1" w:rsidRPr="00D47FE2">
        <w:rPr>
          <w:rFonts w:cs="Arial"/>
          <w:szCs w:val="20"/>
          <w:u w:val="single"/>
        </w:rPr>
        <w:t xml:space="preserve"> étapes :</w:t>
      </w:r>
      <w:r w:rsidR="00FD6AC1" w:rsidRPr="00D47FE2">
        <w:rPr>
          <w:rFonts w:cs="Arial"/>
          <w:szCs w:val="20"/>
        </w:rPr>
        <w:t xml:space="preserve"> </w:t>
      </w:r>
    </w:p>
    <w:p w:rsidR="00FD6AC1" w:rsidRPr="00D47FE2" w:rsidRDefault="00FD6AC1" w:rsidP="00077DDA">
      <w:pPr>
        <w:pStyle w:val="Paragraphedeliste"/>
        <w:numPr>
          <w:ilvl w:val="0"/>
          <w:numId w:val="15"/>
        </w:numPr>
        <w:spacing w:after="160" w:line="259" w:lineRule="auto"/>
        <w:jc w:val="both"/>
        <w:rPr>
          <w:rFonts w:cs="Arial"/>
          <w:szCs w:val="20"/>
        </w:rPr>
      </w:pPr>
      <w:r w:rsidRPr="00D47FE2">
        <w:rPr>
          <w:rFonts w:cs="Arial"/>
          <w:szCs w:val="20"/>
        </w:rPr>
        <w:t xml:space="preserve">Une vérification de la régularité administrative et de la complétude du dossier de candidature conformément à l’article R. 313-5-1 du code de l’action sociale et des familles </w:t>
      </w:r>
    </w:p>
    <w:p w:rsidR="00670993" w:rsidRPr="00D47FE2" w:rsidRDefault="00FD6AC1" w:rsidP="00670993">
      <w:pPr>
        <w:pStyle w:val="Paragraphedeliste"/>
        <w:numPr>
          <w:ilvl w:val="0"/>
          <w:numId w:val="15"/>
        </w:numPr>
        <w:spacing w:after="160" w:line="259" w:lineRule="auto"/>
        <w:jc w:val="both"/>
        <w:rPr>
          <w:rFonts w:cs="Arial"/>
          <w:szCs w:val="20"/>
        </w:rPr>
      </w:pPr>
      <w:r w:rsidRPr="00D47FE2">
        <w:rPr>
          <w:rFonts w:cs="Arial"/>
          <w:szCs w:val="20"/>
        </w:rPr>
        <w:t>Une analyse de l’adéquation du projet avec les besoins déc</w:t>
      </w:r>
      <w:r w:rsidR="00670993" w:rsidRPr="00D47FE2">
        <w:rPr>
          <w:rFonts w:cs="Arial"/>
          <w:szCs w:val="20"/>
        </w:rPr>
        <w:t>rits dans le cahier des charges.</w:t>
      </w:r>
    </w:p>
    <w:p w:rsidR="00CB627B" w:rsidRPr="00D47FE2" w:rsidRDefault="00CB627B" w:rsidP="00CB627B">
      <w:pPr>
        <w:rPr>
          <w:rFonts w:cs="Arial"/>
          <w:b/>
          <w:szCs w:val="20"/>
          <w:u w:val="single"/>
        </w:rPr>
      </w:pPr>
    </w:p>
    <w:p w:rsidR="00CB627B" w:rsidRPr="00D47FE2" w:rsidRDefault="00CB627B" w:rsidP="00CB627B">
      <w:pPr>
        <w:rPr>
          <w:rFonts w:cs="Arial"/>
          <w:b/>
          <w:szCs w:val="20"/>
          <w:u w:val="single"/>
        </w:rPr>
      </w:pPr>
      <w:r w:rsidRPr="00D47FE2">
        <w:rPr>
          <w:rFonts w:cs="Arial"/>
          <w:b/>
          <w:szCs w:val="20"/>
          <w:u w:val="single"/>
        </w:rPr>
        <w:t>L’étude des projets s’effectuera sur la base des critères suivants :</w:t>
      </w:r>
    </w:p>
    <w:p w:rsidR="00CB627B" w:rsidRPr="00D47FE2" w:rsidRDefault="00670993" w:rsidP="00CB627B">
      <w:pPr>
        <w:jc w:val="both"/>
        <w:rPr>
          <w:rFonts w:cs="Arial"/>
          <w:b/>
          <w:szCs w:val="20"/>
        </w:rPr>
      </w:pPr>
      <w:r w:rsidRPr="00D47FE2">
        <w:rPr>
          <w:rFonts w:cs="Arial"/>
          <w:b/>
          <w:szCs w:val="20"/>
        </w:rPr>
        <w:lastRenderedPageBreak/>
        <w:t xml:space="preserve"> DETAIL</w:t>
      </w:r>
      <w:r w:rsidR="00CB627B" w:rsidRPr="00D47FE2">
        <w:rPr>
          <w:rFonts w:cs="Arial"/>
          <w:b/>
          <w:szCs w:val="20"/>
        </w:rPr>
        <w:t xml:space="preserve"> DES CRITERES PRIS EN COMPTE </w:t>
      </w:r>
    </w:p>
    <w:p w:rsidR="00CB627B" w:rsidRPr="00D47FE2" w:rsidRDefault="00CB627B" w:rsidP="00CB627B">
      <w:pPr>
        <w:pStyle w:val="Paragraphedeliste"/>
        <w:numPr>
          <w:ilvl w:val="0"/>
          <w:numId w:val="15"/>
        </w:numPr>
        <w:spacing w:after="160" w:line="259" w:lineRule="auto"/>
        <w:rPr>
          <w:rFonts w:cs="Arial"/>
          <w:szCs w:val="20"/>
        </w:rPr>
      </w:pPr>
      <w:r w:rsidRPr="00D47FE2">
        <w:rPr>
          <w:rFonts w:cs="Arial"/>
          <w:szCs w:val="20"/>
        </w:rPr>
        <w:t>Projet de service et gouvernance 1/3 de la note</w:t>
      </w:r>
    </w:p>
    <w:p w:rsidR="00CB627B" w:rsidRPr="00D47FE2" w:rsidRDefault="00CB627B" w:rsidP="00CB627B">
      <w:pPr>
        <w:pStyle w:val="Paragraphedeliste"/>
        <w:numPr>
          <w:ilvl w:val="0"/>
          <w:numId w:val="15"/>
        </w:numPr>
        <w:spacing w:after="160" w:line="259" w:lineRule="auto"/>
        <w:rPr>
          <w:rFonts w:cs="Arial"/>
          <w:szCs w:val="20"/>
        </w:rPr>
      </w:pPr>
      <w:r w:rsidRPr="00D47FE2">
        <w:rPr>
          <w:rFonts w:cs="Arial"/>
          <w:szCs w:val="20"/>
        </w:rPr>
        <w:t>Accueil et accompagnement 1/3 de la note</w:t>
      </w:r>
    </w:p>
    <w:p w:rsidR="00CB627B" w:rsidRPr="00D47FE2" w:rsidRDefault="00670993" w:rsidP="00CB627B">
      <w:pPr>
        <w:pStyle w:val="Paragraphedeliste"/>
        <w:numPr>
          <w:ilvl w:val="0"/>
          <w:numId w:val="15"/>
        </w:numPr>
        <w:spacing w:after="160" w:line="259" w:lineRule="auto"/>
        <w:rPr>
          <w:rFonts w:cs="Arial"/>
          <w:szCs w:val="20"/>
        </w:rPr>
      </w:pPr>
      <w:r w:rsidRPr="00D47FE2">
        <w:rPr>
          <w:rFonts w:cs="Arial"/>
          <w:szCs w:val="20"/>
        </w:rPr>
        <w:t>Coû</w:t>
      </w:r>
      <w:r w:rsidR="00CB627B" w:rsidRPr="00D47FE2">
        <w:rPr>
          <w:rFonts w:cs="Arial"/>
          <w:szCs w:val="20"/>
        </w:rPr>
        <w:t>t à la place 1/3 de la note</w:t>
      </w:r>
    </w:p>
    <w:p w:rsidR="00CB627B" w:rsidRPr="00D47FE2" w:rsidRDefault="00CB627B" w:rsidP="00CB627B">
      <w:pPr>
        <w:spacing w:after="160" w:line="259" w:lineRule="auto"/>
        <w:rPr>
          <w:rFonts w:cs="Arial"/>
          <w:color w:val="000000"/>
          <w:szCs w:val="20"/>
        </w:rPr>
      </w:pPr>
      <w:r w:rsidRPr="00D47FE2">
        <w:rPr>
          <w:rFonts w:cs="Arial"/>
          <w:color w:val="000000"/>
          <w:szCs w:val="20"/>
        </w:rPr>
        <w:t>Pour chacun des paragraphes mentionnés ci-dessus, le candidat devr</w:t>
      </w:r>
      <w:r w:rsidR="00A3435E" w:rsidRPr="00D47FE2">
        <w:rPr>
          <w:rFonts w:cs="Arial"/>
          <w:color w:val="000000"/>
          <w:szCs w:val="20"/>
        </w:rPr>
        <w:t>a décrire les modalités d’organi</w:t>
      </w:r>
      <w:r w:rsidRPr="00D47FE2">
        <w:rPr>
          <w:rFonts w:cs="Arial"/>
          <w:color w:val="000000"/>
          <w:szCs w:val="20"/>
        </w:rPr>
        <w:t xml:space="preserve">sation, de mises en œuvre du projet. Les critères de sélections s’effectueront comme suit : </w:t>
      </w:r>
    </w:p>
    <w:p w:rsidR="00A3435E" w:rsidRPr="00D47FE2" w:rsidRDefault="00A3435E" w:rsidP="00CB627B">
      <w:pPr>
        <w:spacing w:after="160" w:line="259" w:lineRule="auto"/>
        <w:rPr>
          <w:rFonts w:cs="Arial"/>
          <w:color w:val="000000"/>
          <w:szCs w:val="20"/>
        </w:rPr>
      </w:pPr>
    </w:p>
    <w:p w:rsidR="00A3435E" w:rsidRPr="00D47FE2" w:rsidRDefault="00A3435E" w:rsidP="00A3435E">
      <w:pPr>
        <w:spacing w:after="160" w:line="259" w:lineRule="auto"/>
        <w:rPr>
          <w:rFonts w:cs="Arial"/>
          <w:szCs w:val="20"/>
        </w:rPr>
      </w:pPr>
      <w:r w:rsidRPr="00D47FE2">
        <w:rPr>
          <w:rFonts w:cs="Arial"/>
          <w:b/>
          <w:color w:val="000000"/>
          <w:szCs w:val="20"/>
        </w:rPr>
        <w:t>PROJET DE SERVICE ET GOUVERNANCE</w:t>
      </w:r>
    </w:p>
    <w:tbl>
      <w:tblPr>
        <w:tblStyle w:val="Grilledutableau"/>
        <w:tblpPr w:leftFromText="141" w:rightFromText="141" w:vertAnchor="text" w:horzAnchor="margin" w:tblpY="590"/>
        <w:tblW w:w="0" w:type="auto"/>
        <w:tblLook w:val="04A0" w:firstRow="1" w:lastRow="0" w:firstColumn="1" w:lastColumn="0" w:noHBand="0" w:noVBand="1"/>
      </w:tblPr>
      <w:tblGrid>
        <w:gridCol w:w="3545"/>
        <w:gridCol w:w="4394"/>
      </w:tblGrid>
      <w:tr w:rsidR="00CB627B" w:rsidRPr="00D47FE2" w:rsidTr="00CB627B">
        <w:tc>
          <w:tcPr>
            <w:tcW w:w="3545" w:type="dxa"/>
          </w:tcPr>
          <w:p w:rsidR="00CB627B" w:rsidRPr="00D47FE2" w:rsidRDefault="00CB627B" w:rsidP="00CB627B">
            <w:pPr>
              <w:jc w:val="center"/>
              <w:rPr>
                <w:rFonts w:cs="Arial"/>
                <w:b/>
                <w:szCs w:val="20"/>
              </w:rPr>
            </w:pPr>
            <w:r w:rsidRPr="00D47FE2">
              <w:rPr>
                <w:rFonts w:cs="Arial"/>
                <w:b/>
                <w:szCs w:val="20"/>
              </w:rPr>
              <w:t>THEMES</w:t>
            </w:r>
          </w:p>
        </w:tc>
        <w:tc>
          <w:tcPr>
            <w:tcW w:w="4394" w:type="dxa"/>
          </w:tcPr>
          <w:p w:rsidR="00CB627B" w:rsidRPr="00D47FE2" w:rsidRDefault="00CB627B" w:rsidP="00CB627B">
            <w:pPr>
              <w:jc w:val="center"/>
              <w:rPr>
                <w:rFonts w:cs="Arial"/>
                <w:b/>
                <w:szCs w:val="20"/>
              </w:rPr>
            </w:pPr>
            <w:r w:rsidRPr="00D47FE2">
              <w:rPr>
                <w:rFonts w:cs="Arial"/>
                <w:b/>
                <w:szCs w:val="20"/>
              </w:rPr>
              <w:t>CRITERES</w:t>
            </w:r>
          </w:p>
        </w:tc>
      </w:tr>
      <w:tr w:rsidR="00CB627B" w:rsidRPr="00D47FE2" w:rsidTr="00CB627B">
        <w:tc>
          <w:tcPr>
            <w:tcW w:w="3545" w:type="dxa"/>
          </w:tcPr>
          <w:p w:rsidR="00CB627B" w:rsidRPr="00D47FE2" w:rsidRDefault="00CB627B" w:rsidP="00CB627B">
            <w:pPr>
              <w:jc w:val="both"/>
              <w:rPr>
                <w:rFonts w:cs="Arial"/>
                <w:szCs w:val="20"/>
              </w:rPr>
            </w:pPr>
          </w:p>
        </w:tc>
        <w:tc>
          <w:tcPr>
            <w:tcW w:w="4394" w:type="dxa"/>
          </w:tcPr>
          <w:p w:rsidR="00CB627B" w:rsidRPr="00D47FE2" w:rsidRDefault="00CB627B" w:rsidP="00CB627B">
            <w:pPr>
              <w:jc w:val="both"/>
              <w:rPr>
                <w:rFonts w:cs="Arial"/>
                <w:szCs w:val="20"/>
              </w:rPr>
            </w:pPr>
          </w:p>
        </w:tc>
      </w:tr>
      <w:tr w:rsidR="00CB627B" w:rsidRPr="00D47FE2" w:rsidTr="00CB627B">
        <w:tc>
          <w:tcPr>
            <w:tcW w:w="3545" w:type="dxa"/>
          </w:tcPr>
          <w:p w:rsidR="00CB627B" w:rsidRPr="00D47FE2" w:rsidRDefault="00CB627B" w:rsidP="00CB627B">
            <w:pPr>
              <w:jc w:val="center"/>
              <w:rPr>
                <w:rFonts w:cs="Arial"/>
                <w:b/>
                <w:szCs w:val="20"/>
              </w:rPr>
            </w:pPr>
          </w:p>
          <w:p w:rsidR="00CB627B" w:rsidRPr="00D47FE2" w:rsidRDefault="00CB627B" w:rsidP="00CB627B">
            <w:pPr>
              <w:jc w:val="center"/>
              <w:rPr>
                <w:rFonts w:cs="Arial"/>
                <w:b/>
                <w:szCs w:val="20"/>
              </w:rPr>
            </w:pPr>
            <w:r w:rsidRPr="00D47FE2">
              <w:rPr>
                <w:rFonts w:cs="Arial"/>
                <w:b/>
                <w:szCs w:val="20"/>
              </w:rPr>
              <w:t>PROJET DE SERVICE</w:t>
            </w:r>
          </w:p>
          <w:p w:rsidR="00CB627B" w:rsidRPr="00D47FE2" w:rsidRDefault="00CB627B" w:rsidP="00CB627B">
            <w:pPr>
              <w:jc w:val="both"/>
              <w:rPr>
                <w:rFonts w:cs="Arial"/>
                <w:szCs w:val="20"/>
              </w:rPr>
            </w:pPr>
          </w:p>
        </w:tc>
        <w:tc>
          <w:tcPr>
            <w:tcW w:w="4394" w:type="dxa"/>
          </w:tcPr>
          <w:p w:rsidR="00CB627B" w:rsidRPr="00D47FE2" w:rsidRDefault="00CB627B" w:rsidP="00CB627B">
            <w:pPr>
              <w:pStyle w:val="Paragraphedeliste"/>
              <w:numPr>
                <w:ilvl w:val="0"/>
                <w:numId w:val="15"/>
              </w:numPr>
              <w:rPr>
                <w:rFonts w:cs="Arial"/>
                <w:szCs w:val="20"/>
              </w:rPr>
            </w:pPr>
            <w:r w:rsidRPr="00D47FE2">
              <w:rPr>
                <w:rFonts w:cs="Arial"/>
                <w:szCs w:val="20"/>
              </w:rPr>
              <w:t>Concordance du pré projet de service présenté avec le cahier des charges</w:t>
            </w:r>
          </w:p>
          <w:p w:rsidR="00CB627B" w:rsidRPr="00D47FE2" w:rsidRDefault="00CB627B" w:rsidP="00CB627B">
            <w:pPr>
              <w:pStyle w:val="Paragraphedeliste"/>
              <w:rPr>
                <w:rFonts w:cs="Arial"/>
                <w:szCs w:val="20"/>
              </w:rPr>
            </w:pPr>
          </w:p>
          <w:p w:rsidR="00CB627B" w:rsidRPr="00D47FE2" w:rsidRDefault="00CB627B" w:rsidP="00CB627B">
            <w:pPr>
              <w:pStyle w:val="Paragraphedeliste"/>
              <w:numPr>
                <w:ilvl w:val="0"/>
                <w:numId w:val="15"/>
              </w:numPr>
              <w:rPr>
                <w:rFonts w:cs="Arial"/>
                <w:szCs w:val="20"/>
              </w:rPr>
            </w:pPr>
            <w:r w:rsidRPr="00D47FE2">
              <w:rPr>
                <w:rFonts w:cs="Arial"/>
                <w:szCs w:val="20"/>
              </w:rPr>
              <w:t>Localisation du service</w:t>
            </w:r>
          </w:p>
          <w:p w:rsidR="00CB627B" w:rsidRPr="00D47FE2" w:rsidRDefault="00CB627B" w:rsidP="00CB627B">
            <w:pPr>
              <w:pStyle w:val="Paragraphedeliste"/>
              <w:rPr>
                <w:rFonts w:cs="Arial"/>
                <w:szCs w:val="20"/>
              </w:rPr>
            </w:pPr>
            <w:r w:rsidRPr="00D47FE2">
              <w:rPr>
                <w:rFonts w:cs="Arial"/>
                <w:szCs w:val="20"/>
              </w:rPr>
              <w:t xml:space="preserve"> </w:t>
            </w:r>
          </w:p>
          <w:p w:rsidR="00CB627B" w:rsidRPr="00D47FE2" w:rsidRDefault="00CB627B" w:rsidP="00CB627B">
            <w:pPr>
              <w:pStyle w:val="Paragraphedeliste"/>
              <w:numPr>
                <w:ilvl w:val="0"/>
                <w:numId w:val="15"/>
              </w:numPr>
              <w:rPr>
                <w:rFonts w:cs="Arial"/>
                <w:szCs w:val="20"/>
              </w:rPr>
            </w:pPr>
            <w:r w:rsidRPr="00D47FE2">
              <w:rPr>
                <w:rFonts w:cs="Arial"/>
                <w:szCs w:val="20"/>
              </w:rPr>
              <w:t>Amplitude horaire d’ouverture du service</w:t>
            </w:r>
          </w:p>
          <w:p w:rsidR="00CB627B" w:rsidRPr="00D47FE2" w:rsidRDefault="00CB627B" w:rsidP="00CB627B">
            <w:pPr>
              <w:pStyle w:val="Paragraphedeliste"/>
              <w:numPr>
                <w:ilvl w:val="0"/>
                <w:numId w:val="15"/>
              </w:numPr>
              <w:rPr>
                <w:rFonts w:cs="Arial"/>
                <w:szCs w:val="20"/>
              </w:rPr>
            </w:pPr>
            <w:r w:rsidRPr="00D47FE2">
              <w:rPr>
                <w:rFonts w:cs="Arial"/>
                <w:szCs w:val="20"/>
              </w:rPr>
              <w:t>Modalités d’hébergement</w:t>
            </w:r>
          </w:p>
          <w:p w:rsidR="00CB627B" w:rsidRPr="00D47FE2" w:rsidRDefault="00CB627B" w:rsidP="00CB627B">
            <w:pPr>
              <w:pStyle w:val="Paragraphedeliste"/>
              <w:numPr>
                <w:ilvl w:val="0"/>
                <w:numId w:val="15"/>
              </w:numPr>
              <w:rPr>
                <w:rFonts w:cs="Arial"/>
                <w:szCs w:val="20"/>
              </w:rPr>
            </w:pPr>
            <w:r w:rsidRPr="00D47FE2">
              <w:rPr>
                <w:rFonts w:cs="Arial"/>
                <w:szCs w:val="20"/>
              </w:rPr>
              <w:t>Modalité</w:t>
            </w:r>
            <w:r w:rsidR="007E376E">
              <w:rPr>
                <w:rFonts w:cs="Arial"/>
                <w:szCs w:val="20"/>
              </w:rPr>
              <w:t>s</w:t>
            </w:r>
            <w:r w:rsidRPr="00D47FE2">
              <w:rPr>
                <w:rFonts w:cs="Arial"/>
                <w:szCs w:val="20"/>
              </w:rPr>
              <w:t xml:space="preserve"> de prise en charge</w:t>
            </w:r>
          </w:p>
        </w:tc>
      </w:tr>
      <w:tr w:rsidR="00CB627B" w:rsidRPr="00D47FE2" w:rsidTr="00CB627B">
        <w:tc>
          <w:tcPr>
            <w:tcW w:w="3545" w:type="dxa"/>
          </w:tcPr>
          <w:p w:rsidR="00CB627B" w:rsidRPr="00D47FE2" w:rsidRDefault="00CB627B" w:rsidP="00A3435E">
            <w:pPr>
              <w:rPr>
                <w:rFonts w:cs="Arial"/>
                <w:b/>
                <w:szCs w:val="20"/>
              </w:rPr>
            </w:pPr>
          </w:p>
          <w:p w:rsidR="00CB627B" w:rsidRPr="00D47FE2" w:rsidRDefault="00CB627B" w:rsidP="00CB627B">
            <w:pPr>
              <w:jc w:val="center"/>
              <w:rPr>
                <w:rFonts w:cs="Arial"/>
                <w:b/>
                <w:szCs w:val="20"/>
              </w:rPr>
            </w:pPr>
          </w:p>
          <w:p w:rsidR="00CB627B" w:rsidRPr="00D47FE2" w:rsidRDefault="00CB627B" w:rsidP="00CB627B">
            <w:pPr>
              <w:jc w:val="center"/>
              <w:rPr>
                <w:rFonts w:cs="Arial"/>
                <w:b/>
                <w:szCs w:val="20"/>
              </w:rPr>
            </w:pPr>
            <w:r w:rsidRPr="00D47FE2">
              <w:rPr>
                <w:rFonts w:cs="Arial"/>
                <w:b/>
                <w:szCs w:val="20"/>
              </w:rPr>
              <w:t>MODALITES DE GOUVERNANCE ET DE GESTION</w:t>
            </w:r>
          </w:p>
        </w:tc>
        <w:tc>
          <w:tcPr>
            <w:tcW w:w="4394" w:type="dxa"/>
          </w:tcPr>
          <w:p w:rsidR="00CB627B" w:rsidRPr="00D47FE2" w:rsidRDefault="00CB627B" w:rsidP="00CB627B">
            <w:pPr>
              <w:pStyle w:val="Paragraphedeliste"/>
              <w:numPr>
                <w:ilvl w:val="0"/>
                <w:numId w:val="15"/>
              </w:numPr>
              <w:rPr>
                <w:rFonts w:cs="Arial"/>
                <w:szCs w:val="20"/>
              </w:rPr>
            </w:pPr>
            <w:r w:rsidRPr="00D47FE2">
              <w:rPr>
                <w:rFonts w:cs="Arial"/>
                <w:szCs w:val="20"/>
              </w:rPr>
              <w:t>Pertinence du budget de fonctionnement</w:t>
            </w:r>
            <w:r w:rsidR="00A3435E" w:rsidRPr="00D47FE2">
              <w:rPr>
                <w:rFonts w:cs="Arial"/>
                <w:szCs w:val="20"/>
              </w:rPr>
              <w:t xml:space="preserve"> (ratio coût de la structure (encadrement, bâtiments, ressources optimisées)</w:t>
            </w:r>
          </w:p>
          <w:p w:rsidR="00CB627B" w:rsidRPr="00D47FE2" w:rsidRDefault="00CB627B" w:rsidP="00CB627B">
            <w:pPr>
              <w:pStyle w:val="Paragraphedeliste"/>
              <w:numPr>
                <w:ilvl w:val="0"/>
                <w:numId w:val="15"/>
              </w:numPr>
              <w:rPr>
                <w:rFonts w:cs="Arial"/>
                <w:szCs w:val="20"/>
              </w:rPr>
            </w:pPr>
            <w:r w:rsidRPr="00D47FE2">
              <w:rPr>
                <w:rFonts w:cs="Arial"/>
                <w:szCs w:val="20"/>
              </w:rPr>
              <w:t xml:space="preserve">Expérience du candidat sur la thématique MNA </w:t>
            </w:r>
          </w:p>
          <w:p w:rsidR="00CB627B" w:rsidRPr="00D47FE2" w:rsidRDefault="00CB627B" w:rsidP="00A3435E">
            <w:pPr>
              <w:pStyle w:val="Paragraphedeliste"/>
              <w:numPr>
                <w:ilvl w:val="0"/>
                <w:numId w:val="15"/>
              </w:numPr>
              <w:rPr>
                <w:rFonts w:cs="Arial"/>
                <w:szCs w:val="20"/>
              </w:rPr>
            </w:pPr>
            <w:r w:rsidRPr="00D47FE2">
              <w:rPr>
                <w:rFonts w:cs="Arial"/>
                <w:szCs w:val="20"/>
              </w:rPr>
              <w:t>Recherche des mutualisations efficientes</w:t>
            </w:r>
          </w:p>
        </w:tc>
      </w:tr>
      <w:tr w:rsidR="00CB627B" w:rsidRPr="00D47FE2" w:rsidTr="00CB627B">
        <w:tc>
          <w:tcPr>
            <w:tcW w:w="3545" w:type="dxa"/>
          </w:tcPr>
          <w:p w:rsidR="00CB627B" w:rsidRPr="00D47FE2" w:rsidRDefault="00CB627B" w:rsidP="00CB627B">
            <w:pPr>
              <w:jc w:val="center"/>
              <w:rPr>
                <w:rFonts w:cs="Arial"/>
                <w:b/>
                <w:szCs w:val="20"/>
              </w:rPr>
            </w:pPr>
          </w:p>
          <w:p w:rsidR="00CB627B" w:rsidRPr="00D47FE2" w:rsidRDefault="00CB627B" w:rsidP="00CB627B">
            <w:pPr>
              <w:jc w:val="center"/>
              <w:rPr>
                <w:rFonts w:cs="Arial"/>
                <w:b/>
                <w:szCs w:val="20"/>
              </w:rPr>
            </w:pPr>
            <w:r w:rsidRPr="00D47FE2">
              <w:rPr>
                <w:rFonts w:cs="Arial"/>
                <w:b/>
                <w:szCs w:val="20"/>
              </w:rPr>
              <w:t>CAPACITE DE MISE EN ŒUVRE</w:t>
            </w:r>
          </w:p>
        </w:tc>
        <w:tc>
          <w:tcPr>
            <w:tcW w:w="4394" w:type="dxa"/>
          </w:tcPr>
          <w:p w:rsidR="00CB627B" w:rsidRPr="00D47FE2" w:rsidRDefault="00CB627B" w:rsidP="00CB627B">
            <w:pPr>
              <w:pStyle w:val="Paragraphedeliste"/>
              <w:numPr>
                <w:ilvl w:val="0"/>
                <w:numId w:val="15"/>
              </w:numPr>
              <w:rPr>
                <w:rFonts w:cs="Arial"/>
                <w:szCs w:val="20"/>
              </w:rPr>
            </w:pPr>
            <w:r w:rsidRPr="00D47FE2">
              <w:rPr>
                <w:rFonts w:cs="Arial"/>
                <w:szCs w:val="20"/>
              </w:rPr>
              <w:t>Capacité de réalisation du projet dans les délais</w:t>
            </w:r>
          </w:p>
          <w:p w:rsidR="00CB627B" w:rsidRPr="00D47FE2" w:rsidRDefault="00A3435E" w:rsidP="00CB627B">
            <w:pPr>
              <w:pStyle w:val="Paragraphedeliste"/>
              <w:numPr>
                <w:ilvl w:val="0"/>
                <w:numId w:val="15"/>
              </w:numPr>
              <w:rPr>
                <w:rFonts w:cs="Arial"/>
                <w:szCs w:val="20"/>
              </w:rPr>
            </w:pPr>
            <w:r w:rsidRPr="00D47FE2">
              <w:rPr>
                <w:rFonts w:cs="Arial"/>
                <w:szCs w:val="20"/>
              </w:rPr>
              <w:t>Capacité de réalisation de l’</w:t>
            </w:r>
            <w:r w:rsidR="00CB627B" w:rsidRPr="00D47FE2">
              <w:rPr>
                <w:rFonts w:cs="Arial"/>
                <w:szCs w:val="20"/>
              </w:rPr>
              <w:t>accueils</w:t>
            </w:r>
          </w:p>
          <w:p w:rsidR="00CB627B" w:rsidRPr="00D47FE2" w:rsidRDefault="00CB627B" w:rsidP="00CB627B">
            <w:pPr>
              <w:pStyle w:val="Paragraphedeliste"/>
              <w:numPr>
                <w:ilvl w:val="0"/>
                <w:numId w:val="15"/>
              </w:numPr>
              <w:rPr>
                <w:rFonts w:cs="Arial"/>
                <w:szCs w:val="20"/>
              </w:rPr>
            </w:pPr>
            <w:r w:rsidRPr="00D47FE2">
              <w:rPr>
                <w:rFonts w:cs="Arial"/>
                <w:szCs w:val="20"/>
              </w:rPr>
              <w:t xml:space="preserve">Capacité de réalisation </w:t>
            </w:r>
            <w:r w:rsidR="00A3435E" w:rsidRPr="00D47FE2">
              <w:rPr>
                <w:rFonts w:cs="Arial"/>
                <w:szCs w:val="20"/>
              </w:rPr>
              <w:t>de l’accompagnement</w:t>
            </w:r>
          </w:p>
        </w:tc>
      </w:tr>
      <w:tr w:rsidR="00CB627B" w:rsidRPr="00D47FE2" w:rsidTr="00670993">
        <w:tc>
          <w:tcPr>
            <w:tcW w:w="3545" w:type="dxa"/>
            <w:vAlign w:val="center"/>
          </w:tcPr>
          <w:p w:rsidR="00CB627B" w:rsidRPr="00D47FE2" w:rsidRDefault="00CB627B" w:rsidP="00CB627B">
            <w:pPr>
              <w:jc w:val="center"/>
              <w:rPr>
                <w:rFonts w:cs="Arial"/>
                <w:b/>
                <w:szCs w:val="20"/>
              </w:rPr>
            </w:pPr>
            <w:r w:rsidRPr="00D47FE2">
              <w:rPr>
                <w:rFonts w:cs="Arial"/>
                <w:b/>
                <w:szCs w:val="20"/>
              </w:rPr>
              <w:t xml:space="preserve">MISE EN PLACE DE PARTENARIATS </w:t>
            </w:r>
          </w:p>
        </w:tc>
        <w:tc>
          <w:tcPr>
            <w:tcW w:w="4394" w:type="dxa"/>
          </w:tcPr>
          <w:p w:rsidR="00CB627B" w:rsidRPr="00D47FE2" w:rsidRDefault="00CB627B" w:rsidP="00CB627B">
            <w:pPr>
              <w:pStyle w:val="Paragraphedeliste"/>
              <w:numPr>
                <w:ilvl w:val="0"/>
                <w:numId w:val="15"/>
              </w:numPr>
              <w:rPr>
                <w:rFonts w:cs="Arial"/>
                <w:szCs w:val="20"/>
              </w:rPr>
            </w:pPr>
            <w:r w:rsidRPr="00D47FE2">
              <w:rPr>
                <w:rFonts w:cs="Arial"/>
                <w:szCs w:val="20"/>
              </w:rPr>
              <w:t xml:space="preserve">Capacité à créer des partenariats et maintenir des suivis réguliers </w:t>
            </w:r>
          </w:p>
          <w:p w:rsidR="00CB627B" w:rsidRPr="00D47FE2" w:rsidRDefault="00CB627B" w:rsidP="00CB627B">
            <w:pPr>
              <w:pStyle w:val="Paragraphedeliste"/>
              <w:numPr>
                <w:ilvl w:val="0"/>
                <w:numId w:val="15"/>
              </w:numPr>
              <w:rPr>
                <w:rFonts w:cs="Arial"/>
                <w:szCs w:val="20"/>
              </w:rPr>
            </w:pPr>
            <w:r w:rsidRPr="00D47FE2">
              <w:rPr>
                <w:rFonts w:cs="Arial"/>
                <w:szCs w:val="20"/>
              </w:rPr>
              <w:t xml:space="preserve">Capacité à développer une transversalité avec les partenaires </w:t>
            </w:r>
          </w:p>
          <w:p w:rsidR="00CB627B" w:rsidRPr="00D47FE2" w:rsidRDefault="00CB627B" w:rsidP="00CB627B">
            <w:pPr>
              <w:pStyle w:val="Paragraphedeliste"/>
              <w:numPr>
                <w:ilvl w:val="0"/>
                <w:numId w:val="15"/>
              </w:numPr>
              <w:rPr>
                <w:rFonts w:cs="Arial"/>
                <w:szCs w:val="20"/>
              </w:rPr>
            </w:pPr>
            <w:r w:rsidRPr="00D47FE2">
              <w:rPr>
                <w:rFonts w:cs="Arial"/>
                <w:szCs w:val="20"/>
              </w:rPr>
              <w:t>Capacité à développer une transversalité avec le Conseil Départemental</w:t>
            </w:r>
          </w:p>
          <w:p w:rsidR="00CB627B" w:rsidRPr="00D47FE2" w:rsidRDefault="00CB627B" w:rsidP="00CB627B">
            <w:pPr>
              <w:pStyle w:val="Paragraphedeliste"/>
              <w:numPr>
                <w:ilvl w:val="0"/>
                <w:numId w:val="15"/>
              </w:numPr>
              <w:rPr>
                <w:rFonts w:cs="Arial"/>
                <w:szCs w:val="20"/>
              </w:rPr>
            </w:pPr>
            <w:r w:rsidRPr="00D47FE2">
              <w:rPr>
                <w:rFonts w:cs="Arial"/>
                <w:szCs w:val="20"/>
              </w:rPr>
              <w:t>Outils de transmission</w:t>
            </w:r>
          </w:p>
        </w:tc>
      </w:tr>
    </w:tbl>
    <w:p w:rsidR="00CB627B" w:rsidRDefault="00CB627B" w:rsidP="00FD6AC1">
      <w:pPr>
        <w:rPr>
          <w:rFonts w:ascii="Times New Roman" w:hAnsi="Times New Roman"/>
          <w:b/>
          <w:sz w:val="24"/>
          <w:szCs w:val="24"/>
          <w:u w:val="single"/>
        </w:rPr>
      </w:pPr>
    </w:p>
    <w:p w:rsidR="00FD6AC1" w:rsidRDefault="00FD6AC1" w:rsidP="00FD6AC1">
      <w:pPr>
        <w:jc w:val="both"/>
        <w:rPr>
          <w:rFonts w:ascii="Times New Roman" w:hAnsi="Times New Roman"/>
          <w:sz w:val="24"/>
          <w:szCs w:val="24"/>
        </w:rPr>
      </w:pPr>
    </w:p>
    <w:tbl>
      <w:tblPr>
        <w:tblW w:w="16435" w:type="dxa"/>
        <w:tblCellMar>
          <w:left w:w="70" w:type="dxa"/>
          <w:right w:w="70" w:type="dxa"/>
        </w:tblCellMar>
        <w:tblLook w:val="04A0" w:firstRow="1" w:lastRow="0" w:firstColumn="1" w:lastColumn="0" w:noHBand="0" w:noVBand="1"/>
      </w:tblPr>
      <w:tblGrid>
        <w:gridCol w:w="13040"/>
        <w:gridCol w:w="1241"/>
        <w:gridCol w:w="252"/>
        <w:gridCol w:w="252"/>
        <w:gridCol w:w="252"/>
        <w:gridCol w:w="252"/>
        <w:gridCol w:w="252"/>
        <w:gridCol w:w="419"/>
        <w:gridCol w:w="475"/>
      </w:tblGrid>
      <w:tr w:rsidR="00FD6AC1" w:rsidRPr="00431C22" w:rsidTr="00BE3431">
        <w:trPr>
          <w:trHeight w:val="300"/>
        </w:trPr>
        <w:tc>
          <w:tcPr>
            <w:tcW w:w="13040" w:type="dxa"/>
            <w:tcBorders>
              <w:top w:val="nil"/>
              <w:left w:val="nil"/>
              <w:bottom w:val="nil"/>
              <w:right w:val="nil"/>
            </w:tcBorders>
            <w:shd w:val="clear" w:color="auto" w:fill="auto"/>
            <w:vAlign w:val="bottom"/>
            <w:hideMark/>
          </w:tcPr>
          <w:p w:rsidR="00FD6AC1" w:rsidRPr="00431C22" w:rsidRDefault="00FD6AC1" w:rsidP="00BE3431">
            <w:pPr>
              <w:spacing w:after="0" w:line="240" w:lineRule="auto"/>
              <w:rPr>
                <w:rFonts w:cstheme="minorHAnsi"/>
                <w:sz w:val="24"/>
                <w:szCs w:val="24"/>
                <w:lang w:eastAsia="fr-FR"/>
              </w:rPr>
            </w:pPr>
          </w:p>
        </w:tc>
        <w:tc>
          <w:tcPr>
            <w:tcW w:w="1241" w:type="dxa"/>
            <w:tcBorders>
              <w:top w:val="nil"/>
              <w:left w:val="nil"/>
              <w:bottom w:val="nil"/>
              <w:right w:val="nil"/>
            </w:tcBorders>
            <w:shd w:val="clear" w:color="auto" w:fill="auto"/>
            <w:vAlign w:val="center"/>
            <w:hideMark/>
          </w:tcPr>
          <w:p w:rsidR="00FD6AC1" w:rsidRPr="00431C22" w:rsidRDefault="00FD6AC1" w:rsidP="00BE3431">
            <w:pPr>
              <w:spacing w:after="0" w:line="240" w:lineRule="auto"/>
              <w:rPr>
                <w:rFonts w:cstheme="minorHAnsi"/>
                <w:sz w:val="24"/>
                <w:szCs w:val="24"/>
                <w:lang w:eastAsia="fr-FR"/>
              </w:rPr>
            </w:pPr>
          </w:p>
        </w:tc>
        <w:tc>
          <w:tcPr>
            <w:tcW w:w="252" w:type="dxa"/>
            <w:tcBorders>
              <w:top w:val="nil"/>
              <w:left w:val="nil"/>
              <w:bottom w:val="nil"/>
              <w:right w:val="nil"/>
            </w:tcBorders>
            <w:shd w:val="clear" w:color="auto" w:fill="auto"/>
            <w:noWrap/>
            <w:vAlign w:val="center"/>
            <w:hideMark/>
          </w:tcPr>
          <w:p w:rsidR="00FD6AC1" w:rsidRPr="00431C22" w:rsidRDefault="00FD6AC1" w:rsidP="00BE3431">
            <w:pPr>
              <w:spacing w:after="0" w:line="240" w:lineRule="auto"/>
              <w:jc w:val="center"/>
              <w:rPr>
                <w:rFonts w:cstheme="minorHAnsi"/>
                <w:sz w:val="24"/>
                <w:szCs w:val="24"/>
                <w:lang w:eastAsia="fr-FR"/>
              </w:rPr>
            </w:pPr>
          </w:p>
        </w:tc>
        <w:tc>
          <w:tcPr>
            <w:tcW w:w="252" w:type="dxa"/>
            <w:tcBorders>
              <w:top w:val="nil"/>
              <w:left w:val="nil"/>
              <w:bottom w:val="nil"/>
              <w:right w:val="nil"/>
            </w:tcBorders>
            <w:shd w:val="clear" w:color="auto" w:fill="auto"/>
            <w:noWrap/>
            <w:vAlign w:val="center"/>
            <w:hideMark/>
          </w:tcPr>
          <w:p w:rsidR="00FD6AC1" w:rsidRPr="00431C22" w:rsidRDefault="00FD6AC1" w:rsidP="00BE3431">
            <w:pPr>
              <w:spacing w:after="0" w:line="240" w:lineRule="auto"/>
              <w:jc w:val="center"/>
              <w:rPr>
                <w:rFonts w:cstheme="minorHAnsi"/>
                <w:sz w:val="24"/>
                <w:szCs w:val="24"/>
                <w:lang w:eastAsia="fr-FR"/>
              </w:rPr>
            </w:pPr>
          </w:p>
        </w:tc>
        <w:tc>
          <w:tcPr>
            <w:tcW w:w="252" w:type="dxa"/>
            <w:tcBorders>
              <w:top w:val="nil"/>
              <w:left w:val="nil"/>
              <w:bottom w:val="nil"/>
              <w:right w:val="nil"/>
            </w:tcBorders>
            <w:shd w:val="clear" w:color="auto" w:fill="auto"/>
            <w:noWrap/>
            <w:vAlign w:val="center"/>
            <w:hideMark/>
          </w:tcPr>
          <w:p w:rsidR="00FD6AC1" w:rsidRPr="00431C22" w:rsidRDefault="00FD6AC1" w:rsidP="00BE3431">
            <w:pPr>
              <w:spacing w:after="0" w:line="240" w:lineRule="auto"/>
              <w:jc w:val="center"/>
              <w:rPr>
                <w:rFonts w:cstheme="minorHAnsi"/>
                <w:sz w:val="24"/>
                <w:szCs w:val="24"/>
                <w:lang w:eastAsia="fr-FR"/>
              </w:rPr>
            </w:pPr>
          </w:p>
        </w:tc>
        <w:tc>
          <w:tcPr>
            <w:tcW w:w="252" w:type="dxa"/>
            <w:tcBorders>
              <w:top w:val="nil"/>
              <w:left w:val="nil"/>
              <w:bottom w:val="nil"/>
              <w:right w:val="nil"/>
            </w:tcBorders>
            <w:shd w:val="clear" w:color="auto" w:fill="auto"/>
            <w:noWrap/>
            <w:vAlign w:val="center"/>
            <w:hideMark/>
          </w:tcPr>
          <w:p w:rsidR="00FD6AC1" w:rsidRPr="00431C22" w:rsidRDefault="00FD6AC1" w:rsidP="00BE3431">
            <w:pPr>
              <w:spacing w:after="0" w:line="240" w:lineRule="auto"/>
              <w:jc w:val="center"/>
              <w:rPr>
                <w:rFonts w:cstheme="minorHAnsi"/>
                <w:sz w:val="24"/>
                <w:szCs w:val="24"/>
                <w:lang w:eastAsia="fr-FR"/>
              </w:rPr>
            </w:pPr>
          </w:p>
        </w:tc>
        <w:tc>
          <w:tcPr>
            <w:tcW w:w="252" w:type="dxa"/>
            <w:tcBorders>
              <w:top w:val="nil"/>
              <w:left w:val="nil"/>
              <w:bottom w:val="nil"/>
              <w:right w:val="nil"/>
            </w:tcBorders>
            <w:shd w:val="clear" w:color="auto" w:fill="auto"/>
            <w:noWrap/>
            <w:vAlign w:val="center"/>
            <w:hideMark/>
          </w:tcPr>
          <w:p w:rsidR="00FD6AC1" w:rsidRPr="00431C22" w:rsidRDefault="00FD6AC1" w:rsidP="00BE3431">
            <w:pPr>
              <w:spacing w:after="0" w:line="240" w:lineRule="auto"/>
              <w:jc w:val="center"/>
              <w:rPr>
                <w:rFonts w:cstheme="minorHAnsi"/>
                <w:sz w:val="24"/>
                <w:szCs w:val="24"/>
                <w:lang w:eastAsia="fr-FR"/>
              </w:rPr>
            </w:pPr>
          </w:p>
        </w:tc>
        <w:tc>
          <w:tcPr>
            <w:tcW w:w="419" w:type="dxa"/>
            <w:tcBorders>
              <w:top w:val="nil"/>
              <w:left w:val="nil"/>
              <w:bottom w:val="nil"/>
              <w:right w:val="nil"/>
            </w:tcBorders>
            <w:shd w:val="clear" w:color="auto" w:fill="auto"/>
            <w:noWrap/>
            <w:vAlign w:val="bottom"/>
            <w:hideMark/>
          </w:tcPr>
          <w:p w:rsidR="00FD6AC1" w:rsidRPr="00431C22" w:rsidRDefault="00FD6AC1" w:rsidP="00BE3431">
            <w:pPr>
              <w:spacing w:after="0" w:line="240" w:lineRule="auto"/>
              <w:jc w:val="center"/>
              <w:rPr>
                <w:rFonts w:cstheme="minorHAnsi"/>
                <w:sz w:val="24"/>
                <w:szCs w:val="24"/>
                <w:lang w:eastAsia="fr-FR"/>
              </w:rPr>
            </w:pPr>
          </w:p>
        </w:tc>
        <w:tc>
          <w:tcPr>
            <w:tcW w:w="475" w:type="dxa"/>
            <w:tcBorders>
              <w:top w:val="nil"/>
              <w:left w:val="nil"/>
              <w:bottom w:val="nil"/>
              <w:right w:val="nil"/>
            </w:tcBorders>
            <w:shd w:val="clear" w:color="auto" w:fill="auto"/>
            <w:noWrap/>
            <w:vAlign w:val="bottom"/>
            <w:hideMark/>
          </w:tcPr>
          <w:p w:rsidR="00FD6AC1" w:rsidRPr="00431C22" w:rsidRDefault="00FD6AC1" w:rsidP="00BE3431">
            <w:pPr>
              <w:spacing w:after="0" w:line="240" w:lineRule="auto"/>
              <w:rPr>
                <w:rFonts w:cstheme="minorHAnsi"/>
                <w:sz w:val="24"/>
                <w:szCs w:val="24"/>
                <w:lang w:eastAsia="fr-FR"/>
              </w:rPr>
            </w:pPr>
          </w:p>
        </w:tc>
      </w:tr>
    </w:tbl>
    <w:p w:rsidR="00FD6AC1" w:rsidRDefault="00FD6AC1" w:rsidP="00FD6AC1">
      <w:pPr>
        <w:jc w:val="both"/>
        <w:rPr>
          <w:rFonts w:cstheme="minorHAnsi"/>
          <w:sz w:val="24"/>
          <w:szCs w:val="24"/>
        </w:rPr>
      </w:pPr>
    </w:p>
    <w:p w:rsidR="00FD6AC1" w:rsidRPr="00D47FE2" w:rsidRDefault="00FD6AC1" w:rsidP="00FD6AC1">
      <w:pPr>
        <w:jc w:val="both"/>
        <w:rPr>
          <w:rFonts w:cstheme="minorHAnsi"/>
          <w:b/>
          <w:szCs w:val="20"/>
        </w:rPr>
      </w:pPr>
      <w:r w:rsidRPr="00D47FE2">
        <w:rPr>
          <w:rFonts w:cstheme="minorHAnsi"/>
          <w:b/>
          <w:szCs w:val="20"/>
          <w:u w:val="single"/>
        </w:rPr>
        <w:t>ACCUEIL ET ACCOMPAGNEMENT</w:t>
      </w:r>
      <w:r w:rsidRPr="00D47FE2">
        <w:rPr>
          <w:rFonts w:cstheme="minorHAnsi"/>
          <w:b/>
          <w:szCs w:val="20"/>
        </w:rPr>
        <w:t xml:space="preserve">  </w:t>
      </w:r>
    </w:p>
    <w:tbl>
      <w:tblPr>
        <w:tblStyle w:val="Grilledutableau"/>
        <w:tblpPr w:leftFromText="141" w:rightFromText="141" w:vertAnchor="text" w:horzAnchor="margin" w:tblpY="428"/>
        <w:tblW w:w="0" w:type="auto"/>
        <w:tblLook w:val="04A0" w:firstRow="1" w:lastRow="0" w:firstColumn="1" w:lastColumn="0" w:noHBand="0" w:noVBand="1"/>
      </w:tblPr>
      <w:tblGrid>
        <w:gridCol w:w="3545"/>
        <w:gridCol w:w="4394"/>
      </w:tblGrid>
      <w:tr w:rsidR="00256795" w:rsidRPr="00D47FE2" w:rsidTr="00256795">
        <w:tc>
          <w:tcPr>
            <w:tcW w:w="3545" w:type="dxa"/>
          </w:tcPr>
          <w:p w:rsidR="00256795" w:rsidRPr="00D47FE2" w:rsidRDefault="00256795" w:rsidP="00256795">
            <w:pPr>
              <w:jc w:val="center"/>
              <w:rPr>
                <w:rFonts w:cs="Arial"/>
                <w:b/>
                <w:szCs w:val="20"/>
              </w:rPr>
            </w:pPr>
            <w:r w:rsidRPr="00D47FE2">
              <w:rPr>
                <w:rFonts w:cs="Arial"/>
                <w:b/>
                <w:szCs w:val="20"/>
              </w:rPr>
              <w:lastRenderedPageBreak/>
              <w:t>THEMES</w:t>
            </w:r>
          </w:p>
        </w:tc>
        <w:tc>
          <w:tcPr>
            <w:tcW w:w="4394" w:type="dxa"/>
          </w:tcPr>
          <w:p w:rsidR="00256795" w:rsidRPr="00D47FE2" w:rsidRDefault="00256795" w:rsidP="00256795">
            <w:pPr>
              <w:jc w:val="center"/>
              <w:rPr>
                <w:rFonts w:cs="Arial"/>
                <w:b/>
                <w:szCs w:val="20"/>
              </w:rPr>
            </w:pPr>
            <w:r w:rsidRPr="00D47FE2">
              <w:rPr>
                <w:rFonts w:cs="Arial"/>
                <w:b/>
                <w:szCs w:val="20"/>
              </w:rPr>
              <w:t>CRITERES</w:t>
            </w:r>
          </w:p>
        </w:tc>
      </w:tr>
      <w:tr w:rsidR="00256795" w:rsidRPr="00D47FE2" w:rsidTr="00256795">
        <w:tc>
          <w:tcPr>
            <w:tcW w:w="3545" w:type="dxa"/>
          </w:tcPr>
          <w:p w:rsidR="00256795" w:rsidRPr="00D47FE2" w:rsidRDefault="00256795" w:rsidP="00256795">
            <w:pPr>
              <w:jc w:val="center"/>
              <w:rPr>
                <w:rFonts w:cs="Arial"/>
                <w:b/>
                <w:szCs w:val="20"/>
              </w:rPr>
            </w:pPr>
          </w:p>
          <w:p w:rsidR="00256795" w:rsidRPr="00D47FE2" w:rsidRDefault="00A3435E" w:rsidP="00256795">
            <w:pPr>
              <w:rPr>
                <w:rFonts w:cs="Arial"/>
                <w:b/>
                <w:szCs w:val="20"/>
              </w:rPr>
            </w:pPr>
            <w:r w:rsidRPr="00D47FE2">
              <w:rPr>
                <w:rFonts w:cs="Arial"/>
                <w:b/>
                <w:szCs w:val="20"/>
              </w:rPr>
              <w:t>ACC</w:t>
            </w:r>
            <w:r w:rsidR="00256795" w:rsidRPr="00D47FE2">
              <w:rPr>
                <w:rFonts w:cs="Arial"/>
                <w:b/>
                <w:szCs w:val="20"/>
              </w:rPr>
              <w:t>U</w:t>
            </w:r>
            <w:r w:rsidRPr="00D47FE2">
              <w:rPr>
                <w:rFonts w:cs="Arial"/>
                <w:b/>
                <w:szCs w:val="20"/>
              </w:rPr>
              <w:t>E</w:t>
            </w:r>
            <w:r w:rsidR="00256795" w:rsidRPr="00D47FE2">
              <w:rPr>
                <w:rFonts w:cs="Arial"/>
                <w:b/>
                <w:szCs w:val="20"/>
              </w:rPr>
              <w:t xml:space="preserve">IL </w:t>
            </w:r>
          </w:p>
          <w:p w:rsidR="00256795" w:rsidRPr="00D47FE2" w:rsidRDefault="00256795" w:rsidP="00256795">
            <w:pPr>
              <w:jc w:val="both"/>
              <w:rPr>
                <w:rFonts w:cs="Arial"/>
                <w:szCs w:val="20"/>
              </w:rPr>
            </w:pPr>
          </w:p>
        </w:tc>
        <w:tc>
          <w:tcPr>
            <w:tcW w:w="4394" w:type="dxa"/>
          </w:tcPr>
          <w:p w:rsidR="00256795" w:rsidRPr="00D47FE2" w:rsidRDefault="00256795" w:rsidP="00256795">
            <w:pPr>
              <w:pStyle w:val="Paragraphedeliste"/>
              <w:numPr>
                <w:ilvl w:val="0"/>
                <w:numId w:val="15"/>
              </w:numPr>
              <w:jc w:val="both"/>
              <w:rPr>
                <w:rFonts w:cs="Arial"/>
                <w:szCs w:val="20"/>
              </w:rPr>
            </w:pPr>
            <w:r w:rsidRPr="00D47FE2">
              <w:rPr>
                <w:rFonts w:cs="Arial"/>
                <w:szCs w:val="20"/>
              </w:rPr>
              <w:t>Outils d’accueil individuel</w:t>
            </w:r>
          </w:p>
          <w:p w:rsidR="00256795" w:rsidRPr="00D47FE2" w:rsidRDefault="00A3435E" w:rsidP="00256795">
            <w:pPr>
              <w:pStyle w:val="Paragraphedeliste"/>
              <w:numPr>
                <w:ilvl w:val="0"/>
                <w:numId w:val="15"/>
              </w:numPr>
              <w:jc w:val="both"/>
              <w:rPr>
                <w:rFonts w:cs="Arial"/>
                <w:szCs w:val="20"/>
              </w:rPr>
            </w:pPr>
            <w:r w:rsidRPr="00D47FE2">
              <w:rPr>
                <w:rFonts w:cs="Arial"/>
                <w:szCs w:val="20"/>
              </w:rPr>
              <w:t>Outils d’accueil collectif</w:t>
            </w:r>
          </w:p>
          <w:p w:rsidR="00256795" w:rsidRPr="00D47FE2" w:rsidRDefault="00256795" w:rsidP="00256795">
            <w:pPr>
              <w:pStyle w:val="Paragraphedeliste"/>
              <w:numPr>
                <w:ilvl w:val="0"/>
                <w:numId w:val="15"/>
              </w:numPr>
              <w:jc w:val="both"/>
              <w:rPr>
                <w:rFonts w:cs="Arial"/>
                <w:szCs w:val="20"/>
              </w:rPr>
            </w:pPr>
            <w:r w:rsidRPr="00D47FE2">
              <w:rPr>
                <w:rFonts w:cs="Arial"/>
                <w:szCs w:val="20"/>
              </w:rPr>
              <w:t>Outils d’observation</w:t>
            </w:r>
          </w:p>
        </w:tc>
      </w:tr>
      <w:tr w:rsidR="00256795" w:rsidRPr="00D47FE2" w:rsidTr="00256795">
        <w:tc>
          <w:tcPr>
            <w:tcW w:w="3545" w:type="dxa"/>
          </w:tcPr>
          <w:p w:rsidR="00256795" w:rsidRPr="00D47FE2" w:rsidRDefault="00256795" w:rsidP="00256795">
            <w:pPr>
              <w:jc w:val="center"/>
              <w:rPr>
                <w:rFonts w:cs="Arial"/>
                <w:b/>
                <w:szCs w:val="20"/>
              </w:rPr>
            </w:pPr>
          </w:p>
          <w:p w:rsidR="00256795" w:rsidRPr="00D47FE2" w:rsidRDefault="00256795" w:rsidP="00256795">
            <w:pPr>
              <w:jc w:val="center"/>
              <w:rPr>
                <w:rFonts w:cs="Arial"/>
                <w:b/>
                <w:szCs w:val="20"/>
              </w:rPr>
            </w:pPr>
          </w:p>
          <w:p w:rsidR="00256795" w:rsidRPr="00D47FE2" w:rsidRDefault="00256795" w:rsidP="00256795">
            <w:pPr>
              <w:jc w:val="center"/>
              <w:rPr>
                <w:rFonts w:cs="Arial"/>
                <w:b/>
                <w:szCs w:val="20"/>
              </w:rPr>
            </w:pPr>
          </w:p>
          <w:p w:rsidR="00256795" w:rsidRPr="00D47FE2" w:rsidRDefault="00256795" w:rsidP="00256795">
            <w:pPr>
              <w:jc w:val="center"/>
              <w:rPr>
                <w:rFonts w:cs="Arial"/>
                <w:b/>
                <w:szCs w:val="20"/>
              </w:rPr>
            </w:pPr>
          </w:p>
          <w:p w:rsidR="00256795" w:rsidRPr="00D47FE2" w:rsidRDefault="00256795" w:rsidP="00256795">
            <w:pPr>
              <w:jc w:val="center"/>
              <w:rPr>
                <w:rFonts w:cs="Arial"/>
                <w:b/>
                <w:szCs w:val="20"/>
              </w:rPr>
            </w:pPr>
          </w:p>
          <w:p w:rsidR="00256795" w:rsidRPr="00D47FE2" w:rsidRDefault="00256795" w:rsidP="00256795">
            <w:pPr>
              <w:rPr>
                <w:rFonts w:cs="Arial"/>
                <w:b/>
                <w:szCs w:val="20"/>
              </w:rPr>
            </w:pPr>
            <w:r w:rsidRPr="00D47FE2">
              <w:rPr>
                <w:rFonts w:cs="Arial"/>
                <w:b/>
                <w:szCs w:val="20"/>
              </w:rPr>
              <w:t>ACCOMPAGNEMENT</w:t>
            </w:r>
          </w:p>
        </w:tc>
        <w:tc>
          <w:tcPr>
            <w:tcW w:w="4394" w:type="dxa"/>
          </w:tcPr>
          <w:p w:rsidR="00256795" w:rsidRPr="00D47FE2" w:rsidRDefault="00A3435E" w:rsidP="00256795">
            <w:pPr>
              <w:pStyle w:val="Paragraphedeliste"/>
              <w:numPr>
                <w:ilvl w:val="0"/>
                <w:numId w:val="15"/>
              </w:numPr>
              <w:rPr>
                <w:rFonts w:cs="Arial"/>
                <w:szCs w:val="20"/>
              </w:rPr>
            </w:pPr>
            <w:r w:rsidRPr="00D47FE2">
              <w:rPr>
                <w:rFonts w:cs="Arial"/>
                <w:szCs w:val="20"/>
              </w:rPr>
              <w:t>P</w:t>
            </w:r>
            <w:r w:rsidR="00256795" w:rsidRPr="00D47FE2">
              <w:rPr>
                <w:rFonts w:cs="Arial"/>
                <w:szCs w:val="20"/>
              </w:rPr>
              <w:t xml:space="preserve">remière orientation </w:t>
            </w:r>
          </w:p>
          <w:p w:rsidR="00256795" w:rsidRPr="00D47FE2" w:rsidRDefault="00A3435E" w:rsidP="00256795">
            <w:pPr>
              <w:pStyle w:val="Paragraphedeliste"/>
              <w:numPr>
                <w:ilvl w:val="0"/>
                <w:numId w:val="15"/>
              </w:numPr>
              <w:jc w:val="both"/>
              <w:rPr>
                <w:rFonts w:cs="Arial"/>
                <w:szCs w:val="20"/>
              </w:rPr>
            </w:pPr>
            <w:r w:rsidRPr="00D47FE2">
              <w:rPr>
                <w:rFonts w:cs="Arial"/>
                <w:szCs w:val="20"/>
              </w:rPr>
              <w:t>P</w:t>
            </w:r>
            <w:r w:rsidR="00256795" w:rsidRPr="00D47FE2">
              <w:rPr>
                <w:rFonts w:cs="Arial"/>
                <w:szCs w:val="20"/>
              </w:rPr>
              <w:t xml:space="preserve">arcours de soin </w:t>
            </w:r>
          </w:p>
          <w:p w:rsidR="00256795" w:rsidRPr="00D47FE2" w:rsidRDefault="00A3435E" w:rsidP="00256795">
            <w:pPr>
              <w:pStyle w:val="Paragraphedeliste"/>
              <w:numPr>
                <w:ilvl w:val="0"/>
                <w:numId w:val="15"/>
              </w:numPr>
              <w:rPr>
                <w:rFonts w:cs="Arial"/>
                <w:szCs w:val="20"/>
              </w:rPr>
            </w:pPr>
            <w:r w:rsidRPr="00D47FE2">
              <w:rPr>
                <w:rFonts w:cs="Arial"/>
                <w:szCs w:val="20"/>
              </w:rPr>
              <w:t>S</w:t>
            </w:r>
            <w:r w:rsidR="00256795" w:rsidRPr="00D47FE2">
              <w:rPr>
                <w:rFonts w:cs="Arial"/>
                <w:szCs w:val="20"/>
              </w:rPr>
              <w:t xml:space="preserve">ituation administrative (Préfecture/éducation nationale/formation) </w:t>
            </w:r>
          </w:p>
          <w:p w:rsidR="00256795" w:rsidRPr="00D47FE2" w:rsidRDefault="00256795" w:rsidP="00256795">
            <w:pPr>
              <w:pStyle w:val="Paragraphedeliste"/>
              <w:numPr>
                <w:ilvl w:val="0"/>
                <w:numId w:val="15"/>
              </w:numPr>
              <w:rPr>
                <w:rFonts w:cs="Arial"/>
                <w:szCs w:val="20"/>
              </w:rPr>
            </w:pPr>
            <w:r w:rsidRPr="00D47FE2">
              <w:rPr>
                <w:rFonts w:cs="Arial"/>
                <w:szCs w:val="20"/>
              </w:rPr>
              <w:t>Projet administratif individualisé pour les demandes de régul</w:t>
            </w:r>
            <w:r w:rsidR="00A3435E" w:rsidRPr="00D47FE2">
              <w:rPr>
                <w:rFonts w:cs="Arial"/>
                <w:szCs w:val="20"/>
              </w:rPr>
              <w:t>arisation à l’âge des 17 ans.</w:t>
            </w:r>
          </w:p>
          <w:p w:rsidR="00256795" w:rsidRPr="00D47FE2" w:rsidRDefault="00E26C64" w:rsidP="00256795">
            <w:pPr>
              <w:pStyle w:val="Paragraphedeliste"/>
              <w:numPr>
                <w:ilvl w:val="0"/>
                <w:numId w:val="15"/>
              </w:numPr>
              <w:rPr>
                <w:rFonts w:cs="Arial"/>
                <w:szCs w:val="20"/>
              </w:rPr>
            </w:pPr>
            <w:r w:rsidRPr="00D47FE2">
              <w:rPr>
                <w:rFonts w:cs="Arial"/>
                <w:szCs w:val="20"/>
              </w:rPr>
              <w:t>Mobilisation du droit commun</w:t>
            </w:r>
          </w:p>
        </w:tc>
      </w:tr>
      <w:tr w:rsidR="00256795" w:rsidRPr="00D47FE2" w:rsidTr="00256795">
        <w:tc>
          <w:tcPr>
            <w:tcW w:w="3545" w:type="dxa"/>
          </w:tcPr>
          <w:p w:rsidR="00256795" w:rsidRPr="00D47FE2" w:rsidRDefault="00256795" w:rsidP="00256795">
            <w:pPr>
              <w:rPr>
                <w:rFonts w:cs="Arial"/>
                <w:b/>
                <w:szCs w:val="20"/>
              </w:rPr>
            </w:pPr>
          </w:p>
          <w:p w:rsidR="00256795" w:rsidRPr="00D47FE2" w:rsidRDefault="00256795" w:rsidP="00256795">
            <w:pPr>
              <w:rPr>
                <w:rFonts w:cs="Arial"/>
                <w:b/>
                <w:szCs w:val="20"/>
              </w:rPr>
            </w:pPr>
            <w:r w:rsidRPr="00D47FE2">
              <w:rPr>
                <w:rFonts w:cs="Arial"/>
                <w:b/>
                <w:szCs w:val="20"/>
              </w:rPr>
              <w:t>RENDU AU SERVICE MNA</w:t>
            </w:r>
          </w:p>
        </w:tc>
        <w:tc>
          <w:tcPr>
            <w:tcW w:w="4394" w:type="dxa"/>
          </w:tcPr>
          <w:p w:rsidR="00256795" w:rsidRPr="00D47FE2" w:rsidRDefault="00256795" w:rsidP="00256795">
            <w:pPr>
              <w:pStyle w:val="Paragraphedeliste"/>
              <w:numPr>
                <w:ilvl w:val="0"/>
                <w:numId w:val="33"/>
              </w:numPr>
              <w:rPr>
                <w:rFonts w:cs="Arial"/>
                <w:szCs w:val="20"/>
              </w:rPr>
            </w:pPr>
            <w:r w:rsidRPr="00D47FE2">
              <w:rPr>
                <w:rFonts w:cs="Arial"/>
                <w:szCs w:val="20"/>
              </w:rPr>
              <w:t>Alertes sur les parcours de santé</w:t>
            </w:r>
          </w:p>
          <w:p w:rsidR="00256795" w:rsidRPr="00D47FE2" w:rsidRDefault="00256795" w:rsidP="00256795">
            <w:pPr>
              <w:pStyle w:val="Paragraphedeliste"/>
              <w:numPr>
                <w:ilvl w:val="0"/>
                <w:numId w:val="15"/>
              </w:numPr>
              <w:rPr>
                <w:rFonts w:cs="Arial"/>
                <w:szCs w:val="20"/>
              </w:rPr>
            </w:pPr>
            <w:r w:rsidRPr="00D47FE2">
              <w:rPr>
                <w:rFonts w:cs="Arial"/>
                <w:szCs w:val="20"/>
              </w:rPr>
              <w:t xml:space="preserve">Transmission et anticipation des situations administratives de régularisation </w:t>
            </w:r>
          </w:p>
          <w:p w:rsidR="00256795" w:rsidRPr="00D47FE2" w:rsidRDefault="00256795" w:rsidP="00256795">
            <w:pPr>
              <w:pStyle w:val="Paragraphedeliste"/>
              <w:numPr>
                <w:ilvl w:val="0"/>
                <w:numId w:val="15"/>
              </w:numPr>
              <w:jc w:val="both"/>
              <w:rPr>
                <w:rFonts w:cs="Arial"/>
                <w:szCs w:val="20"/>
              </w:rPr>
            </w:pPr>
            <w:r w:rsidRPr="00D47FE2">
              <w:rPr>
                <w:rFonts w:cs="Arial"/>
                <w:szCs w:val="20"/>
              </w:rPr>
              <w:t>Tableaux de bord de suivis</w:t>
            </w:r>
          </w:p>
        </w:tc>
      </w:tr>
      <w:tr w:rsidR="00256795" w:rsidRPr="00D47FE2" w:rsidTr="00256795">
        <w:tc>
          <w:tcPr>
            <w:tcW w:w="3545" w:type="dxa"/>
          </w:tcPr>
          <w:p w:rsidR="00256795" w:rsidRPr="00D47FE2" w:rsidRDefault="00256795" w:rsidP="00256795">
            <w:pPr>
              <w:rPr>
                <w:rFonts w:cs="Arial"/>
                <w:color w:val="000000"/>
                <w:szCs w:val="20"/>
              </w:rPr>
            </w:pPr>
          </w:p>
          <w:p w:rsidR="00256795" w:rsidRPr="00D47FE2" w:rsidRDefault="00256795" w:rsidP="00256795">
            <w:pPr>
              <w:rPr>
                <w:rFonts w:cs="Arial"/>
                <w:b/>
                <w:szCs w:val="20"/>
              </w:rPr>
            </w:pPr>
            <w:r w:rsidRPr="00D47FE2">
              <w:rPr>
                <w:rFonts w:cs="Arial"/>
                <w:b/>
                <w:szCs w:val="20"/>
              </w:rPr>
              <w:t>MOYENS HUMAINS MATERIEL ET FINANCIERS</w:t>
            </w:r>
          </w:p>
        </w:tc>
        <w:tc>
          <w:tcPr>
            <w:tcW w:w="4394" w:type="dxa"/>
          </w:tcPr>
          <w:p w:rsidR="00E26C64" w:rsidRPr="00D47FE2" w:rsidRDefault="00256795" w:rsidP="00256795">
            <w:pPr>
              <w:pStyle w:val="Paragraphedeliste"/>
              <w:numPr>
                <w:ilvl w:val="0"/>
                <w:numId w:val="32"/>
              </w:numPr>
              <w:rPr>
                <w:rFonts w:cs="Arial"/>
                <w:color w:val="000000"/>
                <w:szCs w:val="20"/>
              </w:rPr>
            </w:pPr>
            <w:r w:rsidRPr="00D47FE2">
              <w:rPr>
                <w:rFonts w:cs="Arial"/>
                <w:color w:val="000000"/>
                <w:szCs w:val="20"/>
              </w:rPr>
              <w:t xml:space="preserve">Adéquation des compétences et des effectifs avec le projet global </w:t>
            </w:r>
          </w:p>
          <w:p w:rsidR="00256795" w:rsidRPr="00D47FE2" w:rsidRDefault="00256795" w:rsidP="00E26C64">
            <w:pPr>
              <w:pStyle w:val="Paragraphedeliste"/>
              <w:numPr>
                <w:ilvl w:val="0"/>
                <w:numId w:val="32"/>
              </w:numPr>
              <w:rPr>
                <w:rFonts w:cs="Arial"/>
                <w:color w:val="000000"/>
                <w:szCs w:val="20"/>
              </w:rPr>
            </w:pPr>
            <w:r w:rsidRPr="00D47FE2">
              <w:rPr>
                <w:rFonts w:cs="Arial"/>
                <w:color w:val="000000"/>
                <w:szCs w:val="20"/>
              </w:rPr>
              <w:t>Conditions d’hébergement proposées (mode de gestion des lieux d’accueil)</w:t>
            </w:r>
          </w:p>
        </w:tc>
      </w:tr>
    </w:tbl>
    <w:p w:rsidR="00FD6AC1" w:rsidRPr="00431C22" w:rsidRDefault="00FD6AC1" w:rsidP="00FD6AC1">
      <w:pPr>
        <w:jc w:val="both"/>
        <w:rPr>
          <w:rFonts w:cstheme="minorHAnsi"/>
          <w:b/>
          <w:sz w:val="24"/>
          <w:szCs w:val="24"/>
        </w:rPr>
      </w:pPr>
    </w:p>
    <w:p w:rsidR="00FD6AC1" w:rsidRDefault="00FD6AC1" w:rsidP="00746B0B">
      <w:pPr>
        <w:jc w:val="both"/>
      </w:pPr>
    </w:p>
    <w:tbl>
      <w:tblPr>
        <w:tblStyle w:val="Grilledutableau"/>
        <w:tblW w:w="0" w:type="auto"/>
        <w:tblLook w:val="04A0" w:firstRow="1" w:lastRow="0" w:firstColumn="1" w:lastColumn="0" w:noHBand="0" w:noVBand="1"/>
      </w:tblPr>
      <w:tblGrid>
        <w:gridCol w:w="9062"/>
      </w:tblGrid>
      <w:tr w:rsidR="00FD6AC1" w:rsidRPr="00D47FE2" w:rsidTr="00B40DF4">
        <w:tc>
          <w:tcPr>
            <w:tcW w:w="9062" w:type="dxa"/>
            <w:tcBorders>
              <w:top w:val="nil"/>
              <w:left w:val="nil"/>
              <w:bottom w:val="nil"/>
              <w:right w:val="nil"/>
            </w:tcBorders>
          </w:tcPr>
          <w:p w:rsidR="00256795" w:rsidRPr="00D47FE2" w:rsidRDefault="00256795" w:rsidP="00B40DF4">
            <w:pPr>
              <w:rPr>
                <w:rFonts w:cs="Arial"/>
                <w:b/>
                <w:szCs w:val="20"/>
              </w:rPr>
            </w:pPr>
          </w:p>
          <w:p w:rsidR="00FD6AC1" w:rsidRPr="00D47FE2" w:rsidRDefault="00FD6AC1" w:rsidP="00B40DF4">
            <w:pPr>
              <w:rPr>
                <w:rFonts w:cs="Arial"/>
                <w:b/>
                <w:szCs w:val="20"/>
              </w:rPr>
            </w:pPr>
            <w:r w:rsidRPr="00D47FE2">
              <w:rPr>
                <w:rFonts w:cs="Arial"/>
                <w:b/>
                <w:szCs w:val="20"/>
              </w:rPr>
              <w:t>DELAI ET RECEPTION DES PROJETS</w:t>
            </w:r>
          </w:p>
        </w:tc>
      </w:tr>
    </w:tbl>
    <w:p w:rsidR="00FD6AC1" w:rsidRPr="00D47FE2" w:rsidRDefault="00FD6AC1" w:rsidP="00FD6AC1">
      <w:pPr>
        <w:jc w:val="both"/>
        <w:rPr>
          <w:rFonts w:cs="Arial"/>
          <w:szCs w:val="20"/>
        </w:rPr>
      </w:pPr>
    </w:p>
    <w:p w:rsidR="00FD6AC1" w:rsidRPr="00D47FE2" w:rsidRDefault="00FD6AC1" w:rsidP="00FD6AC1">
      <w:pPr>
        <w:jc w:val="both"/>
        <w:rPr>
          <w:rFonts w:cs="Arial"/>
          <w:b/>
          <w:szCs w:val="20"/>
        </w:rPr>
      </w:pPr>
      <w:r w:rsidRPr="00D47FE2">
        <w:rPr>
          <w:rFonts w:cs="Arial"/>
          <w:b/>
          <w:szCs w:val="20"/>
        </w:rPr>
        <w:t xml:space="preserve">La date limite de réception ou de dépôt des projets est fixée à </w:t>
      </w:r>
      <w:r w:rsidR="00E26C64" w:rsidRPr="00D47FE2">
        <w:rPr>
          <w:rFonts w:cs="Arial"/>
          <w:b/>
          <w:szCs w:val="20"/>
        </w:rPr>
        <w:t xml:space="preserve">15 </w:t>
      </w:r>
      <w:proofErr w:type="spellStart"/>
      <w:r w:rsidR="00E26C64" w:rsidRPr="00D47FE2">
        <w:rPr>
          <w:rFonts w:cs="Arial"/>
          <w:b/>
          <w:szCs w:val="20"/>
        </w:rPr>
        <w:t>fevrier</w:t>
      </w:r>
      <w:proofErr w:type="spellEnd"/>
      <w:r w:rsidRPr="00D47FE2">
        <w:rPr>
          <w:rFonts w:cs="Arial"/>
          <w:b/>
          <w:szCs w:val="20"/>
        </w:rPr>
        <w:t xml:space="preserve"> 2022</w:t>
      </w:r>
    </w:p>
    <w:p w:rsidR="00FD6AC1" w:rsidRPr="00D47FE2" w:rsidRDefault="00FD6AC1" w:rsidP="00FD6AC1">
      <w:pPr>
        <w:jc w:val="both"/>
        <w:rPr>
          <w:rFonts w:cs="Arial"/>
          <w:b/>
          <w:szCs w:val="20"/>
        </w:rPr>
      </w:pPr>
      <w:r w:rsidRPr="00D47FE2">
        <w:rPr>
          <w:rFonts w:cs="Arial"/>
          <w:b/>
          <w:szCs w:val="20"/>
        </w:rPr>
        <w:t>Echéance de démarr</w:t>
      </w:r>
      <w:r w:rsidR="00256795" w:rsidRPr="00D47FE2">
        <w:rPr>
          <w:rFonts w:cs="Arial"/>
          <w:b/>
          <w:szCs w:val="20"/>
        </w:rPr>
        <w:t>age des conventions à compter du mois</w:t>
      </w:r>
      <w:r w:rsidRPr="00D47FE2">
        <w:rPr>
          <w:rFonts w:cs="Arial"/>
          <w:b/>
          <w:szCs w:val="20"/>
        </w:rPr>
        <w:t xml:space="preserve"> </w:t>
      </w:r>
      <w:r w:rsidR="00256795" w:rsidRPr="00D47FE2">
        <w:rPr>
          <w:rFonts w:cs="Arial"/>
          <w:b/>
          <w:szCs w:val="20"/>
        </w:rPr>
        <w:t xml:space="preserve">de </w:t>
      </w:r>
      <w:r w:rsidRPr="00D47FE2">
        <w:rPr>
          <w:rFonts w:cs="Arial"/>
          <w:b/>
          <w:szCs w:val="20"/>
        </w:rPr>
        <w:t>juillet 2022</w:t>
      </w:r>
    </w:p>
    <w:p w:rsidR="00FD6AC1" w:rsidRPr="00D47FE2" w:rsidRDefault="002A71B7" w:rsidP="00FD6AC1">
      <w:pPr>
        <w:jc w:val="both"/>
        <w:rPr>
          <w:rFonts w:cs="Arial"/>
          <w:b/>
          <w:szCs w:val="20"/>
        </w:rPr>
      </w:pPr>
      <w:r w:rsidRPr="00D47FE2">
        <w:rPr>
          <w:rFonts w:cs="Arial"/>
          <w:b/>
          <w:szCs w:val="20"/>
        </w:rPr>
        <w:t>La p</w:t>
      </w:r>
      <w:r w:rsidR="00FD6AC1" w:rsidRPr="00D47FE2">
        <w:rPr>
          <w:rFonts w:cs="Arial"/>
          <w:b/>
          <w:szCs w:val="20"/>
        </w:rPr>
        <w:t xml:space="preserve">ériode de conventionnement </w:t>
      </w:r>
      <w:r w:rsidRPr="00D47FE2">
        <w:rPr>
          <w:rFonts w:cs="Arial"/>
          <w:b/>
          <w:szCs w:val="20"/>
        </w:rPr>
        <w:t xml:space="preserve">est de </w:t>
      </w:r>
      <w:r w:rsidR="00FD6AC1" w:rsidRPr="00D47FE2">
        <w:rPr>
          <w:rFonts w:cs="Arial"/>
          <w:b/>
          <w:szCs w:val="20"/>
        </w:rPr>
        <w:t>3 ans</w:t>
      </w:r>
    </w:p>
    <w:p w:rsidR="00FD6AC1" w:rsidRPr="00392D93" w:rsidRDefault="00FD6AC1" w:rsidP="00FD6AC1">
      <w:pPr>
        <w:jc w:val="both"/>
        <w:rPr>
          <w:rFonts w:ascii="Times New Roman" w:hAnsi="Times New Roman"/>
          <w:color w:val="FF0000"/>
          <w:sz w:val="24"/>
          <w:szCs w:val="24"/>
        </w:rPr>
      </w:pPr>
    </w:p>
    <w:tbl>
      <w:tblPr>
        <w:tblStyle w:val="Grilledutableau"/>
        <w:tblW w:w="0" w:type="auto"/>
        <w:tblLook w:val="04A0" w:firstRow="1" w:lastRow="0" w:firstColumn="1" w:lastColumn="0" w:noHBand="0" w:noVBand="1"/>
      </w:tblPr>
      <w:tblGrid>
        <w:gridCol w:w="9062"/>
      </w:tblGrid>
      <w:tr w:rsidR="00FD6AC1" w:rsidRPr="003768E3" w:rsidTr="002A71B7">
        <w:tc>
          <w:tcPr>
            <w:tcW w:w="9062" w:type="dxa"/>
            <w:tcBorders>
              <w:top w:val="nil"/>
              <w:left w:val="nil"/>
              <w:bottom w:val="nil"/>
              <w:right w:val="nil"/>
            </w:tcBorders>
          </w:tcPr>
          <w:p w:rsidR="00FD6AC1" w:rsidRPr="00D47FE2" w:rsidRDefault="00FD6AC1" w:rsidP="002A71B7">
            <w:pPr>
              <w:rPr>
                <w:rFonts w:cs="Arial"/>
                <w:b/>
                <w:szCs w:val="20"/>
              </w:rPr>
            </w:pPr>
            <w:r w:rsidRPr="00D47FE2">
              <w:rPr>
                <w:rFonts w:cs="Arial"/>
                <w:b/>
                <w:szCs w:val="20"/>
              </w:rPr>
              <w:t>LES MODALITES DE DEPOT DES REPONSES ET LES PIECES EXIGIBLES</w:t>
            </w:r>
          </w:p>
        </w:tc>
      </w:tr>
    </w:tbl>
    <w:p w:rsidR="00FD6AC1" w:rsidRDefault="00FD6AC1" w:rsidP="00FD6AC1">
      <w:pPr>
        <w:jc w:val="both"/>
        <w:rPr>
          <w:rFonts w:ascii="Times New Roman" w:hAnsi="Times New Roman"/>
          <w:sz w:val="24"/>
          <w:szCs w:val="24"/>
        </w:rPr>
      </w:pPr>
    </w:p>
    <w:p w:rsidR="00FD6AC1" w:rsidRPr="002A71B7" w:rsidRDefault="00FD6AC1" w:rsidP="002A71B7">
      <w:pPr>
        <w:jc w:val="both"/>
        <w:rPr>
          <w:rFonts w:cs="Arial"/>
          <w:szCs w:val="20"/>
        </w:rPr>
      </w:pPr>
      <w:r w:rsidRPr="002A71B7">
        <w:rPr>
          <w:rFonts w:cs="Arial"/>
          <w:szCs w:val="20"/>
        </w:rPr>
        <w:t xml:space="preserve">Tous les candidats qu’ils soient personne physique ou morale gestionnaire responsable du projet, devra adresser en une seule fois au Département de l’Essonne, par lettre recommandée avec avis de réception, au plus tard le 31 janvier 2022 un dossier de candidature en 2 exemplaires papiers. </w:t>
      </w:r>
    </w:p>
    <w:p w:rsidR="00FD6AC1" w:rsidRPr="002A71B7" w:rsidRDefault="00FD6AC1" w:rsidP="002A71B7">
      <w:pPr>
        <w:jc w:val="both"/>
        <w:rPr>
          <w:rFonts w:cs="Arial"/>
          <w:szCs w:val="20"/>
        </w:rPr>
      </w:pPr>
      <w:r w:rsidRPr="002A71B7">
        <w:rPr>
          <w:rFonts w:cs="Arial"/>
          <w:szCs w:val="20"/>
        </w:rPr>
        <w:t>Les dossiers de candidature devront être adressées sous enveloppe cachetée portant la mention « Appel à projet 2022 Essonne MNA-ne pas ouvrir » comportant une sous enveloppe avec les documents concernant la candidature et une sous enveloppe concernant la réponse au projet, à l’adresse suivante : Conseil Départemental de l’Essonne, Direction de la prévention et de la protection enfance, Boulevard de France, 91012 Evry Cedex</w:t>
      </w:r>
    </w:p>
    <w:p w:rsidR="00FD6AC1" w:rsidRPr="002A71B7" w:rsidRDefault="00FD6AC1" w:rsidP="002A71B7">
      <w:pPr>
        <w:jc w:val="both"/>
        <w:rPr>
          <w:rFonts w:cs="Arial"/>
          <w:color w:val="FF0000"/>
          <w:szCs w:val="20"/>
        </w:rPr>
      </w:pPr>
      <w:r w:rsidRPr="002A71B7">
        <w:rPr>
          <w:rFonts w:cs="Arial"/>
          <w:szCs w:val="20"/>
        </w:rPr>
        <w:t xml:space="preserve">Le dossier pourra également être déposé sur place contre récépissé dans les mêmes délais auprès du </w:t>
      </w:r>
      <w:r w:rsidRPr="002A71B7">
        <w:rPr>
          <w:rFonts w:cs="Arial"/>
          <w:color w:val="000000" w:themeColor="text1"/>
          <w:szCs w:val="20"/>
        </w:rPr>
        <w:t xml:space="preserve">secrétariat de la Direction de la Protection de l’Enfance </w:t>
      </w:r>
    </w:p>
    <w:p w:rsidR="00FD6AC1" w:rsidRPr="002A71B7" w:rsidRDefault="00FD6AC1" w:rsidP="002A71B7">
      <w:pPr>
        <w:jc w:val="both"/>
        <w:rPr>
          <w:rFonts w:cs="Arial"/>
          <w:szCs w:val="20"/>
        </w:rPr>
      </w:pPr>
      <w:r w:rsidRPr="002A71B7">
        <w:rPr>
          <w:rFonts w:cs="Arial"/>
          <w:szCs w:val="20"/>
        </w:rPr>
        <w:lastRenderedPageBreak/>
        <w:t xml:space="preserve">Un interlocuteur unique (opérateur unique ou réuni en groupement) est attendu. Conformément à l’article R.313-4-2 du code de l’action sociale et des familles, les candidatas peuvent solliciter des précisions complémentaires portant sur l’avis d’appel à projet ou le cahier des charges au plus tard 8 jours avant l’expiration du délai de réception des réponses soit avant le 24 janvier 2022 Une réponse sera apportée à l’ensemble des candidats au plus tard cinq jours avant l’expiration du délai de réception des réponses. Le Département de l’Essonne s’engage à diffuser des informations complémentaires à l’ensemble des candidats si elles présentent un intérêt général. </w:t>
      </w:r>
    </w:p>
    <w:p w:rsidR="00FD6AC1" w:rsidRPr="002A71B7" w:rsidRDefault="00FD6AC1" w:rsidP="00FD6AC1">
      <w:pPr>
        <w:jc w:val="both"/>
        <w:rPr>
          <w:rFonts w:ascii="Times New Roman" w:hAnsi="Times New Roman"/>
          <w:szCs w:val="20"/>
        </w:rPr>
      </w:pPr>
    </w:p>
    <w:p w:rsidR="00746B0B" w:rsidRDefault="00746B0B" w:rsidP="00746B0B">
      <w:pPr>
        <w:jc w:val="both"/>
        <w:rPr>
          <w:rFonts w:cs="Arial"/>
          <w:b/>
          <w:color w:val="000000"/>
        </w:rPr>
      </w:pPr>
      <w:r>
        <w:br w:type="page"/>
      </w:r>
    </w:p>
    <w:p w:rsidR="00B713AF" w:rsidRDefault="00B713AF" w:rsidP="00C633D3">
      <w:pPr>
        <w:autoSpaceDE w:val="0"/>
        <w:autoSpaceDN w:val="0"/>
        <w:adjustRightInd w:val="0"/>
        <w:spacing w:before="240" w:after="240" w:line="240" w:lineRule="auto"/>
        <w:jc w:val="both"/>
        <w:rPr>
          <w:rFonts w:cs="Arial"/>
          <w:bCs/>
          <w:szCs w:val="20"/>
          <w:u w:val="single"/>
        </w:rPr>
      </w:pPr>
    </w:p>
    <w:p w:rsidR="007F1F26" w:rsidRPr="00041AD4" w:rsidRDefault="007F1F26" w:rsidP="007F1F26">
      <w:pPr>
        <w:pStyle w:val="Paragraphedeliste"/>
        <w:autoSpaceDE w:val="0"/>
        <w:autoSpaceDN w:val="0"/>
        <w:adjustRightInd w:val="0"/>
        <w:spacing w:before="120" w:after="120" w:line="240" w:lineRule="auto"/>
        <w:ind w:left="714"/>
        <w:contextualSpacing w:val="0"/>
        <w:jc w:val="both"/>
        <w:rPr>
          <w:rFonts w:cs="Arial"/>
          <w:bCs/>
          <w:szCs w:val="20"/>
        </w:rPr>
      </w:pPr>
    </w:p>
    <w:tbl>
      <w:tblPr>
        <w:tblStyle w:val="Grilledutableau"/>
        <w:tblW w:w="10774" w:type="dxa"/>
        <w:tblInd w:w="-743" w:type="dxa"/>
        <w:tblLook w:val="04A0" w:firstRow="1" w:lastRow="0" w:firstColumn="1" w:lastColumn="0" w:noHBand="0" w:noVBand="1"/>
      </w:tblPr>
      <w:tblGrid>
        <w:gridCol w:w="10774"/>
      </w:tblGrid>
      <w:tr w:rsidR="005C13F2" w:rsidTr="00F346D3">
        <w:trPr>
          <w:trHeight w:val="567"/>
        </w:trPr>
        <w:tc>
          <w:tcPr>
            <w:tcW w:w="10774" w:type="dxa"/>
            <w:shd w:val="clear" w:color="auto" w:fill="6ABAD0"/>
          </w:tcPr>
          <w:p w:rsidR="003108CA" w:rsidRPr="00C61F4C" w:rsidRDefault="0043297E" w:rsidP="00CB4FB6">
            <w:pPr>
              <w:autoSpaceDE w:val="0"/>
              <w:autoSpaceDN w:val="0"/>
              <w:adjustRightInd w:val="0"/>
              <w:spacing w:before="120" w:after="120"/>
              <w:rPr>
                <w:rFonts w:cs="Arial"/>
                <w:bCs/>
                <w:sz w:val="24"/>
                <w:szCs w:val="24"/>
              </w:rPr>
            </w:pPr>
            <w:r>
              <w:rPr>
                <w:rFonts w:cs="Arial"/>
                <w:b/>
                <w:bCs/>
                <w:sz w:val="24"/>
                <w:szCs w:val="24"/>
              </w:rPr>
              <w:t xml:space="preserve"> </w:t>
            </w:r>
            <w:r w:rsidR="00E00F27">
              <w:rPr>
                <w:rFonts w:cs="Arial"/>
                <w:b/>
                <w:bCs/>
                <w:sz w:val="24"/>
                <w:szCs w:val="24"/>
              </w:rPr>
              <w:t>6</w:t>
            </w:r>
            <w:r w:rsidR="00815B09">
              <w:rPr>
                <w:rFonts w:cs="Arial"/>
                <w:b/>
                <w:bCs/>
                <w:sz w:val="24"/>
                <w:szCs w:val="24"/>
              </w:rPr>
              <w:t xml:space="preserve"> </w:t>
            </w:r>
            <w:r w:rsidR="007B0477">
              <w:rPr>
                <w:rFonts w:cs="Arial"/>
                <w:b/>
                <w:bCs/>
                <w:sz w:val="24"/>
                <w:szCs w:val="24"/>
                <w:lang w:eastAsia="fr-FR"/>
              </w:rPr>
              <w:t>–</w:t>
            </w:r>
            <w:r w:rsidR="00931504">
              <w:rPr>
                <w:rFonts w:cs="Arial"/>
                <w:b/>
                <w:bCs/>
                <w:sz w:val="24"/>
                <w:szCs w:val="24"/>
                <w:lang w:eastAsia="fr-FR"/>
              </w:rPr>
              <w:t xml:space="preserve"> </w:t>
            </w:r>
            <w:r w:rsidR="00C61F4C">
              <w:rPr>
                <w:rFonts w:cs="Arial"/>
                <w:b/>
                <w:bCs/>
                <w:sz w:val="24"/>
                <w:szCs w:val="24"/>
              </w:rPr>
              <w:t>CALENDRIER</w:t>
            </w:r>
          </w:p>
        </w:tc>
      </w:tr>
    </w:tbl>
    <w:p w:rsidR="00647ECD" w:rsidRPr="00647ECD" w:rsidRDefault="00926218" w:rsidP="00077DDA">
      <w:pPr>
        <w:pStyle w:val="Paragraphedeliste"/>
        <w:numPr>
          <w:ilvl w:val="0"/>
          <w:numId w:val="11"/>
        </w:numPr>
        <w:autoSpaceDE w:val="0"/>
        <w:autoSpaceDN w:val="0"/>
        <w:adjustRightInd w:val="0"/>
        <w:spacing w:before="200" w:after="120" w:line="240" w:lineRule="atLeast"/>
        <w:jc w:val="both"/>
        <w:rPr>
          <w:rFonts w:cs="Arial"/>
          <w:bCs/>
          <w:color w:val="FF0000"/>
          <w:szCs w:val="20"/>
        </w:rPr>
      </w:pPr>
      <w:r w:rsidRPr="00647ECD">
        <w:rPr>
          <w:rFonts w:cs="Arial"/>
          <w:b/>
          <w:bCs/>
          <w:szCs w:val="20"/>
        </w:rPr>
        <w:t xml:space="preserve">Lancement de </w:t>
      </w:r>
      <w:r w:rsidR="002B59C3" w:rsidRPr="00647ECD">
        <w:rPr>
          <w:rFonts w:cs="Arial"/>
          <w:b/>
          <w:bCs/>
          <w:szCs w:val="20"/>
        </w:rPr>
        <w:t>l’appel</w:t>
      </w:r>
      <w:r w:rsidR="00041AD4" w:rsidRPr="00647ECD">
        <w:rPr>
          <w:rFonts w:cs="Arial"/>
          <w:b/>
          <w:bCs/>
          <w:szCs w:val="20"/>
        </w:rPr>
        <w:t xml:space="preserve"> à projets</w:t>
      </w:r>
      <w:r w:rsidR="00041AD4" w:rsidRPr="00647ECD">
        <w:rPr>
          <w:rFonts w:cs="Arial"/>
          <w:bCs/>
          <w:szCs w:val="20"/>
        </w:rPr>
        <w:t xml:space="preserve"> : </w:t>
      </w:r>
      <w:r w:rsidR="00647ECD">
        <w:rPr>
          <w:rFonts w:cs="Arial"/>
          <w:bCs/>
          <w:szCs w:val="20"/>
        </w:rPr>
        <w:t xml:space="preserve"> </w:t>
      </w:r>
      <w:r w:rsidR="00256795">
        <w:rPr>
          <w:rFonts w:cs="Arial"/>
          <w:bCs/>
          <w:color w:val="FF0000"/>
          <w:szCs w:val="20"/>
        </w:rPr>
        <w:t>à définir</w:t>
      </w:r>
    </w:p>
    <w:p w:rsidR="00647ECD" w:rsidRPr="00647ECD" w:rsidRDefault="00647ECD" w:rsidP="00647ECD">
      <w:pPr>
        <w:autoSpaceDE w:val="0"/>
        <w:autoSpaceDN w:val="0"/>
        <w:adjustRightInd w:val="0"/>
        <w:spacing w:before="200" w:after="120" w:line="240" w:lineRule="atLeast"/>
        <w:jc w:val="both"/>
        <w:rPr>
          <w:rFonts w:cs="Arial"/>
          <w:bCs/>
          <w:szCs w:val="20"/>
        </w:rPr>
      </w:pPr>
    </w:p>
    <w:p w:rsidR="00647ECD" w:rsidRPr="00647ECD" w:rsidRDefault="00041AD4" w:rsidP="00077DDA">
      <w:pPr>
        <w:pStyle w:val="Paragraphedeliste"/>
        <w:numPr>
          <w:ilvl w:val="0"/>
          <w:numId w:val="11"/>
        </w:numPr>
        <w:autoSpaceDE w:val="0"/>
        <w:autoSpaceDN w:val="0"/>
        <w:adjustRightInd w:val="0"/>
        <w:spacing w:before="200" w:after="120" w:line="240" w:lineRule="atLeast"/>
        <w:jc w:val="both"/>
        <w:rPr>
          <w:rFonts w:cs="Arial"/>
          <w:bCs/>
          <w:szCs w:val="20"/>
        </w:rPr>
      </w:pPr>
      <w:r w:rsidRPr="00647ECD">
        <w:rPr>
          <w:rFonts w:cs="Arial"/>
          <w:b/>
          <w:bCs/>
          <w:szCs w:val="20"/>
        </w:rPr>
        <w:t>Date limite de dépôt des dossiers complets</w:t>
      </w:r>
      <w:r w:rsidRPr="00647ECD">
        <w:rPr>
          <w:rFonts w:cs="Arial"/>
          <w:bCs/>
          <w:szCs w:val="20"/>
        </w:rPr>
        <w:t xml:space="preserve"> : </w:t>
      </w:r>
      <w:r w:rsidR="00E26C64">
        <w:rPr>
          <w:rFonts w:cs="Arial"/>
          <w:b/>
          <w:bCs/>
          <w:szCs w:val="20"/>
        </w:rPr>
        <w:t>15 février</w:t>
      </w:r>
      <w:r w:rsidR="00647ECD">
        <w:rPr>
          <w:rFonts w:cs="Arial"/>
          <w:b/>
          <w:bCs/>
          <w:szCs w:val="20"/>
        </w:rPr>
        <w:t xml:space="preserve"> 2022</w:t>
      </w:r>
    </w:p>
    <w:p w:rsidR="006F613A" w:rsidRPr="00647ECD" w:rsidRDefault="006F613A" w:rsidP="00647ECD">
      <w:pPr>
        <w:autoSpaceDE w:val="0"/>
        <w:autoSpaceDN w:val="0"/>
        <w:adjustRightInd w:val="0"/>
        <w:spacing w:before="200" w:after="0" w:line="240" w:lineRule="auto"/>
        <w:ind w:left="360"/>
        <w:jc w:val="both"/>
        <w:rPr>
          <w:rFonts w:cs="Arial"/>
          <w:bCs/>
          <w:sz w:val="24"/>
          <w:szCs w:val="24"/>
          <w14:shadow w14:blurRad="50800" w14:dist="38100" w14:dir="2700000" w14:sx="100000" w14:sy="100000" w14:kx="0" w14:ky="0" w14:algn="tl">
            <w14:srgbClr w14:val="000000">
              <w14:alpha w14:val="60000"/>
            </w14:srgbClr>
          </w14:shadow>
        </w:rPr>
      </w:pPr>
    </w:p>
    <w:p w:rsidR="00931504" w:rsidRPr="008216B4" w:rsidRDefault="00931504" w:rsidP="00B40056">
      <w:pPr>
        <w:autoSpaceDE w:val="0"/>
        <w:autoSpaceDN w:val="0"/>
        <w:adjustRightInd w:val="0"/>
        <w:spacing w:after="0" w:line="240" w:lineRule="auto"/>
        <w:jc w:val="both"/>
        <w:rPr>
          <w:rFonts w:cs="Arial"/>
          <w:bCs/>
          <w:sz w:val="24"/>
          <w:szCs w:val="24"/>
          <w14:shadow w14:blurRad="50800" w14:dist="38100" w14:dir="2700000" w14:sx="100000" w14:sy="100000" w14:kx="0" w14:ky="0" w14:algn="tl">
            <w14:srgbClr w14:val="000000">
              <w14:alpha w14:val="60000"/>
            </w14:srgbClr>
          </w14:shadow>
        </w:rPr>
      </w:pPr>
    </w:p>
    <w:tbl>
      <w:tblPr>
        <w:tblStyle w:val="Grilledutableau"/>
        <w:tblW w:w="10774" w:type="dxa"/>
        <w:tblInd w:w="-743" w:type="dxa"/>
        <w:tblLook w:val="04A0" w:firstRow="1" w:lastRow="0" w:firstColumn="1" w:lastColumn="0" w:noHBand="0" w:noVBand="1"/>
      </w:tblPr>
      <w:tblGrid>
        <w:gridCol w:w="10774"/>
      </w:tblGrid>
      <w:tr w:rsidR="00931504" w:rsidRPr="00C61F4C" w:rsidTr="00F76F8F">
        <w:trPr>
          <w:trHeight w:val="567"/>
        </w:trPr>
        <w:tc>
          <w:tcPr>
            <w:tcW w:w="10774" w:type="dxa"/>
            <w:shd w:val="clear" w:color="auto" w:fill="6ABAD0"/>
          </w:tcPr>
          <w:p w:rsidR="00931504" w:rsidRPr="00C61F4C" w:rsidRDefault="00931504" w:rsidP="00931504">
            <w:pPr>
              <w:autoSpaceDE w:val="0"/>
              <w:autoSpaceDN w:val="0"/>
              <w:adjustRightInd w:val="0"/>
              <w:spacing w:before="120" w:after="120"/>
              <w:rPr>
                <w:rFonts w:cs="Arial"/>
                <w:bCs/>
                <w:sz w:val="24"/>
                <w:szCs w:val="24"/>
              </w:rPr>
            </w:pPr>
            <w:r>
              <w:rPr>
                <w:rFonts w:cs="Arial"/>
                <w:b/>
                <w:bCs/>
                <w:sz w:val="24"/>
                <w:szCs w:val="24"/>
              </w:rPr>
              <w:t xml:space="preserve">7 </w:t>
            </w:r>
            <w:r>
              <w:rPr>
                <w:rFonts w:cs="Arial"/>
                <w:b/>
                <w:bCs/>
                <w:sz w:val="24"/>
                <w:szCs w:val="24"/>
                <w:lang w:eastAsia="fr-FR"/>
              </w:rPr>
              <w:t>–</w:t>
            </w:r>
            <w:r>
              <w:rPr>
                <w:rFonts w:cs="Arial"/>
                <w:b/>
                <w:bCs/>
                <w:sz w:val="24"/>
                <w:szCs w:val="24"/>
              </w:rPr>
              <w:t>TRANSMISSION DES DOSSIERS DE DEMANDE DE SUBVENTION</w:t>
            </w:r>
          </w:p>
        </w:tc>
      </w:tr>
    </w:tbl>
    <w:p w:rsidR="002B59C3" w:rsidRDefault="002B59C3" w:rsidP="00D47FE2">
      <w:pPr>
        <w:spacing w:after="120" w:line="240" w:lineRule="auto"/>
        <w:rPr>
          <w:b/>
          <w:sz w:val="22"/>
        </w:rPr>
      </w:pPr>
    </w:p>
    <w:p w:rsidR="00100BE7" w:rsidRPr="00100BE7" w:rsidRDefault="00100BE7" w:rsidP="00100BE7">
      <w:pPr>
        <w:pStyle w:val="Paragraphedeliste"/>
        <w:autoSpaceDE w:val="0"/>
        <w:autoSpaceDN w:val="0"/>
        <w:adjustRightInd w:val="0"/>
        <w:spacing w:before="120" w:after="120"/>
        <w:ind w:left="1776"/>
        <w:rPr>
          <w:ins w:id="74" w:author="Gwennaelle BLOUET" w:date="2021-12-09T11:41:00Z"/>
          <w:rStyle w:val="Lienhypertexte"/>
          <w:rFonts w:cs="Arial"/>
          <w:b/>
          <w:szCs w:val="20"/>
          <w:lang w:eastAsia="fr-FR"/>
          <w:rPrChange w:id="75" w:author="Gwennaelle BLOUET" w:date="2021-12-09T11:41:00Z">
            <w:rPr>
              <w:ins w:id="76" w:author="Gwennaelle BLOUET" w:date="2021-12-09T11:41:00Z"/>
              <w:rFonts w:cs="Arial"/>
              <w:b/>
              <w:bCs/>
              <w:color w:val="1818FC"/>
              <w:sz w:val="24"/>
              <w:szCs w:val="24"/>
            </w:rPr>
          </w:rPrChange>
        </w:rPr>
        <w:pPrChange w:id="77" w:author="Gwennaelle BLOUET" w:date="2021-12-09T11:41:00Z">
          <w:pPr>
            <w:pStyle w:val="Paragraphedeliste"/>
            <w:numPr>
              <w:numId w:val="34"/>
            </w:numPr>
            <w:autoSpaceDE w:val="0"/>
            <w:autoSpaceDN w:val="0"/>
            <w:adjustRightInd w:val="0"/>
            <w:spacing w:before="120" w:after="120"/>
            <w:ind w:left="1776" w:hanging="360"/>
            <w:jc w:val="center"/>
          </w:pPr>
        </w:pPrChange>
      </w:pPr>
      <w:ins w:id="78" w:author="Gwennaelle BLOUET" w:date="2021-12-09T11:41:00Z">
        <w:r w:rsidRPr="00100BE7">
          <w:rPr>
            <w:rStyle w:val="Lienhypertexte"/>
            <w:rFonts w:cs="Arial"/>
            <w:b/>
            <w:szCs w:val="20"/>
            <w:lang w:eastAsia="fr-FR"/>
            <w:rPrChange w:id="79" w:author="Gwennaelle BLOUET" w:date="2021-12-09T11:41:00Z">
              <w:rPr>
                <w:rFonts w:cs="Arial"/>
                <w:b/>
                <w:bCs/>
                <w:color w:val="1818FC"/>
                <w:sz w:val="24"/>
                <w:szCs w:val="24"/>
              </w:rPr>
            </w:rPrChange>
          </w:rPr>
          <w:t xml:space="preserve">  </w:t>
        </w:r>
      </w:ins>
    </w:p>
    <w:p w:rsidR="00100BE7" w:rsidRPr="00100BE7" w:rsidRDefault="00100BE7" w:rsidP="00100BE7">
      <w:pPr>
        <w:pStyle w:val="Paragraphedeliste"/>
        <w:numPr>
          <w:ilvl w:val="0"/>
          <w:numId w:val="34"/>
        </w:numPr>
        <w:spacing w:before="240" w:after="100" w:afterAutospacing="1"/>
        <w:ind w:right="283"/>
        <w:jc w:val="both"/>
        <w:rPr>
          <w:ins w:id="80" w:author="Gwennaelle BLOUET" w:date="2021-12-09T11:41:00Z"/>
          <w:rStyle w:val="Lienhypertexte"/>
          <w:rFonts w:cs="Arial"/>
          <w:b/>
          <w:rPrChange w:id="81" w:author="Gwennaelle BLOUET" w:date="2021-12-09T11:41:00Z">
            <w:rPr>
              <w:ins w:id="82" w:author="Gwennaelle BLOUET" w:date="2021-12-09T11:41:00Z"/>
            </w:rPr>
          </w:rPrChange>
        </w:rPr>
      </w:pPr>
      <w:ins w:id="83" w:author="Gwennaelle BLOUET" w:date="2021-12-09T11:41:00Z">
        <w:r w:rsidRPr="00100BE7">
          <w:rPr>
            <w:rStyle w:val="Lienhypertexte"/>
            <w:rFonts w:cs="Arial"/>
            <w:b/>
            <w:bCs/>
            <w:szCs w:val="20"/>
            <w:lang w:eastAsia="fr-FR"/>
            <w:rPrChange w:id="84" w:author="Gwennaelle BLOUET" w:date="2021-12-09T11:41:00Z">
              <w:rPr/>
            </w:rPrChange>
          </w:rPr>
          <w:fldChar w:fldCharType="begin"/>
        </w:r>
        <w:r w:rsidRPr="00100BE7">
          <w:rPr>
            <w:rStyle w:val="Lienhypertexte"/>
            <w:rFonts w:cs="Arial"/>
            <w:b/>
            <w:bCs/>
            <w:szCs w:val="20"/>
            <w:lang w:eastAsia="fr-FR"/>
            <w:rPrChange w:id="85" w:author="Gwennaelle BLOUET" w:date="2021-12-09T11:41:00Z">
              <w:rPr/>
            </w:rPrChange>
          </w:rPr>
          <w:instrText xml:space="preserve"> HYPERLINK "mailto:geu-asso@cd-essonne.fr" </w:instrText>
        </w:r>
        <w:r w:rsidRPr="00100BE7">
          <w:rPr>
            <w:rStyle w:val="Lienhypertexte"/>
            <w:rFonts w:cs="Arial"/>
            <w:b/>
            <w:bCs/>
            <w:szCs w:val="20"/>
            <w:lang w:eastAsia="fr-FR"/>
            <w:rPrChange w:id="86" w:author="Gwennaelle BLOUET" w:date="2021-12-09T11:41:00Z">
              <w:rPr/>
            </w:rPrChange>
          </w:rPr>
          <w:fldChar w:fldCharType="separate"/>
        </w:r>
        <w:r w:rsidRPr="00100BE7">
          <w:rPr>
            <w:rStyle w:val="Lienhypertexte"/>
            <w:rFonts w:cs="Arial"/>
            <w:b/>
            <w:szCs w:val="20"/>
            <w:lang w:eastAsia="fr-FR"/>
            <w:rPrChange w:id="87" w:author="Gwennaelle BLOUET" w:date="2021-12-09T11:41:00Z">
              <w:rPr>
                <w:rFonts w:cs="Arial"/>
                <w:b/>
                <w:bCs/>
                <w:color w:val="1818FC"/>
                <w:sz w:val="24"/>
                <w:szCs w:val="24"/>
              </w:rPr>
            </w:rPrChange>
          </w:rPr>
          <w:t>geu-asso@cd-essonne.fr</w:t>
        </w:r>
        <w:r w:rsidRPr="00100BE7">
          <w:rPr>
            <w:rStyle w:val="Lienhypertexte"/>
            <w:rFonts w:cs="Arial"/>
            <w:b/>
            <w:szCs w:val="20"/>
            <w:lang w:eastAsia="fr-FR"/>
            <w:rPrChange w:id="88" w:author="Gwennaelle BLOUET" w:date="2021-12-09T11:41:00Z">
              <w:rPr>
                <w:rFonts w:cs="Arial"/>
                <w:b/>
                <w:bCs/>
                <w:color w:val="1818FC"/>
                <w:sz w:val="24"/>
                <w:szCs w:val="24"/>
              </w:rPr>
            </w:rPrChange>
          </w:rPr>
          <w:fldChar w:fldCharType="end"/>
        </w:r>
        <w:r w:rsidRPr="00100BE7">
          <w:rPr>
            <w:rStyle w:val="Lienhypertexte"/>
            <w:rFonts w:cs="Arial"/>
            <w:b/>
            <w:szCs w:val="20"/>
            <w:lang w:eastAsia="fr-FR"/>
            <w:rPrChange w:id="89" w:author="Gwennaelle BLOUET" w:date="2021-12-09T11:41:00Z">
              <w:rPr>
                <w:rFonts w:cs="Arial"/>
                <w:b/>
                <w:bCs/>
                <w:color w:val="1818FC"/>
                <w:sz w:val="24"/>
                <w:szCs w:val="24"/>
              </w:rPr>
            </w:rPrChange>
          </w:rPr>
          <w:t> : pour les associations</w:t>
        </w:r>
      </w:ins>
    </w:p>
    <w:p w:rsidR="00100BE7" w:rsidRPr="00100BE7" w:rsidRDefault="00100BE7" w:rsidP="00100BE7">
      <w:pPr>
        <w:pStyle w:val="Paragraphedeliste"/>
        <w:numPr>
          <w:ilvl w:val="0"/>
          <w:numId w:val="34"/>
        </w:numPr>
        <w:spacing w:before="240" w:after="100" w:afterAutospacing="1"/>
        <w:ind w:right="283"/>
        <w:jc w:val="both"/>
        <w:rPr>
          <w:ins w:id="90" w:author="Gwennaelle BLOUET" w:date="2021-12-09T11:41:00Z"/>
          <w:rFonts w:cs="Arial"/>
          <w:b/>
          <w:bCs/>
          <w:color w:val="215868" w:themeColor="accent5" w:themeShade="80"/>
          <w:szCs w:val="20"/>
          <w:lang w:eastAsia="fr-FR"/>
        </w:rPr>
      </w:pPr>
      <w:ins w:id="91" w:author="Gwennaelle BLOUET" w:date="2021-12-09T11:41:00Z">
        <w:r>
          <w:fldChar w:fldCharType="begin"/>
        </w:r>
        <w:r>
          <w:instrText xml:space="preserve"> HYPERLINK "mailto:geu-collectivite@cd-essonne.fr" </w:instrText>
        </w:r>
        <w:r>
          <w:fldChar w:fldCharType="separate"/>
        </w:r>
        <w:r w:rsidRPr="00100BE7">
          <w:rPr>
            <w:rStyle w:val="Lienhypertexte"/>
            <w:rFonts w:cs="Arial"/>
            <w:b/>
            <w:bCs/>
            <w:szCs w:val="20"/>
            <w:lang w:eastAsia="fr-FR"/>
          </w:rPr>
          <w:t>geu-collectivite@cd-essonne.fr</w:t>
        </w:r>
        <w:r w:rsidRPr="00100BE7">
          <w:rPr>
            <w:rStyle w:val="Lienhypertexte"/>
            <w:rFonts w:cs="Arial"/>
            <w:b/>
            <w:bCs/>
            <w:szCs w:val="20"/>
            <w:lang w:eastAsia="fr-FR"/>
          </w:rPr>
          <w:fldChar w:fldCharType="end"/>
        </w:r>
        <w:r w:rsidRPr="00100BE7">
          <w:rPr>
            <w:rFonts w:cs="Arial"/>
            <w:b/>
            <w:bCs/>
            <w:color w:val="215868" w:themeColor="accent5" w:themeShade="80"/>
            <w:szCs w:val="20"/>
            <w:lang w:eastAsia="fr-FR"/>
          </w:rPr>
          <w:t> : pour les collectivités, les organismes publics et les CCAS</w:t>
        </w:r>
        <w:r w:rsidRPr="00100BE7">
          <w:rPr>
            <w:rFonts w:cs="Arial"/>
            <w:b/>
            <w:bCs/>
            <w:szCs w:val="20"/>
            <w:lang w:eastAsia="fr-FR"/>
          </w:rPr>
          <w:t xml:space="preserve"> </w:t>
        </w:r>
      </w:ins>
    </w:p>
    <w:p w:rsidR="00D47FE2" w:rsidRPr="002A71B7" w:rsidDel="00100BE7" w:rsidRDefault="00100BE7" w:rsidP="00D47FE2">
      <w:pPr>
        <w:pStyle w:val="Paragraphedeliste"/>
        <w:numPr>
          <w:ilvl w:val="0"/>
          <w:numId w:val="34"/>
        </w:numPr>
        <w:ind w:left="2844" w:right="6"/>
        <w:rPr>
          <w:del w:id="92" w:author="Gwennaelle BLOUET" w:date="2021-12-09T11:41:00Z"/>
          <w:rStyle w:val="Lienhypertexte"/>
          <w:b/>
          <w:color w:val="215868" w:themeColor="accent5" w:themeShade="80"/>
          <w:sz w:val="22"/>
          <w:u w:val="none"/>
        </w:rPr>
      </w:pPr>
      <w:del w:id="93" w:author="Gwennaelle BLOUET" w:date="2021-12-09T11:41:00Z">
        <w:r w:rsidDel="00100BE7">
          <w:fldChar w:fldCharType="begin"/>
        </w:r>
        <w:r w:rsidDel="00100BE7">
          <w:delInstrText xml:space="preserve"> HYPERLINK "mailto:cmarsault@cd-essonne.fr" </w:delInstrText>
        </w:r>
        <w:r w:rsidDel="00100BE7">
          <w:fldChar w:fldCharType="separate"/>
        </w:r>
        <w:r w:rsidR="00D47FE2" w:rsidRPr="002A71B7" w:rsidDel="00100BE7">
          <w:rPr>
            <w:rStyle w:val="Lienhypertexte"/>
            <w:b/>
            <w:sz w:val="22"/>
          </w:rPr>
          <w:delText>cmarsault@cd-essonne.fr</w:delText>
        </w:r>
        <w:r w:rsidDel="00100BE7">
          <w:rPr>
            <w:rStyle w:val="Lienhypertexte"/>
            <w:b/>
            <w:sz w:val="22"/>
          </w:rPr>
          <w:fldChar w:fldCharType="end"/>
        </w:r>
      </w:del>
    </w:p>
    <w:p w:rsidR="00202DED" w:rsidRPr="00D47FE2" w:rsidRDefault="00100BE7" w:rsidP="00D47FE2">
      <w:pPr>
        <w:pStyle w:val="Paragraphedeliste"/>
        <w:numPr>
          <w:ilvl w:val="0"/>
          <w:numId w:val="34"/>
        </w:numPr>
        <w:ind w:left="2844" w:right="6"/>
        <w:rPr>
          <w:b/>
          <w:color w:val="215868" w:themeColor="accent5" w:themeShade="80"/>
          <w:sz w:val="22"/>
        </w:rPr>
      </w:pPr>
      <w:del w:id="94" w:author="Gwennaelle BLOUET" w:date="2021-12-09T11:41:00Z">
        <w:r w:rsidDel="00100BE7">
          <w:fldChar w:fldCharType="begin"/>
        </w:r>
        <w:r w:rsidDel="00100BE7">
          <w:delInstrText xml:space="preserve"> HYPERLINK "mailto:afenouil@cd-essonne.fr" </w:delInstrText>
        </w:r>
        <w:r w:rsidDel="00100BE7">
          <w:fldChar w:fldCharType="separate"/>
        </w:r>
        <w:r w:rsidR="00D47FE2" w:rsidRPr="002A71B7" w:rsidDel="00100BE7">
          <w:rPr>
            <w:rStyle w:val="Lienhypertexte"/>
            <w:b/>
            <w:sz w:val="22"/>
          </w:rPr>
          <w:delText>afenouil@cd-essonne.fr</w:delText>
        </w:r>
        <w:r w:rsidDel="00100BE7">
          <w:rPr>
            <w:rStyle w:val="Lienhypertexte"/>
            <w:b/>
            <w:sz w:val="22"/>
          </w:rPr>
          <w:fldChar w:fldCharType="end"/>
        </w:r>
      </w:del>
    </w:p>
    <w:tbl>
      <w:tblPr>
        <w:tblStyle w:val="Grilledutableau"/>
        <w:tblW w:w="10774" w:type="dxa"/>
        <w:tblInd w:w="-743" w:type="dxa"/>
        <w:tblLook w:val="04A0" w:firstRow="1" w:lastRow="0" w:firstColumn="1" w:lastColumn="0" w:noHBand="0" w:noVBand="1"/>
      </w:tblPr>
      <w:tblGrid>
        <w:gridCol w:w="10774"/>
      </w:tblGrid>
      <w:tr w:rsidR="00EE493F" w:rsidRPr="00C61F4C" w:rsidTr="00F76F8F">
        <w:trPr>
          <w:trHeight w:val="567"/>
        </w:trPr>
        <w:tc>
          <w:tcPr>
            <w:tcW w:w="10774" w:type="dxa"/>
            <w:shd w:val="clear" w:color="auto" w:fill="6ABAD0"/>
          </w:tcPr>
          <w:p w:rsidR="00EE493F" w:rsidRPr="00EE493F" w:rsidRDefault="00EE493F" w:rsidP="00D47FE2">
            <w:pPr>
              <w:autoSpaceDE w:val="0"/>
              <w:autoSpaceDN w:val="0"/>
              <w:adjustRightInd w:val="0"/>
              <w:spacing w:before="120" w:after="120"/>
              <w:jc w:val="center"/>
              <w:rPr>
                <w:rFonts w:cs="Arial"/>
                <w:b/>
                <w:bCs/>
                <w:sz w:val="24"/>
                <w:szCs w:val="24"/>
              </w:rPr>
            </w:pPr>
            <w:r w:rsidRPr="00EE493F">
              <w:rPr>
                <w:rFonts w:cs="Arial"/>
                <w:b/>
                <w:bCs/>
                <w:sz w:val="24"/>
                <w:szCs w:val="24"/>
              </w:rPr>
              <w:t>POUR TOUTE DEMANDE DE PRECISION,</w:t>
            </w:r>
          </w:p>
          <w:p w:rsidR="00D47FE2" w:rsidRPr="00D47FE2" w:rsidRDefault="00EE493F" w:rsidP="00D47FE2">
            <w:pPr>
              <w:pStyle w:val="Paragraphedeliste"/>
              <w:ind w:left="2136" w:right="6"/>
              <w:rPr>
                <w:b/>
                <w:color w:val="215868" w:themeColor="accent5" w:themeShade="80"/>
                <w:sz w:val="22"/>
              </w:rPr>
            </w:pPr>
            <w:r w:rsidRPr="00D47FE2">
              <w:rPr>
                <w:rFonts w:cs="Arial"/>
                <w:b/>
                <w:bCs/>
                <w:sz w:val="24"/>
                <w:szCs w:val="24"/>
              </w:rPr>
              <w:t>ADRESSER UN COURRIEL A L’ADRESSE SUIVANTE :</w:t>
            </w:r>
          </w:p>
          <w:p w:rsidR="00D47FE2" w:rsidRPr="00D47FE2" w:rsidDel="00100BE7" w:rsidRDefault="00100BE7" w:rsidP="00D47FE2">
            <w:pPr>
              <w:pStyle w:val="Paragraphedeliste"/>
              <w:numPr>
                <w:ilvl w:val="0"/>
                <w:numId w:val="41"/>
              </w:numPr>
              <w:autoSpaceDE w:val="0"/>
              <w:autoSpaceDN w:val="0"/>
              <w:adjustRightInd w:val="0"/>
              <w:spacing w:before="120" w:after="120"/>
              <w:jc w:val="center"/>
              <w:rPr>
                <w:del w:id="95" w:author="Gwennaelle BLOUET" w:date="2021-12-09T11:42:00Z"/>
                <w:rFonts w:cs="Arial"/>
                <w:b/>
                <w:bCs/>
                <w:color w:val="1818FC"/>
                <w:sz w:val="24"/>
                <w:szCs w:val="24"/>
              </w:rPr>
            </w:pPr>
            <w:del w:id="96" w:author="Gwennaelle BLOUET" w:date="2021-12-09T11:42:00Z">
              <w:r w:rsidDel="00100BE7">
                <w:fldChar w:fldCharType="begin"/>
              </w:r>
              <w:r w:rsidDel="00100BE7">
                <w:delInstrText xml:space="preserve"> HYPERLINK "mailto:geu-asso@cd-essonne.fr" </w:delInstrText>
              </w:r>
              <w:r w:rsidDel="00100BE7">
                <w:fldChar w:fldCharType="separate"/>
              </w:r>
              <w:r w:rsidR="00D47FE2" w:rsidRPr="00D47FE2" w:rsidDel="00100BE7">
                <w:rPr>
                  <w:rFonts w:cs="Arial"/>
                  <w:b/>
                  <w:bCs/>
                  <w:color w:val="1818FC"/>
                  <w:sz w:val="24"/>
                  <w:szCs w:val="24"/>
                </w:rPr>
                <w:delText>geu-asso@cd-essonne.fr</w:delText>
              </w:r>
              <w:r w:rsidDel="00100BE7">
                <w:rPr>
                  <w:rFonts w:cs="Arial"/>
                  <w:b/>
                  <w:bCs/>
                  <w:color w:val="1818FC"/>
                  <w:sz w:val="24"/>
                  <w:szCs w:val="24"/>
                </w:rPr>
                <w:fldChar w:fldCharType="end"/>
              </w:r>
              <w:r w:rsidR="00D47FE2" w:rsidRPr="00D47FE2" w:rsidDel="00100BE7">
                <w:rPr>
                  <w:rFonts w:cs="Arial"/>
                  <w:b/>
                  <w:bCs/>
                  <w:color w:val="1818FC"/>
                  <w:sz w:val="24"/>
                  <w:szCs w:val="24"/>
                </w:rPr>
                <w:delText xml:space="preserve">  </w:delText>
              </w:r>
            </w:del>
          </w:p>
          <w:p w:rsidR="00D47FE2" w:rsidRPr="00D47FE2" w:rsidRDefault="00100BE7" w:rsidP="00D47FE2">
            <w:pPr>
              <w:pStyle w:val="Paragraphedeliste"/>
              <w:numPr>
                <w:ilvl w:val="0"/>
                <w:numId w:val="41"/>
              </w:numPr>
              <w:autoSpaceDE w:val="0"/>
              <w:autoSpaceDN w:val="0"/>
              <w:adjustRightInd w:val="0"/>
              <w:spacing w:before="120" w:after="120"/>
              <w:jc w:val="center"/>
              <w:rPr>
                <w:rFonts w:cs="Arial"/>
                <w:b/>
                <w:bCs/>
                <w:color w:val="1818FC"/>
                <w:sz w:val="24"/>
                <w:szCs w:val="24"/>
              </w:rPr>
            </w:pPr>
            <w:hyperlink r:id="rId12" w:history="1">
              <w:r w:rsidR="00D47FE2" w:rsidRPr="00D47FE2">
                <w:rPr>
                  <w:rFonts w:cs="Arial"/>
                  <w:b/>
                  <w:bCs/>
                  <w:color w:val="1818FC"/>
                  <w:sz w:val="24"/>
                  <w:szCs w:val="24"/>
                </w:rPr>
                <w:t>cmarsault@cd-essonne.fr</w:t>
              </w:r>
            </w:hyperlink>
          </w:p>
          <w:p w:rsidR="00D47FE2" w:rsidRPr="00D47FE2" w:rsidRDefault="00100BE7" w:rsidP="00D47FE2">
            <w:pPr>
              <w:pStyle w:val="Paragraphedeliste"/>
              <w:numPr>
                <w:ilvl w:val="0"/>
                <w:numId w:val="41"/>
              </w:numPr>
              <w:autoSpaceDE w:val="0"/>
              <w:autoSpaceDN w:val="0"/>
              <w:adjustRightInd w:val="0"/>
              <w:spacing w:before="120" w:after="120"/>
              <w:jc w:val="center"/>
              <w:rPr>
                <w:b/>
                <w:color w:val="1818FC"/>
                <w:sz w:val="22"/>
              </w:rPr>
            </w:pPr>
            <w:hyperlink r:id="rId13" w:history="1">
              <w:r w:rsidR="00D47FE2" w:rsidRPr="00D47FE2">
                <w:rPr>
                  <w:rFonts w:cs="Arial"/>
                  <w:b/>
                  <w:bCs/>
                  <w:color w:val="1818FC"/>
                  <w:sz w:val="24"/>
                  <w:szCs w:val="24"/>
                </w:rPr>
                <w:t>afenouil@cd-essonne.fr</w:t>
              </w:r>
            </w:hyperlink>
          </w:p>
          <w:p w:rsidR="00A074FC" w:rsidRDefault="00A074FC" w:rsidP="00D47FE2">
            <w:pPr>
              <w:autoSpaceDE w:val="0"/>
              <w:autoSpaceDN w:val="0"/>
              <w:adjustRightInd w:val="0"/>
              <w:spacing w:before="120" w:after="120"/>
              <w:jc w:val="center"/>
              <w:rPr>
                <w:rFonts w:cs="Arial"/>
                <w:b/>
                <w:bCs/>
                <w:sz w:val="24"/>
                <w:szCs w:val="24"/>
              </w:rPr>
            </w:pPr>
            <w:proofErr w:type="gramStart"/>
            <w:r>
              <w:rPr>
                <w:rFonts w:cs="Arial"/>
                <w:b/>
                <w:bCs/>
                <w:sz w:val="24"/>
                <w:szCs w:val="24"/>
              </w:rPr>
              <w:t>ou</w:t>
            </w:r>
            <w:proofErr w:type="gramEnd"/>
            <w:r>
              <w:rPr>
                <w:rFonts w:cs="Arial"/>
                <w:b/>
                <w:bCs/>
                <w:sz w:val="24"/>
                <w:szCs w:val="24"/>
              </w:rPr>
              <w:t xml:space="preserve"> appeler au</w:t>
            </w:r>
          </w:p>
          <w:p w:rsidR="00A074FC" w:rsidRPr="00647ECD" w:rsidRDefault="00A074FC" w:rsidP="00D47FE2">
            <w:pPr>
              <w:autoSpaceDE w:val="0"/>
              <w:autoSpaceDN w:val="0"/>
              <w:adjustRightInd w:val="0"/>
              <w:spacing w:before="120" w:after="120"/>
              <w:jc w:val="center"/>
              <w:rPr>
                <w:rFonts w:cs="Arial"/>
                <w:b/>
                <w:bCs/>
                <w:sz w:val="24"/>
                <w:szCs w:val="24"/>
              </w:rPr>
            </w:pPr>
            <w:r w:rsidRPr="00647ECD">
              <w:rPr>
                <w:rFonts w:cs="Arial"/>
                <w:b/>
                <w:bCs/>
                <w:sz w:val="24"/>
                <w:szCs w:val="24"/>
              </w:rPr>
              <w:t>01 60</w:t>
            </w:r>
            <w:r w:rsidR="00746B0B" w:rsidRPr="00647ECD">
              <w:rPr>
                <w:rFonts w:cs="Arial"/>
                <w:b/>
                <w:bCs/>
                <w:sz w:val="24"/>
                <w:szCs w:val="24"/>
              </w:rPr>
              <w:t xml:space="preserve"> 91 </w:t>
            </w:r>
            <w:r w:rsidR="00647ECD" w:rsidRPr="00647ECD">
              <w:rPr>
                <w:rFonts w:cs="Arial"/>
                <w:b/>
                <w:bCs/>
                <w:sz w:val="24"/>
                <w:szCs w:val="24"/>
              </w:rPr>
              <w:t>95 29</w:t>
            </w:r>
            <w:r w:rsidR="00446AAC" w:rsidRPr="00647ECD">
              <w:rPr>
                <w:rFonts w:cs="Arial"/>
                <w:b/>
                <w:bCs/>
                <w:sz w:val="24"/>
                <w:szCs w:val="24"/>
              </w:rPr>
              <w:t xml:space="preserve"> </w:t>
            </w:r>
            <w:r w:rsidR="00746B0B" w:rsidRPr="00647ECD">
              <w:rPr>
                <w:rFonts w:cs="Arial"/>
                <w:b/>
                <w:bCs/>
                <w:sz w:val="24"/>
                <w:szCs w:val="24"/>
              </w:rPr>
              <w:t xml:space="preserve">ou 01 60 91 </w:t>
            </w:r>
            <w:r w:rsidR="00647ECD" w:rsidRPr="00647ECD">
              <w:rPr>
                <w:rFonts w:cs="Arial"/>
                <w:b/>
                <w:bCs/>
                <w:sz w:val="24"/>
                <w:szCs w:val="24"/>
              </w:rPr>
              <w:t>95 52</w:t>
            </w:r>
          </w:p>
          <w:p w:rsidR="00A074FC" w:rsidRPr="00C61F4C" w:rsidRDefault="00A074FC" w:rsidP="00A074FC">
            <w:pPr>
              <w:autoSpaceDE w:val="0"/>
              <w:autoSpaceDN w:val="0"/>
              <w:adjustRightInd w:val="0"/>
              <w:spacing w:before="120" w:after="120"/>
              <w:rPr>
                <w:rFonts w:cs="Arial"/>
                <w:bCs/>
                <w:sz w:val="24"/>
                <w:szCs w:val="24"/>
              </w:rPr>
            </w:pPr>
          </w:p>
        </w:tc>
      </w:tr>
    </w:tbl>
    <w:p w:rsidR="00931504" w:rsidRDefault="00931504" w:rsidP="00202DED">
      <w:pPr>
        <w:spacing w:after="0" w:line="240" w:lineRule="auto"/>
        <w:ind w:right="-426"/>
        <w:rPr>
          <w:rFonts w:cs="Arial"/>
          <w:b/>
          <w:bCs/>
          <w:color w:val="FF0000"/>
          <w:sz w:val="32"/>
          <w:szCs w:val="32"/>
          <w:u w:val="single"/>
          <w:lang w:eastAsia="fr-FR"/>
        </w:rPr>
      </w:pPr>
    </w:p>
    <w:p w:rsidR="00931504" w:rsidRDefault="00931504" w:rsidP="00EE493F">
      <w:pPr>
        <w:spacing w:after="0" w:line="240" w:lineRule="auto"/>
        <w:ind w:right="-426"/>
        <w:jc w:val="center"/>
        <w:rPr>
          <w:rFonts w:cs="Arial"/>
          <w:b/>
          <w:bCs/>
          <w:color w:val="000000" w:themeColor="text1"/>
          <w:sz w:val="24"/>
          <w:szCs w:val="24"/>
          <w:lang w:eastAsia="fr-FR"/>
        </w:rPr>
      </w:pPr>
    </w:p>
    <w:p w:rsidR="00F628B0" w:rsidRDefault="00F628B0" w:rsidP="00EE493F">
      <w:pPr>
        <w:spacing w:after="0" w:line="240" w:lineRule="auto"/>
        <w:ind w:right="-426"/>
        <w:jc w:val="center"/>
        <w:rPr>
          <w:rFonts w:cs="Arial"/>
          <w:bCs/>
          <w:i/>
          <w:color w:val="FF0000"/>
          <w:sz w:val="16"/>
          <w:szCs w:val="16"/>
          <w:lang w:eastAsia="fr-FR"/>
        </w:rPr>
      </w:pPr>
    </w:p>
    <w:p w:rsidR="00F628B0" w:rsidRPr="00F628B0" w:rsidRDefault="00F628B0" w:rsidP="00F628B0">
      <w:pPr>
        <w:rPr>
          <w:rFonts w:cs="Arial"/>
          <w:sz w:val="16"/>
          <w:szCs w:val="16"/>
          <w:lang w:eastAsia="fr-FR"/>
        </w:rPr>
      </w:pPr>
    </w:p>
    <w:p w:rsidR="00F628B0" w:rsidRPr="00F628B0" w:rsidRDefault="00F628B0" w:rsidP="00F628B0">
      <w:pPr>
        <w:rPr>
          <w:rFonts w:cs="Arial"/>
          <w:sz w:val="16"/>
          <w:szCs w:val="16"/>
          <w:lang w:eastAsia="fr-FR"/>
        </w:rPr>
      </w:pPr>
    </w:p>
    <w:p w:rsidR="00F628B0" w:rsidRPr="00F628B0" w:rsidRDefault="00F628B0" w:rsidP="00F628B0">
      <w:pPr>
        <w:rPr>
          <w:rFonts w:cs="Arial"/>
          <w:sz w:val="16"/>
          <w:szCs w:val="16"/>
          <w:lang w:eastAsia="fr-FR"/>
        </w:rPr>
      </w:pPr>
    </w:p>
    <w:p w:rsidR="00F628B0" w:rsidRDefault="00F628B0" w:rsidP="00F628B0">
      <w:pPr>
        <w:rPr>
          <w:rFonts w:cs="Arial"/>
          <w:sz w:val="16"/>
          <w:szCs w:val="16"/>
          <w:lang w:eastAsia="fr-FR"/>
        </w:rPr>
      </w:pPr>
    </w:p>
    <w:p w:rsidR="00F628B0" w:rsidRPr="00F628B0" w:rsidRDefault="00F628B0" w:rsidP="00F628B0">
      <w:pPr>
        <w:ind w:firstLine="708"/>
        <w:rPr>
          <w:rFonts w:cs="Arial"/>
          <w:sz w:val="16"/>
          <w:szCs w:val="16"/>
          <w:lang w:eastAsia="fr-FR"/>
        </w:rPr>
      </w:pPr>
    </w:p>
    <w:p w:rsidR="002A71B7" w:rsidRDefault="002A71B7">
      <w:pPr>
        <w:rPr>
          <w:rFonts w:cs="Arial"/>
          <w:sz w:val="16"/>
          <w:szCs w:val="16"/>
          <w:lang w:eastAsia="fr-FR"/>
        </w:rPr>
      </w:pPr>
      <w:r>
        <w:rPr>
          <w:rFonts w:cs="Arial"/>
          <w:sz w:val="16"/>
          <w:szCs w:val="16"/>
          <w:lang w:eastAsia="fr-FR"/>
        </w:rPr>
        <w:br w:type="page"/>
      </w:r>
    </w:p>
    <w:p w:rsidR="002A71B7" w:rsidRPr="009201F4" w:rsidRDefault="009201F4">
      <w:pPr>
        <w:rPr>
          <w:rFonts w:cs="Arial"/>
          <w:sz w:val="24"/>
          <w:szCs w:val="24"/>
          <w:lang w:eastAsia="fr-FR"/>
        </w:rPr>
      </w:pPr>
      <w:r w:rsidRPr="009201F4">
        <w:rPr>
          <w:rFonts w:cs="Arial"/>
          <w:sz w:val="24"/>
          <w:szCs w:val="24"/>
          <w:lang w:eastAsia="fr-FR"/>
        </w:rPr>
        <w:lastRenderedPageBreak/>
        <w:t>Annexe</w:t>
      </w:r>
    </w:p>
    <w:tbl>
      <w:tblPr>
        <w:tblStyle w:val="Grilledutableau"/>
        <w:tblW w:w="9414" w:type="dxa"/>
        <w:tblLook w:val="04A0" w:firstRow="1" w:lastRow="0" w:firstColumn="1" w:lastColumn="0" w:noHBand="0" w:noVBand="1"/>
      </w:tblPr>
      <w:tblGrid>
        <w:gridCol w:w="3050"/>
        <w:gridCol w:w="6364"/>
      </w:tblGrid>
      <w:tr w:rsidR="002A71B7" w:rsidTr="002A71B7">
        <w:trPr>
          <w:trHeight w:val="2440"/>
        </w:trPr>
        <w:tc>
          <w:tcPr>
            <w:tcW w:w="3050" w:type="dxa"/>
          </w:tcPr>
          <w:p w:rsidR="002A71B7" w:rsidRDefault="002A71B7" w:rsidP="009201F4">
            <w:pPr>
              <w:tabs>
                <w:tab w:val="left" w:pos="1440"/>
              </w:tabs>
            </w:pPr>
          </w:p>
          <w:p w:rsidR="002A71B7" w:rsidRDefault="002A71B7" w:rsidP="009201F4">
            <w:pPr>
              <w:tabs>
                <w:tab w:val="left" w:pos="1440"/>
              </w:tabs>
            </w:pPr>
            <w:r w:rsidRPr="009D79ED">
              <w:rPr>
                <w:rFonts w:cs="Arial"/>
                <w:noProof/>
                <w:color w:val="333333"/>
                <w:lang w:eastAsia="fr-FR"/>
              </w:rPr>
              <w:drawing>
                <wp:inline distT="0" distB="0" distL="0" distR="0" wp14:anchorId="02B9C17B" wp14:editId="2B4046A7">
                  <wp:extent cx="1504950" cy="981075"/>
                  <wp:effectExtent l="0" t="0" r="0" b="9525"/>
                  <wp:docPr id="4" name="Image 4" descr="logo_EssonneTerreDaven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ssonneTerreDaveni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0" cy="981075"/>
                          </a:xfrm>
                          <a:prstGeom prst="rect">
                            <a:avLst/>
                          </a:prstGeom>
                          <a:noFill/>
                          <a:ln>
                            <a:noFill/>
                          </a:ln>
                        </pic:spPr>
                      </pic:pic>
                    </a:graphicData>
                  </a:graphic>
                </wp:inline>
              </w:drawing>
            </w:r>
          </w:p>
          <w:p w:rsidR="002A71B7" w:rsidRPr="00775D04" w:rsidRDefault="002A71B7" w:rsidP="009201F4">
            <w:pPr>
              <w:tabs>
                <w:tab w:val="left" w:pos="1440"/>
              </w:tabs>
              <w:rPr>
                <w:b/>
                <w:i/>
              </w:rPr>
            </w:pPr>
            <w:r>
              <w:rPr>
                <w:b/>
                <w:i/>
              </w:rPr>
              <w:t>DPPE</w:t>
            </w:r>
          </w:p>
          <w:p w:rsidR="002A71B7" w:rsidRPr="002A71B7" w:rsidRDefault="002A71B7" w:rsidP="009201F4">
            <w:pPr>
              <w:tabs>
                <w:tab w:val="left" w:pos="1440"/>
              </w:tabs>
              <w:rPr>
                <w:i/>
              </w:rPr>
            </w:pPr>
            <w:r w:rsidRPr="00775D04">
              <w:rPr>
                <w:i/>
              </w:rPr>
              <w:t xml:space="preserve">Service </w:t>
            </w:r>
            <w:r>
              <w:rPr>
                <w:i/>
              </w:rPr>
              <w:t>du Pilotage de l’Offre et de la Performance</w:t>
            </w:r>
          </w:p>
        </w:tc>
        <w:tc>
          <w:tcPr>
            <w:tcW w:w="6364" w:type="dxa"/>
          </w:tcPr>
          <w:p w:rsidR="002A71B7" w:rsidRDefault="002A71B7" w:rsidP="009201F4">
            <w:pPr>
              <w:tabs>
                <w:tab w:val="left" w:pos="1440"/>
              </w:tabs>
              <w:jc w:val="center"/>
            </w:pPr>
          </w:p>
          <w:p w:rsidR="002A71B7" w:rsidRDefault="002A71B7" w:rsidP="009201F4">
            <w:pPr>
              <w:tabs>
                <w:tab w:val="left" w:pos="1440"/>
              </w:tabs>
              <w:jc w:val="center"/>
            </w:pPr>
          </w:p>
          <w:p w:rsidR="002A71B7" w:rsidRDefault="002A71B7" w:rsidP="009201F4">
            <w:pPr>
              <w:tabs>
                <w:tab w:val="left" w:pos="1440"/>
              </w:tabs>
              <w:jc w:val="center"/>
            </w:pPr>
          </w:p>
          <w:p w:rsidR="002A71B7" w:rsidRPr="004A648A" w:rsidRDefault="002A71B7" w:rsidP="009201F4">
            <w:pPr>
              <w:tabs>
                <w:tab w:val="left" w:pos="1440"/>
              </w:tabs>
              <w:jc w:val="center"/>
              <w:rPr>
                <w:b/>
                <w:sz w:val="28"/>
                <w:szCs w:val="28"/>
              </w:rPr>
            </w:pPr>
            <w:r w:rsidRPr="004A648A">
              <w:rPr>
                <w:b/>
                <w:sz w:val="28"/>
                <w:szCs w:val="28"/>
              </w:rPr>
              <w:t>FICHE DE DECLARATION DES EVEN</w:t>
            </w:r>
            <w:r>
              <w:rPr>
                <w:b/>
                <w:sz w:val="28"/>
                <w:szCs w:val="28"/>
              </w:rPr>
              <w:t>E</w:t>
            </w:r>
            <w:r w:rsidRPr="004A648A">
              <w:rPr>
                <w:b/>
                <w:sz w:val="28"/>
                <w:szCs w:val="28"/>
              </w:rPr>
              <w:t>MENTS GRAVES ET DES EVENEMENTS INDESIRABLES</w:t>
            </w:r>
          </w:p>
          <w:p w:rsidR="002A71B7" w:rsidRDefault="002A71B7" w:rsidP="009201F4">
            <w:pPr>
              <w:tabs>
                <w:tab w:val="left" w:pos="1440"/>
              </w:tabs>
              <w:jc w:val="center"/>
            </w:pPr>
          </w:p>
          <w:p w:rsidR="002A71B7" w:rsidRDefault="002A71B7" w:rsidP="009201F4">
            <w:pPr>
              <w:tabs>
                <w:tab w:val="left" w:pos="1440"/>
              </w:tabs>
              <w:jc w:val="center"/>
            </w:pPr>
            <w:r>
              <w:t>EN LIEN AVEC LA PRISE EN CHARGE DES USAGERS CONFIES AU CONSEIL DEPARTEMENTAL D EL’ESSONNE</w:t>
            </w:r>
          </w:p>
        </w:tc>
      </w:tr>
    </w:tbl>
    <w:p w:rsidR="002A71B7" w:rsidRDefault="002A71B7" w:rsidP="002A71B7">
      <w:pPr>
        <w:tabs>
          <w:tab w:val="left" w:pos="1440"/>
        </w:tabs>
        <w:rPr>
          <w:rFonts w:cs="Arial"/>
        </w:rPr>
      </w:pPr>
    </w:p>
    <w:p w:rsidR="002A71B7" w:rsidRPr="0000005F" w:rsidRDefault="002A71B7" w:rsidP="002A71B7">
      <w:pPr>
        <w:tabs>
          <w:tab w:val="left" w:pos="1440"/>
        </w:tabs>
        <w:rPr>
          <w:rFonts w:cs="Arial"/>
        </w:rPr>
      </w:pPr>
      <w:r>
        <w:rPr>
          <w:rFonts w:cs="Arial"/>
        </w:rPr>
        <w:t xml:space="preserve">Suivant le décret </w:t>
      </w:r>
      <w:r w:rsidRPr="0000005F">
        <w:rPr>
          <w:rFonts w:cs="Arial"/>
        </w:rPr>
        <w:t>no 2016-1813 du 21 décembre 2016</w:t>
      </w:r>
      <w:r>
        <w:rPr>
          <w:rFonts w:cs="Arial"/>
        </w:rPr>
        <w:t>, l</w:t>
      </w:r>
      <w:r w:rsidRPr="0000005F">
        <w:rPr>
          <w:rFonts w:cs="Arial"/>
        </w:rPr>
        <w:t xml:space="preserve">es structures sociales et médico-sociales et les lieux de vie et d’accueil soumis à autorisation ou à déclaration (mentionnés aux articles L. 312-1, L. 321-1 et L. 322-1 du code de l’action sociale et des familles) doivent déclarer aux autorités administratives compétentes (préfet de département, directeur général de l’agence régionale de santé, président du conseil départemental) tout dysfonctionnement grave dans leur gestion ou organisation susceptible d’affecter la prise en charge des usagers et tout événement ayant pour effet de menacer ou de compromettre la santé, la sécurité ou le bien-être des personnes prises en charge. </w:t>
      </w:r>
    </w:p>
    <w:p w:rsidR="002A71B7" w:rsidRPr="00DB00B4" w:rsidRDefault="002A71B7" w:rsidP="002A71B7">
      <w:pPr>
        <w:tabs>
          <w:tab w:val="left" w:pos="1440"/>
        </w:tabs>
        <w:rPr>
          <w:i/>
        </w:rPr>
      </w:pPr>
      <w:r w:rsidRPr="004A07FF">
        <w:rPr>
          <w:b/>
        </w:rPr>
        <w:t>Arrêté du 28 décembre 2016 relatif à l’obligation de signalement des structures sociales et médico-sociales</w:t>
      </w:r>
      <w:r>
        <w:t xml:space="preserve"> </w:t>
      </w:r>
      <w:r w:rsidRPr="00F301B6">
        <w:rPr>
          <w:i/>
        </w:rPr>
        <w:t>(NOR : AFSA1611822A)</w:t>
      </w:r>
      <w:r>
        <w:rPr>
          <w:i/>
        </w:rPr>
        <w:t xml:space="preserve"> </w:t>
      </w:r>
    </w:p>
    <w:p w:rsidR="002A71B7" w:rsidRDefault="002A71B7" w:rsidP="002A71B7">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1440"/>
        </w:tabs>
        <w:spacing w:before="120" w:after="240"/>
      </w:pPr>
      <w:r>
        <w:t>Date et heure de la déclaration :</w:t>
      </w:r>
      <w:r>
        <w:tab/>
        <w:t xml:space="preserve">Date </w:t>
      </w:r>
      <w:r>
        <w:tab/>
      </w:r>
      <w:r>
        <w:tab/>
      </w:r>
      <w:r>
        <w:tab/>
      </w:r>
      <w:r>
        <w:tab/>
      </w:r>
      <w:r>
        <w:tab/>
        <w:t>Heure</w:t>
      </w:r>
    </w:p>
    <w:p w:rsidR="002A71B7" w:rsidRDefault="002A71B7" w:rsidP="002A71B7">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1440"/>
        </w:tabs>
        <w:spacing w:before="120" w:after="240"/>
      </w:pPr>
      <w:r>
        <w:t>Nom et prénom du déclarant :</w:t>
      </w:r>
    </w:p>
    <w:p w:rsidR="002A71B7" w:rsidRDefault="002A71B7" w:rsidP="002A71B7">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1440"/>
        </w:tabs>
        <w:spacing w:before="120" w:after="240"/>
      </w:pPr>
      <w:r>
        <w:t>Qualité du déclarant :</w:t>
      </w:r>
    </w:p>
    <w:p w:rsidR="002A71B7" w:rsidRDefault="002A71B7" w:rsidP="002A71B7">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1440"/>
        </w:tabs>
        <w:spacing w:before="120" w:after="240"/>
      </w:pPr>
      <w:r>
        <w:t>Nom de l’association gérante :</w:t>
      </w:r>
    </w:p>
    <w:p w:rsidR="002A71B7" w:rsidRDefault="002A71B7" w:rsidP="002A71B7">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1440"/>
        </w:tabs>
        <w:spacing w:before="120" w:after="240"/>
      </w:pPr>
      <w:r>
        <w:t>Nom de la structure :</w:t>
      </w:r>
    </w:p>
    <w:p w:rsidR="002A71B7" w:rsidRDefault="002A71B7" w:rsidP="002A71B7">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1440"/>
        </w:tabs>
        <w:spacing w:before="120" w:after="240"/>
      </w:pPr>
      <w:r>
        <w:t>Adresse :</w:t>
      </w:r>
    </w:p>
    <w:p w:rsidR="002A71B7" w:rsidRDefault="002A71B7" w:rsidP="002A71B7">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1440"/>
        </w:tabs>
        <w:spacing w:before="120" w:after="240"/>
      </w:pPr>
      <w:r>
        <w:t>N° de téléphone :  00/00/00/00/00</w:t>
      </w:r>
      <w:r>
        <w:tab/>
      </w:r>
      <w:r>
        <w:tab/>
      </w:r>
      <w:r>
        <w:tab/>
        <w:t xml:space="preserve">Courriel </w:t>
      </w:r>
      <w:r>
        <w:tab/>
      </w:r>
      <w:r>
        <w:tab/>
      </w:r>
      <w:r>
        <w:tab/>
      </w:r>
      <w:r>
        <w:tab/>
        <w:t>@</w:t>
      </w:r>
    </w:p>
    <w:p w:rsidR="002A71B7" w:rsidRDefault="002A71B7" w:rsidP="002A71B7">
      <w:pPr>
        <w:pBdr>
          <w:top w:val="single" w:sz="4" w:space="1" w:color="auto"/>
          <w:left w:val="single" w:sz="4" w:space="4" w:color="auto"/>
          <w:bottom w:val="single" w:sz="4" w:space="0" w:color="auto"/>
          <w:right w:val="single" w:sz="4" w:space="4" w:color="auto"/>
        </w:pBdr>
        <w:shd w:val="clear" w:color="auto" w:fill="DAEEF3" w:themeFill="accent5" w:themeFillTint="33"/>
        <w:tabs>
          <w:tab w:val="left" w:pos="1440"/>
        </w:tabs>
        <w:spacing w:before="120" w:after="240"/>
      </w:pPr>
      <w:r w:rsidRPr="004E442F">
        <w:t>Autorités administratives informées : Président du Conseil départemental</w:t>
      </w:r>
      <w:r>
        <w:t>.</w:t>
      </w:r>
    </w:p>
    <w:tbl>
      <w:tblPr>
        <w:tblStyle w:val="Grilledutableau"/>
        <w:tblW w:w="9209" w:type="dxa"/>
        <w:tblLook w:val="04A0" w:firstRow="1" w:lastRow="0" w:firstColumn="1" w:lastColumn="0" w:noHBand="0" w:noVBand="1"/>
      </w:tblPr>
      <w:tblGrid>
        <w:gridCol w:w="9209"/>
      </w:tblGrid>
      <w:tr w:rsidR="002A71B7" w:rsidTr="002A71B7">
        <w:trPr>
          <w:trHeight w:val="3476"/>
        </w:trPr>
        <w:tc>
          <w:tcPr>
            <w:tcW w:w="9209" w:type="dxa"/>
          </w:tcPr>
          <w:p w:rsidR="002A71B7" w:rsidRDefault="002A71B7" w:rsidP="009201F4">
            <w:pPr>
              <w:jc w:val="center"/>
              <w:rPr>
                <w:b/>
              </w:rPr>
            </w:pPr>
            <w:r w:rsidRPr="007C7A44">
              <w:rPr>
                <w:b/>
              </w:rPr>
              <w:lastRenderedPageBreak/>
              <w:t>Circonstances et déroulements des faits</w:t>
            </w:r>
          </w:p>
          <w:p w:rsidR="002A71B7" w:rsidRPr="007C7A44" w:rsidRDefault="002A71B7" w:rsidP="009201F4">
            <w:pPr>
              <w:rPr>
                <w:i/>
                <w:sz w:val="18"/>
                <w:szCs w:val="18"/>
              </w:rPr>
            </w:pPr>
            <w:r>
              <w:rPr>
                <w:i/>
                <w:sz w:val="18"/>
                <w:szCs w:val="18"/>
              </w:rPr>
              <w:t>Etre le plus factuel possible et préciser notamment la date, l’heure et lieu de l’évènements</w:t>
            </w:r>
          </w:p>
          <w:p w:rsidR="002A71B7" w:rsidRDefault="002A71B7" w:rsidP="009201F4"/>
        </w:tc>
      </w:tr>
    </w:tbl>
    <w:p w:rsidR="002A71B7" w:rsidRDefault="002A71B7" w:rsidP="002A71B7">
      <w:r>
        <w:br w:type="page"/>
      </w:r>
    </w:p>
    <w:p w:rsidR="002A71B7" w:rsidRDefault="002A71B7" w:rsidP="002A71B7"/>
    <w:p w:rsidR="002A71B7" w:rsidRPr="00775D04" w:rsidRDefault="002A71B7" w:rsidP="009201F4">
      <w:pPr>
        <w:pBdr>
          <w:top w:val="single" w:sz="4" w:space="1" w:color="auto"/>
          <w:left w:val="single" w:sz="4" w:space="0" w:color="auto"/>
          <w:bottom w:val="single" w:sz="4" w:space="1" w:color="auto"/>
          <w:right w:val="single" w:sz="4" w:space="4" w:color="auto"/>
        </w:pBdr>
        <w:jc w:val="center"/>
        <w:rPr>
          <w:rFonts w:cs="Arial"/>
          <w:b/>
        </w:rPr>
      </w:pPr>
      <w:r w:rsidRPr="00775D04">
        <w:rPr>
          <w:rFonts w:cs="Arial"/>
          <w:b/>
        </w:rPr>
        <w:t>Nature du sinistre</w:t>
      </w:r>
    </w:p>
    <w:tbl>
      <w:tblPr>
        <w:tblStyle w:val="TableauGrille4-Accentuation1"/>
        <w:tblW w:w="9249" w:type="dxa"/>
        <w:tblLook w:val="04A0" w:firstRow="1" w:lastRow="0" w:firstColumn="1" w:lastColumn="0" w:noHBand="0" w:noVBand="1"/>
      </w:tblPr>
      <w:tblGrid>
        <w:gridCol w:w="4823"/>
        <w:gridCol w:w="2213"/>
        <w:gridCol w:w="2213"/>
      </w:tblGrid>
      <w:tr w:rsidR="002A71B7" w:rsidRPr="008C263C" w:rsidTr="002A71B7">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839" w:type="dxa"/>
          </w:tcPr>
          <w:p w:rsidR="002A71B7" w:rsidRPr="008C263C" w:rsidRDefault="002A71B7" w:rsidP="009201F4">
            <w:pPr>
              <w:jc w:val="center"/>
              <w:rPr>
                <w:rFonts w:ascii="Arial" w:hAnsi="Arial" w:cs="Arial"/>
              </w:rPr>
            </w:pPr>
            <w:r>
              <w:rPr>
                <w:rFonts w:ascii="Arial" w:hAnsi="Arial" w:cs="Arial"/>
              </w:rPr>
              <w:t>Nature des faits</w:t>
            </w:r>
          </w:p>
        </w:tc>
        <w:tc>
          <w:tcPr>
            <w:tcW w:w="2205" w:type="dxa"/>
          </w:tcPr>
          <w:p w:rsidR="002A71B7" w:rsidRPr="007942E9" w:rsidRDefault="002A71B7" w:rsidP="009201F4">
            <w:pPr>
              <w:pStyle w:val="Sous-titre"/>
              <w:jc w:val="center"/>
              <w:cnfStyle w:val="100000000000" w:firstRow="1" w:lastRow="0" w:firstColumn="0" w:lastColumn="0" w:oddVBand="0" w:evenVBand="0" w:oddHBand="0" w:evenHBand="0" w:firstRowFirstColumn="0" w:firstRowLastColumn="0" w:lastRowFirstColumn="0" w:lastRowLastColumn="0"/>
              <w:rPr>
                <w:rStyle w:val="lev"/>
              </w:rPr>
            </w:pPr>
            <w:r w:rsidRPr="007942E9">
              <w:rPr>
                <w:rStyle w:val="lev"/>
              </w:rPr>
              <w:t>OUI</w:t>
            </w:r>
          </w:p>
        </w:tc>
        <w:tc>
          <w:tcPr>
            <w:tcW w:w="2205" w:type="dxa"/>
          </w:tcPr>
          <w:p w:rsidR="002A71B7" w:rsidRPr="007942E9" w:rsidRDefault="002A71B7" w:rsidP="009201F4">
            <w:pPr>
              <w:pStyle w:val="Sous-titre"/>
              <w:jc w:val="center"/>
              <w:cnfStyle w:val="100000000000" w:firstRow="1" w:lastRow="0" w:firstColumn="0" w:lastColumn="0" w:oddVBand="0" w:evenVBand="0" w:oddHBand="0" w:evenHBand="0" w:firstRowFirstColumn="0" w:firstRowLastColumn="0" w:lastRowFirstColumn="0" w:lastRowLastColumn="0"/>
              <w:rPr>
                <w:rStyle w:val="lev"/>
              </w:rPr>
            </w:pPr>
            <w:r w:rsidRPr="007942E9">
              <w:rPr>
                <w:rStyle w:val="lev"/>
              </w:rPr>
              <w:t>NON</w:t>
            </w:r>
          </w:p>
        </w:tc>
      </w:tr>
      <w:tr w:rsidR="002A71B7" w:rsidRPr="008C263C" w:rsidTr="002A71B7">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4839" w:type="dxa"/>
          </w:tcPr>
          <w:p w:rsidR="002A71B7" w:rsidRPr="00775D04" w:rsidRDefault="002A71B7" w:rsidP="009201F4">
            <w:pPr>
              <w:rPr>
                <w:rFonts w:ascii="Arial" w:hAnsi="Arial" w:cs="Arial"/>
              </w:rPr>
            </w:pPr>
            <w:r w:rsidRPr="00775D04">
              <w:rPr>
                <w:rFonts w:ascii="Arial" w:hAnsi="Arial" w:cs="Arial"/>
              </w:rPr>
              <w:t>1 Sinistre ou événement météorologique</w:t>
            </w:r>
          </w:p>
          <w:p w:rsidR="002A71B7" w:rsidRPr="00775D04" w:rsidRDefault="002A71B7" w:rsidP="009201F4">
            <w:pPr>
              <w:rPr>
                <w:rFonts w:ascii="Arial" w:hAnsi="Arial" w:cs="Arial"/>
                <w:b w:val="0"/>
                <w:sz w:val="18"/>
                <w:szCs w:val="18"/>
              </w:rPr>
            </w:pPr>
            <w:r w:rsidRPr="00775D04">
              <w:rPr>
                <w:rFonts w:ascii="Arial" w:hAnsi="Arial" w:cs="Arial"/>
                <w:b w:val="0"/>
                <w:sz w:val="18"/>
                <w:szCs w:val="18"/>
              </w:rPr>
              <w:t>(exemples : inondation, tempête, incendie, rupture de fourniture d'électricité, d'eau…)</w:t>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r w:rsidR="002A71B7" w:rsidRPr="008C263C" w:rsidTr="002A71B7">
        <w:trPr>
          <w:trHeight w:val="1136"/>
        </w:trPr>
        <w:tc>
          <w:tcPr>
            <w:cnfStyle w:val="001000000000" w:firstRow="0" w:lastRow="0" w:firstColumn="1" w:lastColumn="0" w:oddVBand="0" w:evenVBand="0" w:oddHBand="0" w:evenHBand="0" w:firstRowFirstColumn="0" w:firstRowLastColumn="0" w:lastRowFirstColumn="0" w:lastRowLastColumn="0"/>
            <w:tcW w:w="4839" w:type="dxa"/>
          </w:tcPr>
          <w:p w:rsidR="002A71B7" w:rsidRPr="00775D04" w:rsidRDefault="002A71B7" w:rsidP="009201F4">
            <w:pPr>
              <w:rPr>
                <w:rFonts w:ascii="Arial" w:hAnsi="Arial" w:cs="Arial"/>
                <w:bCs w:val="0"/>
                <w:color w:val="3C3C3C"/>
              </w:rPr>
            </w:pPr>
            <w:r w:rsidRPr="00775D04">
              <w:rPr>
                <w:rFonts w:ascii="Arial" w:hAnsi="Arial" w:cs="Arial"/>
                <w:bCs w:val="0"/>
                <w:color w:val="3C3C3C"/>
              </w:rPr>
              <w:t>2. Accident ou incident lié à une défaillance technique</w:t>
            </w:r>
          </w:p>
          <w:p w:rsidR="002A71B7" w:rsidRPr="00775D04" w:rsidRDefault="002A71B7" w:rsidP="009201F4">
            <w:pPr>
              <w:rPr>
                <w:rFonts w:ascii="Arial" w:hAnsi="Arial" w:cs="Arial"/>
                <w:b w:val="0"/>
                <w:sz w:val="18"/>
                <w:szCs w:val="18"/>
              </w:rPr>
            </w:pPr>
            <w:r w:rsidRPr="00775D04">
              <w:rPr>
                <w:rFonts w:ascii="Arial" w:hAnsi="Arial" w:cs="Arial"/>
                <w:b w:val="0"/>
                <w:sz w:val="18"/>
                <w:szCs w:val="18"/>
              </w:rPr>
              <w:t>(exemples : pannes prolongées d'électricité, de chauffage, .et événement en santé environnementale (exemples : épidémie, intoxication, maladies infectieuses…)</w:t>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r w:rsidR="002A71B7" w:rsidRPr="008C263C" w:rsidTr="002A71B7">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4839" w:type="dxa"/>
          </w:tcPr>
          <w:p w:rsidR="002A71B7" w:rsidRPr="00775D04" w:rsidRDefault="002A71B7" w:rsidP="009201F4">
            <w:pPr>
              <w:rPr>
                <w:rFonts w:ascii="Arial" w:hAnsi="Arial" w:cs="Arial"/>
              </w:rPr>
            </w:pPr>
            <w:r w:rsidRPr="00775D04">
              <w:rPr>
                <w:rFonts w:ascii="Arial" w:hAnsi="Arial" w:cs="Arial"/>
              </w:rPr>
              <w:t>3. Perturbation dans l'organisation du travail et la gestion des ressources humaines</w:t>
            </w:r>
          </w:p>
          <w:p w:rsidR="002A71B7" w:rsidRPr="00775D04" w:rsidRDefault="002A71B7" w:rsidP="009201F4">
            <w:pPr>
              <w:rPr>
                <w:rFonts w:ascii="Arial" w:hAnsi="Arial" w:cs="Arial"/>
                <w:b w:val="0"/>
                <w:sz w:val="18"/>
                <w:szCs w:val="18"/>
              </w:rPr>
            </w:pPr>
            <w:r w:rsidRPr="00775D04">
              <w:rPr>
                <w:rFonts w:ascii="Arial" w:hAnsi="Arial" w:cs="Arial"/>
                <w:b w:val="0"/>
                <w:sz w:val="18"/>
                <w:szCs w:val="18"/>
              </w:rPr>
              <w:t xml:space="preserve">(exemples : vacance de poste prolongée, notamment d'encadrement, difficulté de recrutement, absence imprévue de plusieurs personnels, </w:t>
            </w:r>
            <w:proofErr w:type="spellStart"/>
            <w:r w:rsidRPr="00775D04">
              <w:rPr>
                <w:rFonts w:ascii="Arial" w:hAnsi="Arial" w:cs="Arial"/>
                <w:b w:val="0"/>
                <w:sz w:val="18"/>
                <w:szCs w:val="18"/>
              </w:rPr>
              <w:t>turn</w:t>
            </w:r>
            <w:proofErr w:type="spellEnd"/>
            <w:r w:rsidRPr="00775D04">
              <w:rPr>
                <w:rFonts w:ascii="Arial" w:hAnsi="Arial" w:cs="Arial"/>
                <w:b w:val="0"/>
                <w:sz w:val="18"/>
                <w:szCs w:val="18"/>
              </w:rPr>
              <w:t xml:space="preserve"> over du personnel, grève…,mettant en difficulté la prise en charge des usagers</w:t>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r w:rsidR="002A71B7" w:rsidRPr="008C263C" w:rsidTr="002A71B7">
        <w:trPr>
          <w:trHeight w:val="1136"/>
        </w:trPr>
        <w:tc>
          <w:tcPr>
            <w:cnfStyle w:val="001000000000" w:firstRow="0" w:lastRow="0" w:firstColumn="1" w:lastColumn="0" w:oddVBand="0" w:evenVBand="0" w:oddHBand="0" w:evenHBand="0" w:firstRowFirstColumn="0" w:firstRowLastColumn="0" w:lastRowFirstColumn="0" w:lastRowLastColumn="0"/>
            <w:tcW w:w="4839" w:type="dxa"/>
          </w:tcPr>
          <w:p w:rsidR="002A71B7" w:rsidRPr="00775D04" w:rsidRDefault="002A71B7" w:rsidP="009201F4">
            <w:pPr>
              <w:rPr>
                <w:rFonts w:ascii="Arial" w:hAnsi="Arial" w:cs="Arial"/>
              </w:rPr>
            </w:pPr>
            <w:r w:rsidRPr="00775D04">
              <w:rPr>
                <w:rFonts w:ascii="Arial" w:hAnsi="Arial" w:cs="Arial"/>
              </w:rPr>
              <w:t>4. Accident ou incident lié à une erreur ou à un défaut de soin ou de surveillance</w:t>
            </w:r>
          </w:p>
          <w:p w:rsidR="002A71B7" w:rsidRPr="00775D04" w:rsidRDefault="002A71B7" w:rsidP="009201F4">
            <w:pPr>
              <w:rPr>
                <w:rFonts w:ascii="Arial" w:hAnsi="Arial" w:cs="Arial"/>
                <w:b w:val="0"/>
                <w:sz w:val="18"/>
                <w:szCs w:val="18"/>
              </w:rPr>
            </w:pPr>
            <w:r w:rsidRPr="00775D04">
              <w:rPr>
                <w:rFonts w:ascii="Arial" w:hAnsi="Arial" w:cs="Arial"/>
                <w:b w:val="0"/>
                <w:sz w:val="18"/>
                <w:szCs w:val="18"/>
              </w:rPr>
              <w:t>(exemples : erreur dans la distribution de médicament, traitement inadapté, …)</w:t>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r w:rsidR="002A71B7" w:rsidRPr="008C263C" w:rsidTr="002A71B7">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4839" w:type="dxa"/>
          </w:tcPr>
          <w:p w:rsidR="002A71B7" w:rsidRPr="00775D04" w:rsidRDefault="002A71B7" w:rsidP="009201F4">
            <w:pPr>
              <w:rPr>
                <w:rFonts w:ascii="Arial" w:hAnsi="Arial" w:cs="Arial"/>
              </w:rPr>
            </w:pPr>
            <w:r w:rsidRPr="00775D04">
              <w:rPr>
                <w:rFonts w:ascii="Arial" w:hAnsi="Arial" w:cs="Arial"/>
              </w:rPr>
              <w:t>5. Perturbation de l'organisation ou du fonctionnement liée à des difficultés relationnelles récurrentes avec une famille ou des proches ou du fait d'autres personnes extérieures à la structure</w:t>
            </w:r>
          </w:p>
          <w:p w:rsidR="002A71B7" w:rsidRPr="00775D04" w:rsidRDefault="002A71B7" w:rsidP="009201F4">
            <w:pPr>
              <w:rPr>
                <w:rFonts w:ascii="Arial" w:hAnsi="Arial" w:cs="Arial"/>
                <w:b w:val="0"/>
                <w:sz w:val="18"/>
                <w:szCs w:val="18"/>
              </w:rPr>
            </w:pPr>
            <w:r w:rsidRPr="00775D04">
              <w:rPr>
                <w:rFonts w:ascii="Arial" w:hAnsi="Arial" w:cs="Arial"/>
                <w:b w:val="0"/>
                <w:sz w:val="18"/>
                <w:szCs w:val="18"/>
              </w:rPr>
              <w:t>(exemples : conflit important sur la prise en charge d'une personne, menaces répétées, demandes inadaptées, défiance à l'encontre du personnel, activités illicites…)</w:t>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r w:rsidR="002A71B7" w:rsidRPr="008C263C" w:rsidTr="002A71B7">
        <w:trPr>
          <w:trHeight w:val="965"/>
        </w:trPr>
        <w:tc>
          <w:tcPr>
            <w:cnfStyle w:val="001000000000" w:firstRow="0" w:lastRow="0" w:firstColumn="1" w:lastColumn="0" w:oddVBand="0" w:evenVBand="0" w:oddHBand="0" w:evenHBand="0" w:firstRowFirstColumn="0" w:firstRowLastColumn="0" w:lastRowFirstColumn="0" w:lastRowLastColumn="0"/>
            <w:tcW w:w="4839" w:type="dxa"/>
          </w:tcPr>
          <w:p w:rsidR="002A71B7" w:rsidRPr="004A07FF" w:rsidRDefault="002A71B7" w:rsidP="009201F4">
            <w:pPr>
              <w:rPr>
                <w:rFonts w:ascii="Arial" w:hAnsi="Arial" w:cs="Arial"/>
              </w:rPr>
            </w:pPr>
            <w:r w:rsidRPr="004A07FF">
              <w:rPr>
                <w:rFonts w:ascii="Arial" w:hAnsi="Arial" w:cs="Arial"/>
              </w:rPr>
              <w:t>6. Décès accidentel ou consécutif à un défaut de surveillance ou de prise en charge d’une personne</w:t>
            </w:r>
          </w:p>
          <w:p w:rsidR="002A71B7" w:rsidRPr="004A07FF" w:rsidRDefault="002A71B7" w:rsidP="009201F4">
            <w:pPr>
              <w:rPr>
                <w:rFonts w:ascii="Arial" w:hAnsi="Arial" w:cs="Arial"/>
                <w:b w:val="0"/>
              </w:rPr>
            </w:pPr>
            <w:r w:rsidRPr="004A07FF">
              <w:rPr>
                <w:rFonts w:ascii="Arial" w:hAnsi="Arial" w:cs="Arial"/>
                <w:b w:val="0"/>
              </w:rPr>
              <w:t>(</w:t>
            </w:r>
            <w:r w:rsidRPr="004A07FF">
              <w:rPr>
                <w:rFonts w:ascii="Arial" w:hAnsi="Arial" w:cs="Arial"/>
                <w:b w:val="0"/>
                <w:sz w:val="18"/>
                <w:szCs w:val="18"/>
              </w:rPr>
              <w:t>exemples : suite à une chute, un accident de contention…)</w:t>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r w:rsidR="002A71B7" w:rsidRPr="008C263C" w:rsidTr="002A71B7">
        <w:trPr>
          <w:cnfStyle w:val="000000100000" w:firstRow="0" w:lastRow="0" w:firstColumn="0" w:lastColumn="0" w:oddVBand="0" w:evenVBand="0" w:oddHBand="1" w:evenHBand="0" w:firstRowFirstColumn="0" w:firstRowLastColumn="0" w:lastRowFirstColumn="0" w:lastRowLastColumn="0"/>
          <w:trHeight w:val="1229"/>
        </w:trPr>
        <w:tc>
          <w:tcPr>
            <w:cnfStyle w:val="001000000000" w:firstRow="0" w:lastRow="0" w:firstColumn="1" w:lastColumn="0" w:oddVBand="0" w:evenVBand="0" w:oddHBand="0" w:evenHBand="0" w:firstRowFirstColumn="0" w:firstRowLastColumn="0" w:lastRowFirstColumn="0" w:lastRowLastColumn="0"/>
            <w:tcW w:w="4839" w:type="dxa"/>
          </w:tcPr>
          <w:p w:rsidR="002A71B7" w:rsidRPr="004A07FF" w:rsidRDefault="002A71B7" w:rsidP="009201F4">
            <w:pPr>
              <w:rPr>
                <w:rFonts w:ascii="Arial" w:hAnsi="Arial" w:cs="Arial"/>
              </w:rPr>
            </w:pPr>
            <w:r w:rsidRPr="004A07FF">
              <w:rPr>
                <w:rFonts w:ascii="Arial" w:hAnsi="Arial" w:cs="Arial"/>
              </w:rPr>
              <w:t>7. Suicide ou tentative</w:t>
            </w:r>
            <w:r>
              <w:rPr>
                <w:rFonts w:ascii="Arial" w:hAnsi="Arial" w:cs="Arial"/>
              </w:rPr>
              <w:t xml:space="preserve"> de suicide</w:t>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r w:rsidR="002A71B7" w:rsidRPr="008C263C" w:rsidTr="002A71B7">
        <w:trPr>
          <w:trHeight w:val="1136"/>
        </w:trPr>
        <w:tc>
          <w:tcPr>
            <w:cnfStyle w:val="001000000000" w:firstRow="0" w:lastRow="0" w:firstColumn="1" w:lastColumn="0" w:oddVBand="0" w:evenVBand="0" w:oddHBand="0" w:evenHBand="0" w:firstRowFirstColumn="0" w:firstRowLastColumn="0" w:lastRowFirstColumn="0" w:lastRowLastColumn="0"/>
            <w:tcW w:w="4839" w:type="dxa"/>
          </w:tcPr>
          <w:p w:rsidR="002A71B7" w:rsidRPr="008C263C" w:rsidRDefault="002A71B7" w:rsidP="009201F4">
            <w:pPr>
              <w:rPr>
                <w:rFonts w:ascii="Arial" w:hAnsi="Arial" w:cs="Arial"/>
                <w:b w:val="0"/>
              </w:rPr>
            </w:pPr>
            <w:r w:rsidRPr="004A07FF">
              <w:rPr>
                <w:rFonts w:ascii="Arial" w:hAnsi="Arial" w:cs="Arial"/>
              </w:rPr>
              <w:t>8.</w:t>
            </w:r>
            <w:r w:rsidRPr="008C263C">
              <w:rPr>
                <w:rFonts w:ascii="Arial" w:hAnsi="Arial" w:cs="Arial"/>
                <w:b w:val="0"/>
              </w:rPr>
              <w:t xml:space="preserve"> </w:t>
            </w:r>
            <w:r w:rsidRPr="004A07FF">
              <w:rPr>
                <w:rFonts w:ascii="Arial" w:hAnsi="Arial" w:cs="Arial"/>
              </w:rPr>
              <w:t>Situation de maltraitance envers les enfants confiés</w:t>
            </w:r>
          </w:p>
          <w:p w:rsidR="002A71B7" w:rsidRPr="004A07FF" w:rsidRDefault="002A71B7" w:rsidP="009201F4">
            <w:pPr>
              <w:rPr>
                <w:rFonts w:ascii="Arial" w:hAnsi="Arial" w:cs="Arial"/>
                <w:b w:val="0"/>
                <w:sz w:val="18"/>
                <w:szCs w:val="18"/>
              </w:rPr>
            </w:pPr>
            <w:r w:rsidRPr="004A07FF">
              <w:rPr>
                <w:rFonts w:ascii="Arial" w:hAnsi="Arial" w:cs="Arial"/>
                <w:b w:val="0"/>
                <w:sz w:val="18"/>
                <w:szCs w:val="18"/>
              </w:rPr>
              <w:t>(</w:t>
            </w:r>
            <w:proofErr w:type="gramStart"/>
            <w:r w:rsidRPr="004A07FF">
              <w:rPr>
                <w:rFonts w:ascii="Arial" w:hAnsi="Arial" w:cs="Arial"/>
                <w:b w:val="0"/>
                <w:sz w:val="18"/>
                <w:szCs w:val="18"/>
              </w:rPr>
              <w:t>exemples</w:t>
            </w:r>
            <w:proofErr w:type="gramEnd"/>
            <w:r w:rsidRPr="004A07FF">
              <w:rPr>
                <w:rFonts w:ascii="Arial" w:hAnsi="Arial" w:cs="Arial"/>
                <w:b w:val="0"/>
                <w:sz w:val="18"/>
                <w:szCs w:val="18"/>
              </w:rPr>
              <w:t xml:space="preserve"> : violence physique, psychologique ou morale, agression sexuelle, négligence grave, privation de droit, vol, comportement d’emprise, isolement vis-à-vis des proches,</w:t>
            </w:r>
          </w:p>
          <w:p w:rsidR="002A71B7" w:rsidRPr="008C263C" w:rsidRDefault="002A71B7" w:rsidP="009201F4">
            <w:pPr>
              <w:rPr>
                <w:rFonts w:ascii="Arial" w:hAnsi="Arial" w:cs="Arial"/>
              </w:rPr>
            </w:pPr>
            <w:r w:rsidRPr="004A07FF">
              <w:rPr>
                <w:rFonts w:ascii="Arial" w:hAnsi="Arial" w:cs="Arial"/>
                <w:b w:val="0"/>
                <w:sz w:val="18"/>
                <w:szCs w:val="18"/>
              </w:rPr>
              <w:t>défaut d’adaptation des équipements nécessaires aux personnes à mobilité réduite…)</w:t>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r w:rsidR="002A71B7" w:rsidRPr="008C263C" w:rsidTr="002A71B7">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4839" w:type="dxa"/>
          </w:tcPr>
          <w:p w:rsidR="002A71B7" w:rsidRPr="004A07FF" w:rsidRDefault="002A71B7" w:rsidP="009201F4">
            <w:pPr>
              <w:rPr>
                <w:rFonts w:ascii="Arial" w:hAnsi="Arial" w:cs="Arial"/>
              </w:rPr>
            </w:pPr>
            <w:r w:rsidRPr="004A07FF">
              <w:rPr>
                <w:rFonts w:ascii="Arial" w:hAnsi="Arial" w:cs="Arial"/>
              </w:rPr>
              <w:t xml:space="preserve">9. Disparition inquiétante </w:t>
            </w:r>
          </w:p>
          <w:p w:rsidR="002A71B7" w:rsidRPr="004A07FF" w:rsidRDefault="002A71B7" w:rsidP="009201F4">
            <w:pPr>
              <w:rPr>
                <w:rFonts w:ascii="Arial" w:hAnsi="Arial" w:cs="Arial"/>
                <w:b w:val="0"/>
                <w:sz w:val="18"/>
                <w:szCs w:val="18"/>
              </w:rPr>
            </w:pPr>
            <w:r w:rsidRPr="004A07FF">
              <w:rPr>
                <w:rFonts w:ascii="Arial" w:hAnsi="Arial" w:cs="Arial"/>
                <w:b w:val="0"/>
                <w:sz w:val="18"/>
                <w:szCs w:val="18"/>
              </w:rPr>
              <w:t>(disparition entraînant la mobilisation des services de police ou de gendarmerie pour rechercher la personne)</w:t>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r w:rsidR="002A71B7" w:rsidRPr="008C263C" w:rsidTr="002A71B7">
        <w:trPr>
          <w:trHeight w:val="1136"/>
        </w:trPr>
        <w:tc>
          <w:tcPr>
            <w:cnfStyle w:val="001000000000" w:firstRow="0" w:lastRow="0" w:firstColumn="1" w:lastColumn="0" w:oddVBand="0" w:evenVBand="0" w:oddHBand="0" w:evenHBand="0" w:firstRowFirstColumn="0" w:firstRowLastColumn="0" w:lastRowFirstColumn="0" w:lastRowLastColumn="0"/>
            <w:tcW w:w="4839" w:type="dxa"/>
          </w:tcPr>
          <w:p w:rsidR="002A71B7" w:rsidRPr="004A07FF" w:rsidRDefault="002A71B7" w:rsidP="009201F4">
            <w:pPr>
              <w:rPr>
                <w:rFonts w:ascii="Arial" w:hAnsi="Arial" w:cs="Arial"/>
              </w:rPr>
            </w:pPr>
            <w:r w:rsidRPr="004A07FF">
              <w:rPr>
                <w:rFonts w:ascii="Arial" w:hAnsi="Arial" w:cs="Arial"/>
              </w:rPr>
              <w:t>10. Comportement violent de la part des usagers envers d’autres usagers ou du personnel, au sein de la structure</w:t>
            </w:r>
          </w:p>
          <w:p w:rsidR="002A71B7" w:rsidRDefault="002A71B7" w:rsidP="009201F4">
            <w:pPr>
              <w:rPr>
                <w:rFonts w:ascii="Arial" w:hAnsi="Arial" w:cs="Arial"/>
                <w:b w:val="0"/>
                <w:sz w:val="18"/>
                <w:szCs w:val="18"/>
              </w:rPr>
            </w:pPr>
            <w:r w:rsidRPr="004A07FF">
              <w:rPr>
                <w:rFonts w:ascii="Arial" w:hAnsi="Arial" w:cs="Arial"/>
                <w:b w:val="0"/>
                <w:sz w:val="18"/>
                <w:szCs w:val="18"/>
              </w:rPr>
              <w:lastRenderedPageBreak/>
              <w:t>(</w:t>
            </w:r>
            <w:proofErr w:type="gramStart"/>
            <w:r w:rsidRPr="004A07FF">
              <w:rPr>
                <w:rFonts w:ascii="Arial" w:hAnsi="Arial" w:cs="Arial"/>
                <w:b w:val="0"/>
                <w:sz w:val="18"/>
                <w:szCs w:val="18"/>
              </w:rPr>
              <w:t>exemples</w:t>
            </w:r>
            <w:proofErr w:type="gramEnd"/>
            <w:r w:rsidRPr="004A07FF">
              <w:rPr>
                <w:rFonts w:ascii="Arial" w:hAnsi="Arial" w:cs="Arial"/>
                <w:b w:val="0"/>
                <w:sz w:val="18"/>
                <w:szCs w:val="18"/>
              </w:rPr>
              <w:t xml:space="preserve"> : agressivité, menaces, violence physique, agression sexuelle…) </w:t>
            </w:r>
            <w:r w:rsidRPr="00775D04">
              <w:rPr>
                <w:rFonts w:ascii="Arial" w:hAnsi="Arial" w:cs="Arial"/>
                <w:sz w:val="18"/>
                <w:szCs w:val="18"/>
              </w:rPr>
              <w:t>ainsi que manquement grave au règlement de fonctionnement</w:t>
            </w:r>
            <w:r w:rsidRPr="004A07FF">
              <w:rPr>
                <w:rFonts w:ascii="Arial" w:hAnsi="Arial" w:cs="Arial"/>
                <w:b w:val="0"/>
                <w:sz w:val="18"/>
                <w:szCs w:val="18"/>
              </w:rPr>
              <w:t xml:space="preserve"> </w:t>
            </w:r>
          </w:p>
          <w:p w:rsidR="002A71B7" w:rsidRPr="004A07FF" w:rsidRDefault="002A71B7" w:rsidP="009201F4">
            <w:pPr>
              <w:rPr>
                <w:rFonts w:ascii="Arial" w:hAnsi="Arial" w:cs="Arial"/>
                <w:b w:val="0"/>
                <w:sz w:val="18"/>
                <w:szCs w:val="18"/>
              </w:rPr>
            </w:pPr>
            <w:r>
              <w:rPr>
                <w:rFonts w:ascii="Arial" w:hAnsi="Arial" w:cs="Arial"/>
                <w:b w:val="0"/>
                <w:sz w:val="18"/>
                <w:szCs w:val="18"/>
              </w:rPr>
              <w:t>(</w:t>
            </w:r>
            <w:r w:rsidRPr="004A07FF">
              <w:rPr>
                <w:rFonts w:ascii="Arial" w:hAnsi="Arial" w:cs="Arial"/>
                <w:b w:val="0"/>
                <w:sz w:val="18"/>
                <w:szCs w:val="18"/>
              </w:rPr>
              <w:t>exemple</w:t>
            </w:r>
            <w:r>
              <w:rPr>
                <w:rFonts w:ascii="Arial" w:hAnsi="Arial" w:cs="Arial"/>
                <w:b w:val="0"/>
                <w:sz w:val="18"/>
                <w:szCs w:val="18"/>
              </w:rPr>
              <w:t>s</w:t>
            </w:r>
            <w:r w:rsidRPr="004A07FF">
              <w:rPr>
                <w:rFonts w:ascii="Arial" w:hAnsi="Arial" w:cs="Arial"/>
                <w:b w:val="0"/>
                <w:sz w:val="18"/>
                <w:szCs w:val="18"/>
              </w:rPr>
              <w:t xml:space="preserve"> : non-respect des règles de vie en collectivité, pratiques ou comportements inadaptés ou délictueux…)</w:t>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lastRenderedPageBreak/>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2205" w:type="dxa"/>
          </w:tcPr>
          <w:p w:rsidR="002A71B7" w:rsidRPr="008C263C" w:rsidRDefault="002A71B7" w:rsidP="009201F4">
            <w:pPr>
              <w:pStyle w:val="Citation"/>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r w:rsidR="002A71B7" w:rsidRPr="008C263C" w:rsidTr="002A71B7">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4839" w:type="dxa"/>
          </w:tcPr>
          <w:p w:rsidR="002A71B7" w:rsidRPr="004A07FF" w:rsidRDefault="002A71B7" w:rsidP="009201F4">
            <w:pPr>
              <w:rPr>
                <w:rFonts w:ascii="Arial" w:hAnsi="Arial" w:cs="Arial"/>
                <w:bCs w:val="0"/>
                <w:color w:val="000000"/>
              </w:rPr>
            </w:pPr>
            <w:r w:rsidRPr="004A07FF">
              <w:rPr>
                <w:rFonts w:ascii="Arial" w:hAnsi="Arial" w:cs="Arial"/>
                <w:bCs w:val="0"/>
                <w:color w:val="000000"/>
              </w:rPr>
              <w:t>11. Actes de malveillance au sein de la structure</w:t>
            </w:r>
          </w:p>
          <w:p w:rsidR="002A71B7" w:rsidRPr="008C263C" w:rsidRDefault="002A71B7" w:rsidP="009201F4">
            <w:pPr>
              <w:rPr>
                <w:rFonts w:ascii="Arial" w:hAnsi="Arial" w:cs="Arial"/>
                <w:color w:val="000000"/>
                <w:sz w:val="18"/>
                <w:szCs w:val="18"/>
              </w:rPr>
            </w:pPr>
            <w:r w:rsidRPr="004A07FF">
              <w:rPr>
                <w:rFonts w:ascii="Arial" w:hAnsi="Arial" w:cs="Arial"/>
                <w:b w:val="0"/>
                <w:color w:val="000000"/>
                <w:sz w:val="18"/>
                <w:szCs w:val="18"/>
              </w:rPr>
              <w:t>(exemples : détérioration volontaire de locaux, d’équipement ou de matériel, vol…)</w:t>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2205" w:type="dxa"/>
          </w:tcPr>
          <w:p w:rsidR="002A71B7" w:rsidRPr="008C263C" w:rsidRDefault="002A71B7" w:rsidP="009201F4">
            <w:pPr>
              <w:pStyle w:val="Citation"/>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bl>
    <w:p w:rsidR="002A71B7" w:rsidRDefault="002A71B7" w:rsidP="002A71B7"/>
    <w:p w:rsidR="002A71B7" w:rsidRPr="00BC5A0D" w:rsidRDefault="002A71B7" w:rsidP="002A71B7">
      <w:pPr>
        <w:jc w:val="center"/>
        <w:rPr>
          <w:rFonts w:cs="Arial"/>
          <w:b/>
        </w:rPr>
      </w:pPr>
      <w:proofErr w:type="gramStart"/>
      <w:r w:rsidRPr="00BC5A0D">
        <w:rPr>
          <w:rFonts w:cs="Arial"/>
          <w:b/>
        </w:rPr>
        <w:t>Nombre de personnes</w:t>
      </w:r>
      <w:proofErr w:type="gramEnd"/>
      <w:r w:rsidRPr="00BC5A0D">
        <w:rPr>
          <w:rFonts w:cs="Arial"/>
          <w:b/>
        </w:rPr>
        <w:t xml:space="preserve"> victimes ou exposées</w:t>
      </w:r>
    </w:p>
    <w:tbl>
      <w:tblPr>
        <w:tblStyle w:val="Grilledutableau"/>
        <w:tblW w:w="9209" w:type="dxa"/>
        <w:tblLook w:val="04A0" w:firstRow="1" w:lastRow="0" w:firstColumn="1" w:lastColumn="0" w:noHBand="0" w:noVBand="1"/>
      </w:tblPr>
      <w:tblGrid>
        <w:gridCol w:w="9209"/>
      </w:tblGrid>
      <w:tr w:rsidR="002A71B7" w:rsidTr="002A71B7">
        <w:trPr>
          <w:trHeight w:val="1191"/>
        </w:trPr>
        <w:tc>
          <w:tcPr>
            <w:tcW w:w="9209" w:type="dxa"/>
          </w:tcPr>
          <w:p w:rsidR="002A71B7" w:rsidRDefault="002A71B7" w:rsidP="009201F4">
            <w:pPr>
              <w:tabs>
                <w:tab w:val="left" w:pos="930"/>
              </w:tabs>
              <w:spacing w:before="360" w:after="360"/>
            </w:pPr>
            <w:proofErr w:type="gramStart"/>
            <w:r>
              <w:t>Nombre de personnes</w:t>
            </w:r>
            <w:proofErr w:type="gramEnd"/>
            <w:r>
              <w:t xml:space="preserve"> Victimes :</w:t>
            </w:r>
          </w:p>
          <w:p w:rsidR="002A71B7" w:rsidRDefault="002A71B7" w:rsidP="009201F4">
            <w:pPr>
              <w:tabs>
                <w:tab w:val="left" w:pos="930"/>
              </w:tabs>
              <w:spacing w:before="360" w:after="360"/>
            </w:pPr>
            <w:r>
              <w:t>Nombre de personnes exposées :</w:t>
            </w:r>
          </w:p>
        </w:tc>
      </w:tr>
    </w:tbl>
    <w:p w:rsidR="002A71B7" w:rsidRDefault="002A71B7" w:rsidP="002A71B7">
      <w:pPr>
        <w:tabs>
          <w:tab w:val="left" w:pos="930"/>
        </w:tabs>
      </w:pPr>
    </w:p>
    <w:p w:rsidR="002A71B7" w:rsidRDefault="002A71B7" w:rsidP="002A71B7">
      <w:pPr>
        <w:tabs>
          <w:tab w:val="left" w:pos="930"/>
        </w:tabs>
        <w:jc w:val="center"/>
        <w:rPr>
          <w:rFonts w:cs="Arial"/>
          <w:b/>
        </w:rPr>
      </w:pPr>
      <w:r w:rsidRPr="00BC5A0D">
        <w:rPr>
          <w:rFonts w:cs="Arial"/>
          <w:b/>
        </w:rPr>
        <w:t>Conséquences constatées au moment de la déclaration</w:t>
      </w:r>
    </w:p>
    <w:tbl>
      <w:tblPr>
        <w:tblStyle w:val="Grilledutableau"/>
        <w:tblW w:w="9209" w:type="dxa"/>
        <w:tblLook w:val="04A0" w:firstRow="1" w:lastRow="0" w:firstColumn="1" w:lastColumn="0" w:noHBand="0" w:noVBand="1"/>
      </w:tblPr>
      <w:tblGrid>
        <w:gridCol w:w="4674"/>
        <w:gridCol w:w="4535"/>
      </w:tblGrid>
      <w:tr w:rsidR="002A71B7" w:rsidTr="002A71B7">
        <w:trPr>
          <w:trHeight w:val="1134"/>
        </w:trPr>
        <w:tc>
          <w:tcPr>
            <w:tcW w:w="4674" w:type="dxa"/>
          </w:tcPr>
          <w:p w:rsidR="002A71B7" w:rsidRPr="00E9517F" w:rsidRDefault="002A71B7" w:rsidP="009201F4">
            <w:pPr>
              <w:tabs>
                <w:tab w:val="left" w:pos="930"/>
              </w:tabs>
              <w:rPr>
                <w:rFonts w:cs="Arial"/>
                <w:b/>
              </w:rPr>
            </w:pPr>
            <w:r w:rsidRPr="00E9517F">
              <w:rPr>
                <w:rFonts w:cs="Arial"/>
                <w:b/>
              </w:rPr>
              <w:t>Pour l’enfant confié</w:t>
            </w:r>
          </w:p>
          <w:p w:rsidR="002A71B7" w:rsidRPr="00BC5A0D" w:rsidRDefault="002A71B7" w:rsidP="009201F4">
            <w:pPr>
              <w:tabs>
                <w:tab w:val="left" w:pos="930"/>
              </w:tabs>
              <w:rPr>
                <w:rFonts w:cs="Arial"/>
                <w:sz w:val="18"/>
                <w:szCs w:val="18"/>
              </w:rPr>
            </w:pPr>
            <w:r w:rsidRPr="00BC5A0D">
              <w:rPr>
                <w:rFonts w:cs="Arial"/>
                <w:sz w:val="18"/>
                <w:szCs w:val="18"/>
              </w:rPr>
              <w:t>(</w:t>
            </w:r>
            <w:proofErr w:type="gramStart"/>
            <w:r w:rsidRPr="00BC5A0D">
              <w:rPr>
                <w:rFonts w:cs="Arial"/>
                <w:sz w:val="18"/>
                <w:szCs w:val="18"/>
              </w:rPr>
              <w:t>exemples</w:t>
            </w:r>
            <w:proofErr w:type="gramEnd"/>
            <w:r w:rsidRPr="00BC5A0D">
              <w:rPr>
                <w:rFonts w:cs="Arial"/>
                <w:sz w:val="18"/>
                <w:szCs w:val="18"/>
              </w:rPr>
              <w:t xml:space="preserve"> : décès</w:t>
            </w:r>
            <w:r>
              <w:rPr>
                <w:rFonts w:cs="Arial"/>
                <w:sz w:val="18"/>
                <w:szCs w:val="18"/>
              </w:rPr>
              <w:t xml:space="preserve">, hospitalisation, blessure, </w:t>
            </w:r>
            <w:r w:rsidRPr="00BC5A0D">
              <w:rPr>
                <w:rFonts w:cs="Arial"/>
                <w:sz w:val="18"/>
                <w:szCs w:val="18"/>
              </w:rPr>
              <w:t>aggravation de</w:t>
            </w:r>
            <w:r>
              <w:rPr>
                <w:rFonts w:cs="Arial"/>
                <w:sz w:val="18"/>
                <w:szCs w:val="18"/>
              </w:rPr>
              <w:t xml:space="preserve"> l’état de santé, changement de comportement ou d’humeur…)</w:t>
            </w:r>
            <w:r>
              <w:rPr>
                <w:rFonts w:cs="Arial"/>
                <w:sz w:val="18"/>
                <w:szCs w:val="18"/>
              </w:rPr>
              <w:tab/>
            </w:r>
          </w:p>
        </w:tc>
        <w:tc>
          <w:tcPr>
            <w:tcW w:w="4535" w:type="dxa"/>
          </w:tcPr>
          <w:p w:rsidR="002A71B7" w:rsidRDefault="002A71B7" w:rsidP="009201F4">
            <w:pPr>
              <w:tabs>
                <w:tab w:val="left" w:pos="930"/>
              </w:tabs>
              <w:rPr>
                <w:rFonts w:cs="Arial"/>
              </w:rPr>
            </w:pPr>
          </w:p>
        </w:tc>
      </w:tr>
      <w:tr w:rsidR="002A71B7" w:rsidTr="002A71B7">
        <w:trPr>
          <w:trHeight w:val="1134"/>
        </w:trPr>
        <w:tc>
          <w:tcPr>
            <w:tcW w:w="4674" w:type="dxa"/>
          </w:tcPr>
          <w:p w:rsidR="002A71B7" w:rsidRPr="00E9517F" w:rsidRDefault="002A71B7" w:rsidP="009201F4">
            <w:pPr>
              <w:tabs>
                <w:tab w:val="left" w:pos="930"/>
              </w:tabs>
              <w:rPr>
                <w:rFonts w:cs="Arial"/>
                <w:b/>
              </w:rPr>
            </w:pPr>
            <w:r w:rsidRPr="00E9517F">
              <w:rPr>
                <w:rFonts w:cs="Arial"/>
                <w:b/>
              </w:rPr>
              <w:t>Pour les membres du personnel</w:t>
            </w:r>
          </w:p>
          <w:p w:rsidR="002A71B7" w:rsidRPr="00BC5A0D" w:rsidRDefault="002A71B7" w:rsidP="009201F4">
            <w:pPr>
              <w:tabs>
                <w:tab w:val="left" w:pos="930"/>
              </w:tabs>
              <w:rPr>
                <w:rFonts w:cs="Arial"/>
                <w:sz w:val="18"/>
                <w:szCs w:val="18"/>
              </w:rPr>
            </w:pPr>
            <w:r w:rsidRPr="00BC5A0D">
              <w:rPr>
                <w:rFonts w:cs="Arial"/>
                <w:sz w:val="18"/>
                <w:szCs w:val="18"/>
              </w:rPr>
              <w:t>(exemples : empêchement de venir sur le lieu de travail, arrêt maladie, réquisition…)</w:t>
            </w:r>
          </w:p>
        </w:tc>
        <w:tc>
          <w:tcPr>
            <w:tcW w:w="4535" w:type="dxa"/>
          </w:tcPr>
          <w:p w:rsidR="002A71B7" w:rsidRDefault="002A71B7" w:rsidP="009201F4">
            <w:pPr>
              <w:tabs>
                <w:tab w:val="left" w:pos="930"/>
              </w:tabs>
              <w:rPr>
                <w:rFonts w:cs="Arial"/>
              </w:rPr>
            </w:pPr>
          </w:p>
        </w:tc>
      </w:tr>
      <w:tr w:rsidR="002A71B7" w:rsidTr="002A71B7">
        <w:trPr>
          <w:trHeight w:val="1134"/>
        </w:trPr>
        <w:tc>
          <w:tcPr>
            <w:tcW w:w="4674" w:type="dxa"/>
          </w:tcPr>
          <w:p w:rsidR="002A71B7" w:rsidRPr="00E9517F" w:rsidRDefault="002A71B7" w:rsidP="009201F4">
            <w:pPr>
              <w:tabs>
                <w:tab w:val="left" w:pos="930"/>
              </w:tabs>
              <w:rPr>
                <w:rFonts w:cs="Arial"/>
                <w:b/>
              </w:rPr>
            </w:pPr>
            <w:r w:rsidRPr="00E9517F">
              <w:rPr>
                <w:rFonts w:cs="Arial"/>
                <w:b/>
              </w:rPr>
              <w:t>Pour l'organisation et le fonctionnement de la structure</w:t>
            </w:r>
          </w:p>
          <w:p w:rsidR="002A71B7" w:rsidRPr="00E9517F" w:rsidRDefault="002A71B7" w:rsidP="009201F4">
            <w:pPr>
              <w:tabs>
                <w:tab w:val="left" w:pos="930"/>
              </w:tabs>
              <w:rPr>
                <w:rFonts w:cs="Arial"/>
                <w:sz w:val="18"/>
                <w:szCs w:val="18"/>
              </w:rPr>
            </w:pPr>
            <w:r w:rsidRPr="00BC5A0D">
              <w:rPr>
                <w:rFonts w:cs="Arial"/>
                <w:sz w:val="18"/>
                <w:szCs w:val="18"/>
              </w:rPr>
              <w:t>(exemples : difficulté d’approvisionnement,</w:t>
            </w:r>
            <w:r>
              <w:rPr>
                <w:rFonts w:cs="Arial"/>
                <w:sz w:val="18"/>
                <w:szCs w:val="18"/>
              </w:rPr>
              <w:t xml:space="preserve"> </w:t>
            </w:r>
            <w:r w:rsidRPr="00BC5A0D">
              <w:rPr>
                <w:rFonts w:cs="Arial"/>
                <w:sz w:val="18"/>
                <w:szCs w:val="18"/>
              </w:rPr>
              <w:t>difficulté d’accès à la structure ou sur le lieu de prise en charge de la personne, nécessité de déplacer</w:t>
            </w:r>
            <w:r>
              <w:rPr>
                <w:rFonts w:cs="Arial"/>
                <w:sz w:val="18"/>
                <w:szCs w:val="18"/>
              </w:rPr>
              <w:t xml:space="preserve"> </w:t>
            </w:r>
            <w:r w:rsidRPr="00BC5A0D">
              <w:rPr>
                <w:rFonts w:cs="Arial"/>
                <w:sz w:val="18"/>
                <w:szCs w:val="18"/>
              </w:rPr>
              <w:t>des enfants, suspension d’activité…)</w:t>
            </w:r>
          </w:p>
        </w:tc>
        <w:tc>
          <w:tcPr>
            <w:tcW w:w="4535" w:type="dxa"/>
          </w:tcPr>
          <w:p w:rsidR="002A71B7" w:rsidRDefault="002A71B7" w:rsidP="009201F4">
            <w:pPr>
              <w:tabs>
                <w:tab w:val="left" w:pos="930"/>
              </w:tabs>
              <w:rPr>
                <w:rFonts w:cs="Arial"/>
              </w:rPr>
            </w:pPr>
          </w:p>
        </w:tc>
      </w:tr>
    </w:tbl>
    <w:p w:rsidR="002A71B7" w:rsidRDefault="002A71B7" w:rsidP="002A71B7">
      <w:pPr>
        <w:tabs>
          <w:tab w:val="left" w:pos="930"/>
        </w:tabs>
        <w:rPr>
          <w:rFonts w:cs="Arial"/>
          <w:b/>
        </w:rPr>
      </w:pPr>
    </w:p>
    <w:tbl>
      <w:tblPr>
        <w:tblStyle w:val="TableauGrille4-Accentuation1"/>
        <w:tblW w:w="9209" w:type="dxa"/>
        <w:tblLook w:val="04A0" w:firstRow="1" w:lastRow="0" w:firstColumn="1" w:lastColumn="0" w:noHBand="0" w:noVBand="1"/>
      </w:tblPr>
      <w:tblGrid>
        <w:gridCol w:w="5612"/>
        <w:gridCol w:w="1843"/>
        <w:gridCol w:w="1754"/>
      </w:tblGrid>
      <w:tr w:rsidR="002A71B7" w:rsidTr="002A7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2" w:type="dxa"/>
          </w:tcPr>
          <w:p w:rsidR="002A71B7" w:rsidRDefault="002A71B7" w:rsidP="009201F4">
            <w:pPr>
              <w:tabs>
                <w:tab w:val="left" w:pos="930"/>
              </w:tabs>
              <w:rPr>
                <w:rFonts w:ascii="Arial" w:hAnsi="Arial" w:cs="Arial"/>
              </w:rPr>
            </w:pPr>
            <w:r>
              <w:rPr>
                <w:rFonts w:ascii="Arial" w:hAnsi="Arial" w:cs="Arial"/>
              </w:rPr>
              <w:t>Demande d’intervention des secours</w:t>
            </w:r>
          </w:p>
        </w:tc>
        <w:tc>
          <w:tcPr>
            <w:tcW w:w="1843" w:type="dxa"/>
          </w:tcPr>
          <w:p w:rsidR="002A71B7" w:rsidRDefault="002A71B7" w:rsidP="009201F4">
            <w:pPr>
              <w:tabs>
                <w:tab w:val="left" w:pos="93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OUI</w:t>
            </w:r>
          </w:p>
        </w:tc>
        <w:tc>
          <w:tcPr>
            <w:tcW w:w="1754" w:type="dxa"/>
          </w:tcPr>
          <w:p w:rsidR="002A71B7" w:rsidRDefault="002A71B7" w:rsidP="009201F4">
            <w:pPr>
              <w:tabs>
                <w:tab w:val="left" w:pos="93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NON</w:t>
            </w:r>
          </w:p>
        </w:tc>
      </w:tr>
      <w:tr w:rsidR="002A71B7" w:rsidTr="002A71B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12" w:type="dxa"/>
            <w:vAlign w:val="center"/>
          </w:tcPr>
          <w:p w:rsidR="002A71B7" w:rsidRPr="00EB1C21" w:rsidRDefault="002A71B7" w:rsidP="009201F4">
            <w:pPr>
              <w:tabs>
                <w:tab w:val="left" w:pos="930"/>
              </w:tabs>
              <w:rPr>
                <w:rFonts w:ascii="Arial" w:hAnsi="Arial" w:cs="Arial"/>
                <w:b w:val="0"/>
              </w:rPr>
            </w:pPr>
            <w:r w:rsidRPr="00EB1C21">
              <w:rPr>
                <w:rFonts w:ascii="Arial" w:hAnsi="Arial" w:cs="Arial"/>
                <w:b w:val="0"/>
              </w:rPr>
              <w:t>Pompiers</w:t>
            </w:r>
          </w:p>
        </w:tc>
        <w:tc>
          <w:tcPr>
            <w:tcW w:w="1843" w:type="dxa"/>
            <w:vAlign w:val="center"/>
          </w:tcPr>
          <w:p w:rsidR="002A71B7" w:rsidRDefault="002A71B7" w:rsidP="009201F4">
            <w:pPr>
              <w:tabs>
                <w:tab w:val="left" w:pos="93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1754" w:type="dxa"/>
            <w:vAlign w:val="center"/>
          </w:tcPr>
          <w:p w:rsidR="002A71B7" w:rsidRDefault="002A71B7" w:rsidP="009201F4">
            <w:pPr>
              <w:tabs>
                <w:tab w:val="left" w:pos="93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r w:rsidR="002A71B7" w:rsidTr="002A71B7">
        <w:trPr>
          <w:trHeight w:val="454"/>
        </w:trPr>
        <w:tc>
          <w:tcPr>
            <w:cnfStyle w:val="001000000000" w:firstRow="0" w:lastRow="0" w:firstColumn="1" w:lastColumn="0" w:oddVBand="0" w:evenVBand="0" w:oddHBand="0" w:evenHBand="0" w:firstRowFirstColumn="0" w:firstRowLastColumn="0" w:lastRowFirstColumn="0" w:lastRowLastColumn="0"/>
            <w:tcW w:w="5612" w:type="dxa"/>
            <w:vAlign w:val="center"/>
          </w:tcPr>
          <w:p w:rsidR="002A71B7" w:rsidRPr="00EB1C21" w:rsidRDefault="002A71B7" w:rsidP="009201F4">
            <w:pPr>
              <w:tabs>
                <w:tab w:val="left" w:pos="930"/>
              </w:tabs>
              <w:rPr>
                <w:rFonts w:ascii="Arial" w:hAnsi="Arial" w:cs="Arial"/>
                <w:b w:val="0"/>
              </w:rPr>
            </w:pPr>
            <w:r w:rsidRPr="00EB1C21">
              <w:rPr>
                <w:rFonts w:ascii="Arial" w:hAnsi="Arial" w:cs="Arial"/>
                <w:b w:val="0"/>
              </w:rPr>
              <w:t>SAMU</w:t>
            </w:r>
          </w:p>
        </w:tc>
        <w:tc>
          <w:tcPr>
            <w:tcW w:w="1843" w:type="dxa"/>
            <w:vAlign w:val="center"/>
          </w:tcPr>
          <w:p w:rsidR="002A71B7" w:rsidRDefault="002A71B7" w:rsidP="009201F4">
            <w:pPr>
              <w:tabs>
                <w:tab w:val="left" w:pos="93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1754" w:type="dxa"/>
            <w:vAlign w:val="center"/>
          </w:tcPr>
          <w:p w:rsidR="002A71B7" w:rsidRDefault="002A71B7" w:rsidP="009201F4">
            <w:pPr>
              <w:tabs>
                <w:tab w:val="left" w:pos="93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r w:rsidR="002A71B7" w:rsidTr="002A71B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12" w:type="dxa"/>
            <w:vAlign w:val="center"/>
          </w:tcPr>
          <w:p w:rsidR="002A71B7" w:rsidRPr="00EB1C21" w:rsidRDefault="002A71B7" w:rsidP="009201F4">
            <w:pPr>
              <w:tabs>
                <w:tab w:val="left" w:pos="930"/>
              </w:tabs>
              <w:rPr>
                <w:rFonts w:ascii="Arial" w:hAnsi="Arial" w:cs="Arial"/>
                <w:b w:val="0"/>
              </w:rPr>
            </w:pPr>
            <w:r w:rsidRPr="00EB1C21">
              <w:rPr>
                <w:rFonts w:ascii="Arial" w:hAnsi="Arial" w:cs="Arial"/>
                <w:b w:val="0"/>
              </w:rPr>
              <w:t>Police ou gendarmerie</w:t>
            </w:r>
          </w:p>
        </w:tc>
        <w:tc>
          <w:tcPr>
            <w:tcW w:w="1843" w:type="dxa"/>
            <w:vAlign w:val="center"/>
          </w:tcPr>
          <w:p w:rsidR="002A71B7" w:rsidRDefault="002A71B7" w:rsidP="009201F4">
            <w:pPr>
              <w:tabs>
                <w:tab w:val="left" w:pos="93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1754" w:type="dxa"/>
            <w:vAlign w:val="center"/>
          </w:tcPr>
          <w:p w:rsidR="002A71B7" w:rsidRDefault="002A71B7" w:rsidP="009201F4">
            <w:pPr>
              <w:tabs>
                <w:tab w:val="left" w:pos="93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bl>
    <w:p w:rsidR="002A71B7" w:rsidRDefault="002A71B7" w:rsidP="002A71B7">
      <w:pPr>
        <w:tabs>
          <w:tab w:val="left" w:pos="930"/>
        </w:tabs>
        <w:spacing w:before="360" w:after="100" w:afterAutospacing="1" w:line="240" w:lineRule="auto"/>
        <w:jc w:val="center"/>
        <w:rPr>
          <w:rFonts w:cs="Arial"/>
        </w:rPr>
      </w:pPr>
      <w:r w:rsidRPr="00E9517F">
        <w:rPr>
          <w:rFonts w:cs="Arial"/>
          <w:b/>
        </w:rPr>
        <w:t>Mesures immédiates prises par la structure</w:t>
      </w:r>
    </w:p>
    <w:tbl>
      <w:tblPr>
        <w:tblStyle w:val="Grilledetableauclaire"/>
        <w:tblW w:w="9209" w:type="dxa"/>
        <w:tblLook w:val="04A0" w:firstRow="1" w:lastRow="0" w:firstColumn="1" w:lastColumn="0" w:noHBand="0" w:noVBand="1"/>
      </w:tblPr>
      <w:tblGrid>
        <w:gridCol w:w="5643"/>
        <w:gridCol w:w="1838"/>
        <w:gridCol w:w="1728"/>
      </w:tblGrid>
      <w:tr w:rsidR="002A71B7" w:rsidTr="002A71B7">
        <w:trPr>
          <w:trHeight w:val="454"/>
        </w:trPr>
        <w:tc>
          <w:tcPr>
            <w:tcW w:w="5643" w:type="dxa"/>
            <w:shd w:val="clear" w:color="auto" w:fill="DBE5F1" w:themeFill="accent1" w:themeFillTint="33"/>
            <w:vAlign w:val="center"/>
          </w:tcPr>
          <w:p w:rsidR="002A71B7" w:rsidRPr="00EB1C21" w:rsidRDefault="002A71B7" w:rsidP="009201F4">
            <w:pPr>
              <w:rPr>
                <w:rFonts w:ascii="Arial" w:hAnsi="Arial" w:cs="Arial"/>
                <w:color w:val="000000"/>
              </w:rPr>
            </w:pPr>
            <w:r w:rsidRPr="00EB1C21">
              <w:rPr>
                <w:rFonts w:ascii="Arial" w:hAnsi="Arial" w:cs="Arial"/>
                <w:color w:val="000000"/>
              </w:rPr>
              <w:t>Protéger, accompagner ou soutenir les personnes victimes ou exposées</w:t>
            </w:r>
          </w:p>
        </w:tc>
        <w:tc>
          <w:tcPr>
            <w:tcW w:w="1838" w:type="dxa"/>
            <w:shd w:val="clear" w:color="auto" w:fill="DBE5F1" w:themeFill="accent1" w:themeFillTint="33"/>
            <w:vAlign w:val="center"/>
          </w:tcPr>
          <w:p w:rsidR="002A71B7" w:rsidRPr="00EB1C21" w:rsidRDefault="002A71B7" w:rsidP="009201F4">
            <w:pPr>
              <w:tabs>
                <w:tab w:val="left" w:pos="930"/>
              </w:tabs>
              <w:jc w:val="center"/>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1728" w:type="dxa"/>
            <w:shd w:val="clear" w:color="auto" w:fill="DBE5F1" w:themeFill="accent1" w:themeFillTint="33"/>
            <w:vAlign w:val="center"/>
          </w:tcPr>
          <w:p w:rsidR="002A71B7" w:rsidRPr="00EB1C21" w:rsidRDefault="002A71B7" w:rsidP="009201F4">
            <w:pPr>
              <w:tabs>
                <w:tab w:val="left" w:pos="930"/>
              </w:tabs>
              <w:jc w:val="center"/>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r w:rsidR="002A71B7" w:rsidTr="002A71B7">
        <w:trPr>
          <w:trHeight w:val="454"/>
        </w:trPr>
        <w:tc>
          <w:tcPr>
            <w:tcW w:w="5643" w:type="dxa"/>
            <w:vAlign w:val="center"/>
          </w:tcPr>
          <w:p w:rsidR="002A71B7" w:rsidRPr="00EB1C21" w:rsidRDefault="002A71B7" w:rsidP="009201F4">
            <w:pPr>
              <w:rPr>
                <w:rFonts w:ascii="Arial" w:hAnsi="Arial" w:cs="Arial"/>
                <w:color w:val="000000"/>
              </w:rPr>
            </w:pPr>
            <w:r w:rsidRPr="00EB1C21">
              <w:rPr>
                <w:rFonts w:ascii="Arial" w:hAnsi="Arial" w:cs="Arial"/>
                <w:color w:val="000000"/>
              </w:rPr>
              <w:t>Assurer la continuité de la prise en charge</w:t>
            </w:r>
          </w:p>
        </w:tc>
        <w:tc>
          <w:tcPr>
            <w:tcW w:w="1838" w:type="dxa"/>
            <w:vAlign w:val="center"/>
          </w:tcPr>
          <w:p w:rsidR="002A71B7" w:rsidRPr="00EB1C21" w:rsidRDefault="002A71B7" w:rsidP="009201F4">
            <w:pPr>
              <w:tabs>
                <w:tab w:val="left" w:pos="930"/>
              </w:tabs>
              <w:jc w:val="center"/>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1728" w:type="dxa"/>
            <w:vAlign w:val="center"/>
          </w:tcPr>
          <w:p w:rsidR="002A71B7" w:rsidRPr="00EB1C21" w:rsidRDefault="002A71B7" w:rsidP="009201F4">
            <w:pPr>
              <w:tabs>
                <w:tab w:val="left" w:pos="930"/>
              </w:tabs>
              <w:jc w:val="center"/>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r w:rsidR="002A71B7" w:rsidTr="002A71B7">
        <w:trPr>
          <w:trHeight w:val="454"/>
        </w:trPr>
        <w:tc>
          <w:tcPr>
            <w:tcW w:w="5643" w:type="dxa"/>
            <w:shd w:val="clear" w:color="auto" w:fill="DBE5F1" w:themeFill="accent1" w:themeFillTint="33"/>
            <w:vAlign w:val="center"/>
          </w:tcPr>
          <w:p w:rsidR="002A71B7" w:rsidRPr="00EB1C21" w:rsidRDefault="002A71B7" w:rsidP="009201F4">
            <w:pPr>
              <w:rPr>
                <w:rFonts w:ascii="Arial" w:hAnsi="Arial" w:cs="Arial"/>
                <w:color w:val="000000"/>
              </w:rPr>
            </w:pPr>
            <w:r w:rsidRPr="00EB1C21">
              <w:rPr>
                <w:rFonts w:ascii="Arial" w:hAnsi="Arial" w:cs="Arial"/>
                <w:color w:val="000000"/>
              </w:rPr>
              <w:lastRenderedPageBreak/>
              <w:t>A l'égard des autres personnes en charge et/ou du personnel</w:t>
            </w:r>
          </w:p>
        </w:tc>
        <w:tc>
          <w:tcPr>
            <w:tcW w:w="1838" w:type="dxa"/>
            <w:shd w:val="clear" w:color="auto" w:fill="DBE5F1" w:themeFill="accent1" w:themeFillTint="33"/>
            <w:vAlign w:val="center"/>
          </w:tcPr>
          <w:p w:rsidR="002A71B7" w:rsidRPr="00EB1C21" w:rsidRDefault="002A71B7" w:rsidP="009201F4">
            <w:pPr>
              <w:tabs>
                <w:tab w:val="left" w:pos="930"/>
              </w:tabs>
              <w:jc w:val="center"/>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1728" w:type="dxa"/>
            <w:shd w:val="clear" w:color="auto" w:fill="DBE5F1" w:themeFill="accent1" w:themeFillTint="33"/>
            <w:vAlign w:val="center"/>
          </w:tcPr>
          <w:p w:rsidR="002A71B7" w:rsidRPr="00EB1C21" w:rsidRDefault="002A71B7" w:rsidP="009201F4">
            <w:pPr>
              <w:tabs>
                <w:tab w:val="left" w:pos="930"/>
              </w:tabs>
              <w:jc w:val="center"/>
              <w:rPr>
                <w:rFonts w:ascii="Arial" w:hAnsi="Arial"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bl>
    <w:tbl>
      <w:tblPr>
        <w:tblStyle w:val="Grilledutableau"/>
        <w:tblW w:w="9209" w:type="dxa"/>
        <w:tblLook w:val="04A0" w:firstRow="1" w:lastRow="0" w:firstColumn="1" w:lastColumn="0" w:noHBand="0" w:noVBand="1"/>
      </w:tblPr>
      <w:tblGrid>
        <w:gridCol w:w="5633"/>
        <w:gridCol w:w="1844"/>
        <w:gridCol w:w="1732"/>
      </w:tblGrid>
      <w:tr w:rsidR="002A71B7" w:rsidTr="002A71B7">
        <w:trPr>
          <w:trHeight w:val="1474"/>
        </w:trPr>
        <w:tc>
          <w:tcPr>
            <w:tcW w:w="5633" w:type="dxa"/>
          </w:tcPr>
          <w:p w:rsidR="002A71B7" w:rsidRDefault="002A71B7" w:rsidP="009201F4">
            <w:pPr>
              <w:tabs>
                <w:tab w:val="left" w:pos="930"/>
              </w:tabs>
              <w:rPr>
                <w:rFonts w:cs="Arial"/>
              </w:rPr>
            </w:pPr>
            <w:r>
              <w:rPr>
                <w:rFonts w:cs="Arial"/>
              </w:rPr>
              <w:t>Information aux personnes concernes et des familles</w:t>
            </w:r>
          </w:p>
          <w:p w:rsidR="002A71B7" w:rsidRDefault="002A71B7" w:rsidP="009201F4">
            <w:pPr>
              <w:tabs>
                <w:tab w:val="left" w:pos="930"/>
              </w:tabs>
              <w:rPr>
                <w:rFonts w:cs="Arial"/>
              </w:rPr>
            </w:pPr>
            <w:r>
              <w:rPr>
                <w:rFonts w:cs="Arial"/>
              </w:rPr>
              <w:t>Si oui préciser</w:t>
            </w:r>
          </w:p>
        </w:tc>
        <w:tc>
          <w:tcPr>
            <w:tcW w:w="1844" w:type="dxa"/>
            <w:vAlign w:val="center"/>
          </w:tcPr>
          <w:p w:rsidR="002A71B7" w:rsidRDefault="002A71B7" w:rsidP="009201F4">
            <w:pPr>
              <w:tabs>
                <w:tab w:val="left" w:pos="930"/>
              </w:tabs>
              <w:jc w:val="center"/>
              <w:rPr>
                <w:rFonts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1732" w:type="dxa"/>
            <w:vAlign w:val="center"/>
          </w:tcPr>
          <w:p w:rsidR="002A71B7" w:rsidRDefault="002A71B7" w:rsidP="009201F4">
            <w:pPr>
              <w:tabs>
                <w:tab w:val="left" w:pos="930"/>
              </w:tabs>
              <w:jc w:val="center"/>
              <w:rPr>
                <w:rFonts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bl>
    <w:p w:rsidR="002A71B7" w:rsidRPr="004A07FF" w:rsidRDefault="002A71B7" w:rsidP="002A71B7">
      <w:pPr>
        <w:tabs>
          <w:tab w:val="left" w:pos="930"/>
        </w:tabs>
        <w:rPr>
          <w:rFonts w:cs="Arial"/>
          <w:sz w:val="16"/>
          <w:szCs w:val="16"/>
        </w:rPr>
      </w:pPr>
    </w:p>
    <w:p w:rsidR="002A71B7" w:rsidRDefault="002A71B7" w:rsidP="002A71B7">
      <w:pPr>
        <w:tabs>
          <w:tab w:val="left" w:pos="930"/>
        </w:tabs>
        <w:jc w:val="center"/>
        <w:rPr>
          <w:rFonts w:cs="Arial"/>
          <w:b/>
        </w:rPr>
      </w:pPr>
      <w:r w:rsidRPr="004F6BF2">
        <w:rPr>
          <w:rFonts w:cs="Arial"/>
          <w:b/>
        </w:rPr>
        <w:t>Dispositions prises ou envisagées par la structure</w:t>
      </w:r>
    </w:p>
    <w:tbl>
      <w:tblPr>
        <w:tblStyle w:val="Grilledutableau"/>
        <w:tblW w:w="0" w:type="auto"/>
        <w:tblLook w:val="04A0" w:firstRow="1" w:lastRow="0" w:firstColumn="1" w:lastColumn="0" w:noHBand="0" w:noVBand="1"/>
      </w:tblPr>
      <w:tblGrid>
        <w:gridCol w:w="4635"/>
        <w:gridCol w:w="4427"/>
      </w:tblGrid>
      <w:tr w:rsidR="002A71B7" w:rsidTr="009201F4">
        <w:trPr>
          <w:trHeight w:val="964"/>
        </w:trPr>
        <w:tc>
          <w:tcPr>
            <w:tcW w:w="5228" w:type="dxa"/>
          </w:tcPr>
          <w:p w:rsidR="002A71B7" w:rsidRPr="004F6BF2" w:rsidRDefault="002A71B7" w:rsidP="009201F4">
            <w:pPr>
              <w:tabs>
                <w:tab w:val="left" w:pos="930"/>
              </w:tabs>
              <w:rPr>
                <w:rFonts w:cs="Arial"/>
                <w:b/>
              </w:rPr>
            </w:pPr>
            <w:r w:rsidRPr="004F6BF2">
              <w:rPr>
                <w:rFonts w:cs="Arial"/>
                <w:b/>
              </w:rPr>
              <w:t>Concernant les enfants confiés</w:t>
            </w:r>
          </w:p>
          <w:p w:rsidR="002A71B7" w:rsidRPr="004F6BF2" w:rsidRDefault="002A71B7" w:rsidP="009201F4">
            <w:pPr>
              <w:tabs>
                <w:tab w:val="left" w:pos="930"/>
              </w:tabs>
              <w:rPr>
                <w:rFonts w:cs="Arial"/>
                <w:sz w:val="18"/>
                <w:szCs w:val="18"/>
              </w:rPr>
            </w:pPr>
            <w:r w:rsidRPr="004F6BF2">
              <w:rPr>
                <w:rFonts w:cs="Arial"/>
                <w:sz w:val="18"/>
                <w:szCs w:val="18"/>
              </w:rPr>
              <w:t>(par exemple : adap</w:t>
            </w:r>
            <w:r>
              <w:rPr>
                <w:rFonts w:cs="Arial"/>
                <w:sz w:val="18"/>
                <w:szCs w:val="18"/>
              </w:rPr>
              <w:t>tation de</w:t>
            </w:r>
            <w:r w:rsidRPr="004F6BF2">
              <w:rPr>
                <w:rFonts w:cs="Arial"/>
                <w:sz w:val="18"/>
                <w:szCs w:val="18"/>
              </w:rPr>
              <w:t xml:space="preserve"> la pris</w:t>
            </w:r>
            <w:r>
              <w:rPr>
                <w:rFonts w:cs="Arial"/>
                <w:sz w:val="18"/>
                <w:szCs w:val="18"/>
              </w:rPr>
              <w:t xml:space="preserve"> </w:t>
            </w:r>
            <w:r w:rsidRPr="004F6BF2">
              <w:rPr>
                <w:rFonts w:cs="Arial"/>
                <w:sz w:val="18"/>
                <w:szCs w:val="18"/>
              </w:rPr>
              <w:t>en charge,</w:t>
            </w:r>
            <w:r>
              <w:rPr>
                <w:rFonts w:cs="Arial"/>
                <w:sz w:val="18"/>
                <w:szCs w:val="18"/>
              </w:rPr>
              <w:t xml:space="preserve"> soutien, réorientation…)</w:t>
            </w:r>
          </w:p>
        </w:tc>
        <w:tc>
          <w:tcPr>
            <w:tcW w:w="5228" w:type="dxa"/>
          </w:tcPr>
          <w:p w:rsidR="002A71B7" w:rsidRDefault="002A71B7" w:rsidP="009201F4">
            <w:pPr>
              <w:tabs>
                <w:tab w:val="left" w:pos="930"/>
              </w:tabs>
              <w:rPr>
                <w:rFonts w:cs="Arial"/>
              </w:rPr>
            </w:pPr>
          </w:p>
        </w:tc>
      </w:tr>
      <w:tr w:rsidR="002A71B7" w:rsidTr="009201F4">
        <w:trPr>
          <w:trHeight w:val="964"/>
        </w:trPr>
        <w:tc>
          <w:tcPr>
            <w:tcW w:w="5228" w:type="dxa"/>
          </w:tcPr>
          <w:p w:rsidR="002A71B7" w:rsidRPr="004F6BF2" w:rsidRDefault="002A71B7" w:rsidP="009201F4">
            <w:pPr>
              <w:tabs>
                <w:tab w:val="left" w:pos="930"/>
              </w:tabs>
              <w:rPr>
                <w:rFonts w:cs="Arial"/>
                <w:b/>
              </w:rPr>
            </w:pPr>
            <w:r w:rsidRPr="004F6BF2">
              <w:rPr>
                <w:rFonts w:cs="Arial"/>
                <w:b/>
              </w:rPr>
              <w:t>Concernant les membres du personnel</w:t>
            </w:r>
          </w:p>
          <w:p w:rsidR="002A71B7" w:rsidRPr="004F6BF2" w:rsidRDefault="002A71B7" w:rsidP="009201F4">
            <w:pPr>
              <w:tabs>
                <w:tab w:val="left" w:pos="930"/>
              </w:tabs>
              <w:rPr>
                <w:rFonts w:cs="Arial"/>
                <w:sz w:val="18"/>
                <w:szCs w:val="18"/>
              </w:rPr>
            </w:pPr>
            <w:r w:rsidRPr="004F6BF2">
              <w:rPr>
                <w:rFonts w:cs="Arial"/>
                <w:sz w:val="18"/>
                <w:szCs w:val="18"/>
              </w:rPr>
              <w:t>(</w:t>
            </w:r>
            <w:proofErr w:type="gramStart"/>
            <w:r w:rsidRPr="004F6BF2">
              <w:rPr>
                <w:rFonts w:cs="Arial"/>
                <w:sz w:val="18"/>
                <w:szCs w:val="18"/>
              </w:rPr>
              <w:t>exemples</w:t>
            </w:r>
            <w:proofErr w:type="gramEnd"/>
            <w:r w:rsidRPr="004F6BF2">
              <w:rPr>
                <w:rFonts w:cs="Arial"/>
                <w:sz w:val="18"/>
                <w:szCs w:val="18"/>
              </w:rPr>
              <w:t xml:space="preserve"> : formation, sensibilisation, soutien, </w:t>
            </w:r>
          </w:p>
          <w:p w:rsidR="002A71B7" w:rsidRDefault="002A71B7" w:rsidP="009201F4">
            <w:pPr>
              <w:tabs>
                <w:tab w:val="left" w:pos="930"/>
              </w:tabs>
              <w:rPr>
                <w:rFonts w:cs="Arial"/>
              </w:rPr>
            </w:pPr>
            <w:r w:rsidRPr="004F6BF2">
              <w:rPr>
                <w:rFonts w:cs="Arial"/>
                <w:sz w:val="18"/>
                <w:szCs w:val="18"/>
              </w:rPr>
              <w:t>mesure conservatoire ou disciplinaire)</w:t>
            </w:r>
          </w:p>
        </w:tc>
        <w:tc>
          <w:tcPr>
            <w:tcW w:w="5228" w:type="dxa"/>
          </w:tcPr>
          <w:p w:rsidR="002A71B7" w:rsidRDefault="002A71B7" w:rsidP="009201F4">
            <w:pPr>
              <w:tabs>
                <w:tab w:val="left" w:pos="930"/>
              </w:tabs>
              <w:rPr>
                <w:rFonts w:cs="Arial"/>
              </w:rPr>
            </w:pPr>
          </w:p>
        </w:tc>
      </w:tr>
      <w:tr w:rsidR="002A71B7" w:rsidTr="009201F4">
        <w:trPr>
          <w:trHeight w:val="964"/>
        </w:trPr>
        <w:tc>
          <w:tcPr>
            <w:tcW w:w="5228" w:type="dxa"/>
          </w:tcPr>
          <w:p w:rsidR="002A71B7" w:rsidRPr="004F6BF2" w:rsidRDefault="002A71B7" w:rsidP="009201F4">
            <w:pPr>
              <w:tabs>
                <w:tab w:val="left" w:pos="930"/>
              </w:tabs>
              <w:rPr>
                <w:rFonts w:cs="Arial"/>
                <w:b/>
              </w:rPr>
            </w:pPr>
            <w:r w:rsidRPr="004F6BF2">
              <w:rPr>
                <w:rFonts w:cs="Arial"/>
                <w:b/>
              </w:rPr>
              <w:t>Concernant l'organisation du travail</w:t>
            </w:r>
          </w:p>
          <w:p w:rsidR="002A71B7" w:rsidRPr="004F6BF2" w:rsidRDefault="002A71B7" w:rsidP="009201F4">
            <w:pPr>
              <w:tabs>
                <w:tab w:val="left" w:pos="930"/>
              </w:tabs>
              <w:rPr>
                <w:rFonts w:cs="Arial"/>
                <w:sz w:val="18"/>
                <w:szCs w:val="18"/>
              </w:rPr>
            </w:pPr>
            <w:r w:rsidRPr="004F6BF2">
              <w:rPr>
                <w:rFonts w:cs="Arial"/>
                <w:sz w:val="18"/>
                <w:szCs w:val="18"/>
              </w:rPr>
              <w:t>(exem</w:t>
            </w:r>
            <w:r>
              <w:rPr>
                <w:rFonts w:cs="Arial"/>
                <w:sz w:val="18"/>
                <w:szCs w:val="18"/>
              </w:rPr>
              <w:t xml:space="preserve">ples : révision du planning, </w:t>
            </w:r>
            <w:r w:rsidRPr="004F6BF2">
              <w:rPr>
                <w:rFonts w:cs="Arial"/>
                <w:sz w:val="18"/>
                <w:szCs w:val="18"/>
              </w:rPr>
              <w:t>évolution ou création de procédures...)</w:t>
            </w:r>
          </w:p>
        </w:tc>
        <w:tc>
          <w:tcPr>
            <w:tcW w:w="5228" w:type="dxa"/>
          </w:tcPr>
          <w:p w:rsidR="002A71B7" w:rsidRDefault="002A71B7" w:rsidP="009201F4">
            <w:pPr>
              <w:tabs>
                <w:tab w:val="left" w:pos="930"/>
              </w:tabs>
              <w:rPr>
                <w:rFonts w:cs="Arial"/>
              </w:rPr>
            </w:pPr>
          </w:p>
        </w:tc>
      </w:tr>
      <w:tr w:rsidR="002A71B7" w:rsidTr="009201F4">
        <w:trPr>
          <w:trHeight w:val="964"/>
        </w:trPr>
        <w:tc>
          <w:tcPr>
            <w:tcW w:w="5228" w:type="dxa"/>
          </w:tcPr>
          <w:p w:rsidR="002A71B7" w:rsidRPr="004F6BF2" w:rsidRDefault="002A71B7" w:rsidP="009201F4">
            <w:pPr>
              <w:tabs>
                <w:tab w:val="left" w:pos="930"/>
              </w:tabs>
              <w:rPr>
                <w:rFonts w:cs="Arial"/>
                <w:b/>
              </w:rPr>
            </w:pPr>
            <w:r w:rsidRPr="004F6BF2">
              <w:rPr>
                <w:rFonts w:cs="Arial"/>
                <w:b/>
              </w:rPr>
              <w:t>Concernant la structure</w:t>
            </w:r>
          </w:p>
          <w:p w:rsidR="002A71B7" w:rsidRPr="004F6BF2" w:rsidRDefault="002A71B7" w:rsidP="009201F4">
            <w:pPr>
              <w:tabs>
                <w:tab w:val="left" w:pos="930"/>
              </w:tabs>
              <w:rPr>
                <w:rFonts w:cs="Arial"/>
                <w:sz w:val="18"/>
                <w:szCs w:val="18"/>
              </w:rPr>
            </w:pPr>
            <w:r w:rsidRPr="004F6BF2">
              <w:rPr>
                <w:rFonts w:cs="Arial"/>
                <w:sz w:val="18"/>
                <w:szCs w:val="18"/>
              </w:rPr>
              <w:t>(</w:t>
            </w:r>
            <w:proofErr w:type="gramStart"/>
            <w:r w:rsidRPr="004F6BF2">
              <w:rPr>
                <w:rFonts w:cs="Arial"/>
                <w:sz w:val="18"/>
                <w:szCs w:val="18"/>
              </w:rPr>
              <w:t>exemples</w:t>
            </w:r>
            <w:proofErr w:type="gramEnd"/>
            <w:r w:rsidRPr="004F6BF2">
              <w:rPr>
                <w:rFonts w:cs="Arial"/>
                <w:sz w:val="18"/>
                <w:szCs w:val="18"/>
              </w:rPr>
              <w:t xml:space="preserve"> : aménagement ou réparation des locaux ou équipements, information ou communication interne et/ou externe, demande d’aide ou d’appui, activation d’une cellule de crise, activation d’un plan…)</w:t>
            </w:r>
            <w:r w:rsidRPr="004F6BF2">
              <w:rPr>
                <w:rFonts w:cs="Arial"/>
                <w:sz w:val="18"/>
                <w:szCs w:val="18"/>
              </w:rPr>
              <w:tab/>
            </w:r>
            <w:r w:rsidRPr="004F6BF2">
              <w:rPr>
                <w:rFonts w:cs="Arial"/>
                <w:sz w:val="18"/>
                <w:szCs w:val="18"/>
              </w:rPr>
              <w:tab/>
            </w:r>
            <w:r w:rsidRPr="004F6BF2">
              <w:rPr>
                <w:rFonts w:cs="Arial"/>
                <w:sz w:val="18"/>
                <w:szCs w:val="18"/>
              </w:rPr>
              <w:tab/>
            </w:r>
          </w:p>
        </w:tc>
        <w:tc>
          <w:tcPr>
            <w:tcW w:w="5228" w:type="dxa"/>
          </w:tcPr>
          <w:p w:rsidR="002A71B7" w:rsidRDefault="002A71B7" w:rsidP="009201F4">
            <w:pPr>
              <w:tabs>
                <w:tab w:val="left" w:pos="930"/>
              </w:tabs>
              <w:rPr>
                <w:rFonts w:cs="Arial"/>
              </w:rPr>
            </w:pPr>
          </w:p>
        </w:tc>
      </w:tr>
    </w:tbl>
    <w:p w:rsidR="002A71B7" w:rsidRPr="00775D04" w:rsidRDefault="002A71B7" w:rsidP="002A71B7">
      <w:pPr>
        <w:tabs>
          <w:tab w:val="left" w:pos="930"/>
        </w:tabs>
        <w:rPr>
          <w:rFonts w:cs="Arial"/>
          <w:sz w:val="14"/>
          <w:szCs w:val="14"/>
        </w:rPr>
      </w:pPr>
    </w:p>
    <w:p w:rsidR="002A71B7" w:rsidRDefault="002A71B7" w:rsidP="002A71B7">
      <w:pPr>
        <w:tabs>
          <w:tab w:val="left" w:pos="930"/>
        </w:tabs>
        <w:jc w:val="center"/>
        <w:rPr>
          <w:rFonts w:cs="Arial"/>
          <w:b/>
        </w:rPr>
      </w:pPr>
      <w:r w:rsidRPr="004F6BF2">
        <w:rPr>
          <w:rFonts w:cs="Arial"/>
          <w:b/>
        </w:rPr>
        <w:t>Suites judiciaires ou administratives</w:t>
      </w:r>
    </w:p>
    <w:tbl>
      <w:tblPr>
        <w:tblStyle w:val="TableauGrille4-Accentuation5"/>
        <w:tblW w:w="0" w:type="auto"/>
        <w:tblLook w:val="04A0" w:firstRow="1" w:lastRow="0" w:firstColumn="1" w:lastColumn="0" w:noHBand="0" w:noVBand="1"/>
      </w:tblPr>
      <w:tblGrid>
        <w:gridCol w:w="6546"/>
        <w:gridCol w:w="1249"/>
        <w:gridCol w:w="1267"/>
      </w:tblGrid>
      <w:tr w:rsidR="002A71B7" w:rsidTr="009201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rsidR="002A71B7" w:rsidRPr="00854C8E" w:rsidRDefault="002A71B7" w:rsidP="009201F4">
            <w:pPr>
              <w:pStyle w:val="Sansinterligne"/>
              <w:rPr>
                <w:rFonts w:ascii="Arial" w:hAnsi="Arial" w:cs="Arial"/>
              </w:rPr>
            </w:pPr>
            <w:r w:rsidRPr="00854C8E">
              <w:rPr>
                <w:rFonts w:ascii="Arial" w:hAnsi="Arial" w:cs="Arial"/>
              </w:rPr>
              <w:t>Enquête de police ou de gendarmerie</w:t>
            </w:r>
          </w:p>
        </w:tc>
        <w:tc>
          <w:tcPr>
            <w:tcW w:w="1403" w:type="dxa"/>
            <w:vAlign w:val="center"/>
          </w:tcPr>
          <w:p w:rsidR="002A71B7" w:rsidRPr="00854C8E" w:rsidRDefault="002A71B7" w:rsidP="009201F4">
            <w:pPr>
              <w:pStyle w:val="Sansinterligne"/>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54C8E">
              <w:rPr>
                <w:rFonts w:ascii="Arial" w:hAnsi="Arial" w:cs="Arial"/>
              </w:rPr>
              <w:t>OUI</w:t>
            </w:r>
          </w:p>
        </w:tc>
        <w:tc>
          <w:tcPr>
            <w:tcW w:w="1403" w:type="dxa"/>
            <w:vAlign w:val="center"/>
          </w:tcPr>
          <w:p w:rsidR="002A71B7" w:rsidRPr="00854C8E" w:rsidRDefault="002A71B7" w:rsidP="009201F4">
            <w:pPr>
              <w:pStyle w:val="Sansinterligne"/>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54C8E">
              <w:rPr>
                <w:rFonts w:ascii="Arial" w:hAnsi="Arial" w:cs="Arial"/>
              </w:rPr>
              <w:t>NON</w:t>
            </w:r>
          </w:p>
        </w:tc>
      </w:tr>
      <w:tr w:rsidR="002A71B7" w:rsidTr="00920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0" w:type="dxa"/>
            <w:vMerge w:val="restart"/>
          </w:tcPr>
          <w:p w:rsidR="002A71B7" w:rsidRPr="00854C8E" w:rsidRDefault="002A71B7" w:rsidP="009201F4">
            <w:pPr>
              <w:pStyle w:val="Sansinterligne"/>
              <w:rPr>
                <w:rFonts w:ascii="Arial" w:hAnsi="Arial" w:cs="Arial"/>
              </w:rPr>
            </w:pPr>
            <w:r w:rsidRPr="00854C8E">
              <w:rPr>
                <w:rFonts w:ascii="Arial" w:hAnsi="Arial" w:cs="Arial"/>
              </w:rPr>
              <w:t>Dépôt de plainte :</w:t>
            </w:r>
          </w:p>
          <w:p w:rsidR="002A71B7" w:rsidRPr="00854C8E" w:rsidRDefault="002A71B7" w:rsidP="009201F4">
            <w:pPr>
              <w:pStyle w:val="Sansinterligne"/>
              <w:rPr>
                <w:rFonts w:ascii="Arial" w:hAnsi="Arial" w:cs="Arial"/>
                <w:b w:val="0"/>
              </w:rPr>
            </w:pPr>
          </w:p>
          <w:p w:rsidR="002A71B7" w:rsidRPr="00854C8E" w:rsidRDefault="002A71B7" w:rsidP="002A71B7">
            <w:pPr>
              <w:pStyle w:val="Sansinterligne"/>
              <w:numPr>
                <w:ilvl w:val="0"/>
                <w:numId w:val="35"/>
              </w:numPr>
              <w:rPr>
                <w:rFonts w:ascii="Arial" w:hAnsi="Arial" w:cs="Arial"/>
                <w:b w:val="0"/>
              </w:rPr>
            </w:pPr>
            <w:r w:rsidRPr="00854C8E">
              <w:rPr>
                <w:rFonts w:ascii="Arial" w:hAnsi="Arial" w:cs="Arial"/>
                <w:b w:val="0"/>
              </w:rPr>
              <w:t>Par l’institution</w:t>
            </w:r>
          </w:p>
          <w:p w:rsidR="002A71B7" w:rsidRPr="00854C8E" w:rsidRDefault="002A71B7" w:rsidP="002A71B7">
            <w:pPr>
              <w:pStyle w:val="Sansinterligne"/>
              <w:numPr>
                <w:ilvl w:val="0"/>
                <w:numId w:val="35"/>
              </w:numPr>
              <w:rPr>
                <w:rFonts w:ascii="Arial" w:hAnsi="Arial" w:cs="Arial"/>
                <w:b w:val="0"/>
              </w:rPr>
            </w:pPr>
            <w:r w:rsidRPr="00854C8E">
              <w:rPr>
                <w:rFonts w:ascii="Arial" w:hAnsi="Arial" w:cs="Arial"/>
                <w:b w:val="0"/>
              </w:rPr>
              <w:t>Par une personne</w:t>
            </w:r>
          </w:p>
          <w:p w:rsidR="002A71B7" w:rsidRPr="00854C8E" w:rsidRDefault="002A71B7" w:rsidP="009201F4">
            <w:pPr>
              <w:pStyle w:val="Sansinterligne"/>
              <w:rPr>
                <w:rFonts w:ascii="Arial" w:hAnsi="Arial" w:cs="Arial"/>
                <w:b w:val="0"/>
              </w:rPr>
            </w:pPr>
          </w:p>
          <w:p w:rsidR="002A71B7" w:rsidRPr="00854C8E" w:rsidRDefault="002A71B7" w:rsidP="009201F4">
            <w:pPr>
              <w:pStyle w:val="Sansinterligne"/>
              <w:rPr>
                <w:rFonts w:ascii="Arial" w:hAnsi="Arial" w:cs="Arial"/>
                <w:b w:val="0"/>
              </w:rPr>
            </w:pPr>
            <w:r w:rsidRPr="00854C8E">
              <w:rPr>
                <w:rFonts w:ascii="Arial" w:hAnsi="Arial" w:cs="Arial"/>
                <w:b w:val="0"/>
              </w:rPr>
              <w:t>Nom et prénom :</w:t>
            </w:r>
          </w:p>
          <w:p w:rsidR="002A71B7" w:rsidRPr="00854C8E" w:rsidRDefault="002A71B7" w:rsidP="009201F4">
            <w:pPr>
              <w:pStyle w:val="Sansinterligne"/>
              <w:rPr>
                <w:rFonts w:ascii="Arial" w:hAnsi="Arial" w:cs="Arial"/>
                <w:b w:val="0"/>
              </w:rPr>
            </w:pPr>
            <w:r w:rsidRPr="00854C8E">
              <w:rPr>
                <w:rFonts w:ascii="Arial" w:hAnsi="Arial" w:cs="Arial"/>
                <w:b w:val="0"/>
              </w:rPr>
              <w:t>Qualité :</w:t>
            </w:r>
          </w:p>
          <w:p w:rsidR="002A71B7" w:rsidRPr="00854C8E" w:rsidRDefault="002A71B7" w:rsidP="009201F4">
            <w:pPr>
              <w:pStyle w:val="Sansinterligne"/>
              <w:rPr>
                <w:rFonts w:ascii="Arial" w:hAnsi="Arial" w:cs="Arial"/>
                <w:b w:val="0"/>
              </w:rPr>
            </w:pPr>
            <w:r w:rsidRPr="00854C8E">
              <w:rPr>
                <w:rFonts w:ascii="Arial" w:hAnsi="Arial" w:cs="Arial"/>
                <w:b w:val="0"/>
              </w:rPr>
              <w:t>Nom et adresse du commissariat ou de la gendarmerie :</w:t>
            </w:r>
          </w:p>
          <w:p w:rsidR="002A71B7" w:rsidRDefault="002A71B7" w:rsidP="009201F4">
            <w:pPr>
              <w:pStyle w:val="Sansinterligne"/>
            </w:pPr>
          </w:p>
        </w:tc>
        <w:tc>
          <w:tcPr>
            <w:tcW w:w="2806" w:type="dxa"/>
            <w:gridSpan w:val="2"/>
          </w:tcPr>
          <w:p w:rsidR="002A71B7" w:rsidRDefault="002A71B7" w:rsidP="009201F4">
            <w:pPr>
              <w:pStyle w:val="Sansinterligne"/>
              <w:cnfStyle w:val="000000100000" w:firstRow="0" w:lastRow="0" w:firstColumn="0" w:lastColumn="0" w:oddVBand="0" w:evenVBand="0" w:oddHBand="1" w:evenHBand="0" w:firstRowFirstColumn="0" w:firstRowLastColumn="0" w:lastRowFirstColumn="0" w:lastRowLastColumn="0"/>
            </w:pPr>
          </w:p>
        </w:tc>
      </w:tr>
      <w:tr w:rsidR="002A71B7" w:rsidTr="009201F4">
        <w:trPr>
          <w:trHeight w:val="510"/>
        </w:trPr>
        <w:tc>
          <w:tcPr>
            <w:cnfStyle w:val="001000000000" w:firstRow="0" w:lastRow="0" w:firstColumn="1" w:lastColumn="0" w:oddVBand="0" w:evenVBand="0" w:oddHBand="0" w:evenHBand="0" w:firstRowFirstColumn="0" w:firstRowLastColumn="0" w:lastRowFirstColumn="0" w:lastRowLastColumn="0"/>
            <w:tcW w:w="7650" w:type="dxa"/>
            <w:vMerge/>
          </w:tcPr>
          <w:p w:rsidR="002A71B7" w:rsidRDefault="002A71B7" w:rsidP="009201F4">
            <w:pPr>
              <w:pStyle w:val="Sansinterligne"/>
            </w:pPr>
          </w:p>
        </w:tc>
        <w:tc>
          <w:tcPr>
            <w:tcW w:w="1403" w:type="dxa"/>
            <w:vAlign w:val="center"/>
          </w:tcPr>
          <w:p w:rsidR="002A71B7" w:rsidRDefault="002A71B7" w:rsidP="009201F4">
            <w:pPr>
              <w:pStyle w:val="Sansinterligne"/>
              <w:jc w:val="center"/>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1403" w:type="dxa"/>
            <w:vAlign w:val="center"/>
          </w:tcPr>
          <w:p w:rsidR="002A71B7" w:rsidRDefault="002A71B7" w:rsidP="009201F4">
            <w:pPr>
              <w:pStyle w:val="Sansinterligne"/>
              <w:jc w:val="center"/>
              <w:cnfStyle w:val="000000000000" w:firstRow="0" w:lastRow="0" w:firstColumn="0" w:lastColumn="0" w:oddVBand="0" w:evenVBand="0" w:oddHBand="0"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r w:rsidR="002A71B7" w:rsidTr="009201F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650" w:type="dxa"/>
            <w:vMerge/>
          </w:tcPr>
          <w:p w:rsidR="002A71B7" w:rsidRDefault="002A71B7" w:rsidP="009201F4">
            <w:pPr>
              <w:pStyle w:val="Sansinterligne"/>
            </w:pPr>
          </w:p>
        </w:tc>
        <w:tc>
          <w:tcPr>
            <w:tcW w:w="1403" w:type="dxa"/>
            <w:vAlign w:val="center"/>
          </w:tcPr>
          <w:p w:rsidR="002A71B7" w:rsidRDefault="002A71B7" w:rsidP="009201F4">
            <w:pPr>
              <w:pStyle w:val="Sansinterligne"/>
              <w:jc w:val="center"/>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1403" w:type="dxa"/>
            <w:vAlign w:val="center"/>
          </w:tcPr>
          <w:p w:rsidR="002A71B7" w:rsidRDefault="002A71B7" w:rsidP="009201F4">
            <w:pPr>
              <w:pStyle w:val="Sansinterligne"/>
              <w:jc w:val="center"/>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r w:rsidR="002A71B7" w:rsidTr="009201F4">
        <w:trPr>
          <w:trHeight w:val="1690"/>
        </w:trPr>
        <w:tc>
          <w:tcPr>
            <w:cnfStyle w:val="001000000000" w:firstRow="0" w:lastRow="0" w:firstColumn="1" w:lastColumn="0" w:oddVBand="0" w:evenVBand="0" w:oddHBand="0" w:evenHBand="0" w:firstRowFirstColumn="0" w:firstRowLastColumn="0" w:lastRowFirstColumn="0" w:lastRowLastColumn="0"/>
            <w:tcW w:w="7650" w:type="dxa"/>
            <w:vMerge/>
          </w:tcPr>
          <w:p w:rsidR="002A71B7" w:rsidRDefault="002A71B7" w:rsidP="009201F4">
            <w:pPr>
              <w:pStyle w:val="Sansinterligne"/>
            </w:pPr>
          </w:p>
        </w:tc>
        <w:tc>
          <w:tcPr>
            <w:tcW w:w="2806" w:type="dxa"/>
            <w:gridSpan w:val="2"/>
          </w:tcPr>
          <w:p w:rsidR="002A71B7" w:rsidRDefault="002A71B7" w:rsidP="009201F4">
            <w:pPr>
              <w:pStyle w:val="Sansinterligne"/>
              <w:cnfStyle w:val="000000000000" w:firstRow="0" w:lastRow="0" w:firstColumn="0" w:lastColumn="0" w:oddVBand="0" w:evenVBand="0" w:oddHBand="0" w:evenHBand="0" w:firstRowFirstColumn="0" w:firstRowLastColumn="0" w:lastRowFirstColumn="0" w:lastRowLastColumn="0"/>
            </w:pPr>
          </w:p>
        </w:tc>
      </w:tr>
      <w:tr w:rsidR="002A71B7" w:rsidTr="0092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shd w:val="clear" w:color="auto" w:fill="auto"/>
          </w:tcPr>
          <w:p w:rsidR="002A71B7" w:rsidRPr="00854C8E" w:rsidRDefault="002A71B7" w:rsidP="009201F4">
            <w:pPr>
              <w:pStyle w:val="Sansinterligne"/>
              <w:rPr>
                <w:rFonts w:ascii="Arial" w:hAnsi="Arial" w:cs="Arial"/>
                <w:b w:val="0"/>
              </w:rPr>
            </w:pPr>
            <w:r w:rsidRPr="00854C8E">
              <w:rPr>
                <w:rFonts w:ascii="Arial" w:hAnsi="Arial" w:cs="Arial"/>
                <w:b w:val="0"/>
              </w:rPr>
              <w:t xml:space="preserve">Signalement au procureur de la république </w:t>
            </w:r>
          </w:p>
          <w:p w:rsidR="002A71B7" w:rsidRDefault="002A71B7" w:rsidP="009201F4">
            <w:pPr>
              <w:pStyle w:val="Sansinterligne"/>
            </w:pPr>
            <w:r w:rsidRPr="00854C8E">
              <w:rPr>
                <w:rFonts w:ascii="Arial" w:hAnsi="Arial" w:cs="Arial"/>
                <w:b w:val="0"/>
              </w:rPr>
              <w:t>Date de saisine :</w:t>
            </w:r>
          </w:p>
        </w:tc>
        <w:tc>
          <w:tcPr>
            <w:tcW w:w="1403" w:type="dxa"/>
            <w:shd w:val="clear" w:color="auto" w:fill="auto"/>
            <w:vAlign w:val="center"/>
          </w:tcPr>
          <w:p w:rsidR="002A71B7" w:rsidRDefault="002A71B7" w:rsidP="009201F4">
            <w:pPr>
              <w:pStyle w:val="Sansinterligne"/>
              <w:jc w:val="center"/>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1403" w:type="dxa"/>
            <w:shd w:val="clear" w:color="auto" w:fill="auto"/>
            <w:vAlign w:val="center"/>
          </w:tcPr>
          <w:p w:rsidR="002A71B7" w:rsidRDefault="002A71B7" w:rsidP="009201F4">
            <w:pPr>
              <w:pStyle w:val="Sansinterligne"/>
              <w:jc w:val="center"/>
              <w:cnfStyle w:val="000000100000" w:firstRow="0" w:lastRow="0" w:firstColumn="0" w:lastColumn="0" w:oddVBand="0" w:evenVBand="0" w:oddHBand="1" w:evenHBand="0" w:firstRowFirstColumn="0" w:firstRowLastColumn="0" w:lastRowFirstColumn="0" w:lastRowLastColumn="0"/>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bl>
    <w:p w:rsidR="002A71B7" w:rsidRPr="00775D04" w:rsidRDefault="002A71B7" w:rsidP="002A71B7">
      <w:pPr>
        <w:tabs>
          <w:tab w:val="left" w:pos="930"/>
        </w:tabs>
        <w:rPr>
          <w:rFonts w:cs="Arial"/>
          <w:sz w:val="14"/>
          <w:szCs w:val="14"/>
        </w:rPr>
      </w:pPr>
    </w:p>
    <w:p w:rsidR="002A71B7" w:rsidRDefault="002A71B7" w:rsidP="002A71B7">
      <w:pPr>
        <w:tabs>
          <w:tab w:val="left" w:pos="930"/>
        </w:tabs>
        <w:jc w:val="center"/>
        <w:rPr>
          <w:rFonts w:cs="Arial"/>
          <w:b/>
        </w:rPr>
      </w:pPr>
      <w:r w:rsidRPr="00DB00B4">
        <w:rPr>
          <w:rFonts w:cs="Arial"/>
          <w:b/>
        </w:rPr>
        <w:t>Evolutions prévisibles ou difficultés attendues</w:t>
      </w:r>
    </w:p>
    <w:tbl>
      <w:tblPr>
        <w:tblStyle w:val="Grilledutableau"/>
        <w:tblW w:w="0" w:type="auto"/>
        <w:tblLook w:val="04A0" w:firstRow="1" w:lastRow="0" w:firstColumn="1" w:lastColumn="0" w:noHBand="0" w:noVBand="1"/>
      </w:tblPr>
      <w:tblGrid>
        <w:gridCol w:w="9062"/>
      </w:tblGrid>
      <w:tr w:rsidR="002A71B7" w:rsidTr="002A71B7">
        <w:trPr>
          <w:trHeight w:val="2631"/>
        </w:trPr>
        <w:tc>
          <w:tcPr>
            <w:tcW w:w="10456" w:type="dxa"/>
          </w:tcPr>
          <w:p w:rsidR="002A71B7" w:rsidRPr="00854C8E" w:rsidRDefault="002A71B7" w:rsidP="009201F4">
            <w:pPr>
              <w:tabs>
                <w:tab w:val="left" w:pos="930"/>
              </w:tabs>
              <w:rPr>
                <w:rFonts w:cs="Arial"/>
              </w:rPr>
            </w:pPr>
            <w:r w:rsidRPr="00854C8E">
              <w:rPr>
                <w:rFonts w:cs="Arial"/>
              </w:rPr>
              <w:lastRenderedPageBreak/>
              <w:t>Préciser :</w:t>
            </w:r>
          </w:p>
        </w:tc>
      </w:tr>
    </w:tbl>
    <w:p w:rsidR="002A71B7" w:rsidRPr="00775D04" w:rsidRDefault="002A71B7" w:rsidP="002A71B7">
      <w:pPr>
        <w:tabs>
          <w:tab w:val="left" w:pos="930"/>
        </w:tabs>
        <w:rPr>
          <w:rFonts w:cs="Arial"/>
          <w:b/>
          <w:sz w:val="14"/>
          <w:szCs w:val="14"/>
        </w:rPr>
      </w:pPr>
    </w:p>
    <w:p w:rsidR="002A71B7" w:rsidRDefault="002A71B7" w:rsidP="002A71B7">
      <w:pPr>
        <w:tabs>
          <w:tab w:val="left" w:pos="930"/>
        </w:tabs>
        <w:jc w:val="center"/>
        <w:rPr>
          <w:rFonts w:cs="Arial"/>
          <w:b/>
        </w:rPr>
      </w:pPr>
      <w:r>
        <w:rPr>
          <w:rFonts w:cs="Arial"/>
          <w:b/>
        </w:rPr>
        <w:t>Répercussions médiatiques</w:t>
      </w:r>
    </w:p>
    <w:tbl>
      <w:tblPr>
        <w:tblStyle w:val="Grilledutableau"/>
        <w:tblW w:w="0" w:type="auto"/>
        <w:tblLook w:val="04A0" w:firstRow="1" w:lastRow="0" w:firstColumn="1" w:lastColumn="0" w:noHBand="0" w:noVBand="1"/>
      </w:tblPr>
      <w:tblGrid>
        <w:gridCol w:w="4594"/>
        <w:gridCol w:w="2226"/>
        <w:gridCol w:w="2242"/>
      </w:tblGrid>
      <w:tr w:rsidR="002A71B7" w:rsidTr="009201F4">
        <w:trPr>
          <w:trHeight w:val="794"/>
        </w:trPr>
        <w:tc>
          <w:tcPr>
            <w:tcW w:w="5228" w:type="dxa"/>
          </w:tcPr>
          <w:p w:rsidR="002A71B7" w:rsidRDefault="002A71B7" w:rsidP="009201F4">
            <w:pPr>
              <w:tabs>
                <w:tab w:val="left" w:pos="930"/>
              </w:tabs>
              <w:rPr>
                <w:rFonts w:cs="Arial"/>
              </w:rPr>
            </w:pPr>
            <w:r w:rsidRPr="00DB00B4">
              <w:rPr>
                <w:rFonts w:cs="Arial"/>
              </w:rPr>
              <w:t>Le dysfonctionnement ou l’événement mentionnés à l’</w:t>
            </w:r>
            <w:r>
              <w:rPr>
                <w:rFonts w:cs="Arial"/>
              </w:rPr>
              <w:t xml:space="preserve">article L. 331-8-1 du CASF, </w:t>
            </w:r>
            <w:r w:rsidRPr="00DB00B4">
              <w:rPr>
                <w:rFonts w:cs="Arial"/>
              </w:rPr>
              <w:t xml:space="preserve">peut-il </w:t>
            </w:r>
            <w:r>
              <w:rPr>
                <w:rFonts w:cs="Arial"/>
              </w:rPr>
              <w:t>avoir un impact médiatique</w:t>
            </w:r>
          </w:p>
        </w:tc>
        <w:tc>
          <w:tcPr>
            <w:tcW w:w="2614" w:type="dxa"/>
            <w:vAlign w:val="center"/>
          </w:tcPr>
          <w:p w:rsidR="002A71B7" w:rsidRDefault="002A71B7" w:rsidP="009201F4">
            <w:pPr>
              <w:tabs>
                <w:tab w:val="left" w:pos="930"/>
              </w:tabs>
              <w:jc w:val="center"/>
              <w:rPr>
                <w:rFonts w:cs="Arial"/>
              </w:rPr>
            </w:pPr>
            <w:r>
              <w:rPr>
                <w:rFonts w:cs="Arial"/>
              </w:rPr>
              <w:t>OUI</w:t>
            </w:r>
          </w:p>
          <w:p w:rsidR="002A71B7" w:rsidRDefault="002A71B7" w:rsidP="009201F4">
            <w:pPr>
              <w:tabs>
                <w:tab w:val="left" w:pos="930"/>
              </w:tabs>
              <w:jc w:val="center"/>
              <w:rPr>
                <w:rFonts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2614" w:type="dxa"/>
            <w:vAlign w:val="center"/>
          </w:tcPr>
          <w:p w:rsidR="002A71B7" w:rsidRDefault="002A71B7" w:rsidP="009201F4">
            <w:pPr>
              <w:tabs>
                <w:tab w:val="left" w:pos="930"/>
              </w:tabs>
              <w:jc w:val="center"/>
            </w:pPr>
            <w:r>
              <w:t>NON</w:t>
            </w:r>
          </w:p>
          <w:p w:rsidR="002A71B7" w:rsidRDefault="002A71B7" w:rsidP="009201F4">
            <w:pPr>
              <w:tabs>
                <w:tab w:val="left" w:pos="930"/>
              </w:tabs>
              <w:jc w:val="center"/>
              <w:rPr>
                <w:rFonts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r w:rsidR="002A71B7" w:rsidTr="009201F4">
        <w:trPr>
          <w:trHeight w:val="1191"/>
        </w:trPr>
        <w:tc>
          <w:tcPr>
            <w:tcW w:w="5228" w:type="dxa"/>
          </w:tcPr>
          <w:p w:rsidR="002A71B7" w:rsidRDefault="002A71B7" w:rsidP="009201F4">
            <w:pPr>
              <w:tabs>
                <w:tab w:val="left" w:pos="930"/>
              </w:tabs>
              <w:rPr>
                <w:rFonts w:cs="Arial"/>
              </w:rPr>
            </w:pPr>
            <w:r>
              <w:rPr>
                <w:rFonts w:cs="Arial"/>
              </w:rPr>
              <w:t xml:space="preserve">Communication effectuées ou prévues </w:t>
            </w:r>
          </w:p>
          <w:p w:rsidR="002A71B7" w:rsidRDefault="002A71B7" w:rsidP="009201F4">
            <w:pPr>
              <w:tabs>
                <w:tab w:val="left" w:pos="930"/>
              </w:tabs>
              <w:rPr>
                <w:rFonts w:cs="Arial"/>
              </w:rPr>
            </w:pPr>
            <w:r>
              <w:rPr>
                <w:rFonts w:cs="Arial"/>
              </w:rPr>
              <w:t xml:space="preserve">Si oui Préciser : </w:t>
            </w:r>
          </w:p>
        </w:tc>
        <w:tc>
          <w:tcPr>
            <w:tcW w:w="2614" w:type="dxa"/>
            <w:vAlign w:val="center"/>
          </w:tcPr>
          <w:p w:rsidR="002A71B7" w:rsidRDefault="002A71B7" w:rsidP="009201F4">
            <w:pPr>
              <w:tabs>
                <w:tab w:val="left" w:pos="930"/>
              </w:tabs>
              <w:jc w:val="center"/>
              <w:rPr>
                <w:rFonts w:cs="Arial"/>
              </w:rPr>
            </w:pPr>
            <w:r>
              <w:rPr>
                <w:rFonts w:cs="Arial"/>
              </w:rPr>
              <w:t>OUI</w:t>
            </w:r>
          </w:p>
          <w:p w:rsidR="002A71B7" w:rsidRDefault="002A71B7" w:rsidP="009201F4">
            <w:pPr>
              <w:tabs>
                <w:tab w:val="left" w:pos="930"/>
              </w:tabs>
              <w:jc w:val="center"/>
              <w:rPr>
                <w:rFonts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c>
          <w:tcPr>
            <w:tcW w:w="2614" w:type="dxa"/>
            <w:vAlign w:val="center"/>
          </w:tcPr>
          <w:p w:rsidR="002A71B7" w:rsidRDefault="002A71B7" w:rsidP="009201F4">
            <w:pPr>
              <w:tabs>
                <w:tab w:val="left" w:pos="930"/>
              </w:tabs>
              <w:jc w:val="center"/>
              <w:rPr>
                <w:rFonts w:cs="Arial"/>
              </w:rPr>
            </w:pPr>
            <w:r>
              <w:rPr>
                <w:rFonts w:cs="Arial"/>
              </w:rPr>
              <w:t>OUI</w:t>
            </w:r>
          </w:p>
          <w:p w:rsidR="002A71B7" w:rsidRDefault="002A71B7" w:rsidP="009201F4">
            <w:pPr>
              <w:tabs>
                <w:tab w:val="left" w:pos="930"/>
              </w:tabs>
              <w:jc w:val="center"/>
              <w:rPr>
                <w:rFonts w:cs="Arial"/>
              </w:rPr>
            </w:pPr>
            <w:r w:rsidRPr="008C263C">
              <w:fldChar w:fldCharType="begin">
                <w:ffData>
                  <w:name w:val="CaseACocher1"/>
                  <w:enabled/>
                  <w:calcOnExit w:val="0"/>
                  <w:checkBox>
                    <w:sizeAuto/>
                    <w:default w:val="0"/>
                    <w:checked w:val="0"/>
                  </w:checkBox>
                </w:ffData>
              </w:fldChar>
            </w:r>
            <w:r w:rsidRPr="008C263C">
              <w:instrText xml:space="preserve"> FORMCHECKBOX </w:instrText>
            </w:r>
            <w:r w:rsidR="00100BE7">
              <w:fldChar w:fldCharType="separate"/>
            </w:r>
            <w:r w:rsidRPr="008C263C">
              <w:fldChar w:fldCharType="end"/>
            </w:r>
          </w:p>
        </w:tc>
      </w:tr>
    </w:tbl>
    <w:p w:rsidR="002A71B7" w:rsidRPr="00DB00B4" w:rsidRDefault="002A71B7" w:rsidP="002A71B7">
      <w:pPr>
        <w:tabs>
          <w:tab w:val="left" w:pos="930"/>
        </w:tabs>
        <w:rPr>
          <w:rFonts w:cs="Arial"/>
        </w:rPr>
      </w:pPr>
    </w:p>
    <w:p w:rsidR="002A71B7" w:rsidRDefault="002A71B7">
      <w:pPr>
        <w:rPr>
          <w:rFonts w:cs="Arial"/>
          <w:sz w:val="16"/>
          <w:szCs w:val="16"/>
          <w:lang w:eastAsia="fr-FR"/>
        </w:rPr>
      </w:pPr>
    </w:p>
    <w:p w:rsidR="00A71128" w:rsidRPr="00F628B0" w:rsidRDefault="00A71128" w:rsidP="00F628B0">
      <w:pPr>
        <w:tabs>
          <w:tab w:val="left" w:pos="720"/>
        </w:tabs>
        <w:rPr>
          <w:rFonts w:cs="Arial"/>
          <w:sz w:val="16"/>
          <w:szCs w:val="16"/>
          <w:lang w:eastAsia="fr-FR"/>
        </w:rPr>
        <w:sectPr w:rsidR="00A71128" w:rsidRPr="00F628B0" w:rsidSect="00A00C1B">
          <w:pgSz w:w="11906" w:h="16838"/>
          <w:pgMar w:top="851" w:right="1417" w:bottom="709" w:left="1417" w:header="708" w:footer="225" w:gutter="0"/>
          <w:cols w:space="708"/>
          <w:titlePg/>
          <w:docGrid w:linePitch="360"/>
        </w:sectPr>
      </w:pPr>
    </w:p>
    <w:tbl>
      <w:tblPr>
        <w:tblStyle w:val="Grilledutableau6"/>
        <w:tblW w:w="10774" w:type="dxa"/>
        <w:tblInd w:w="-176" w:type="dxa"/>
        <w:tblLook w:val="04A0" w:firstRow="1" w:lastRow="0" w:firstColumn="1" w:lastColumn="0" w:noHBand="0" w:noVBand="1"/>
      </w:tblPr>
      <w:tblGrid>
        <w:gridCol w:w="10774"/>
      </w:tblGrid>
      <w:tr w:rsidR="00096349" w:rsidRPr="00890C3A" w:rsidTr="00F346D3">
        <w:tc>
          <w:tcPr>
            <w:tcW w:w="10774" w:type="dxa"/>
            <w:shd w:val="clear" w:color="auto" w:fill="6ABAD0"/>
          </w:tcPr>
          <w:p w:rsidR="00096349" w:rsidRPr="00551143" w:rsidRDefault="00551143" w:rsidP="00551143">
            <w:pPr>
              <w:autoSpaceDE w:val="0"/>
              <w:autoSpaceDN w:val="0"/>
              <w:adjustRightInd w:val="0"/>
              <w:spacing w:before="120" w:after="120"/>
              <w:rPr>
                <w:rFonts w:ascii="Arial" w:hAnsi="Arial" w:cs="Arial"/>
                <w:b/>
                <w:bCs/>
                <w:sz w:val="24"/>
                <w:szCs w:val="24"/>
              </w:rPr>
            </w:pPr>
            <w:r>
              <w:rPr>
                <w:rFonts w:ascii="Arial" w:hAnsi="Arial" w:cs="Arial"/>
                <w:b/>
                <w:bCs/>
                <w:sz w:val="24"/>
                <w:szCs w:val="24"/>
              </w:rPr>
              <w:lastRenderedPageBreak/>
              <w:t xml:space="preserve"> </w:t>
            </w:r>
            <w:r w:rsidR="00B713AF">
              <w:rPr>
                <w:rFonts w:ascii="Arial" w:hAnsi="Arial" w:cs="Arial"/>
                <w:b/>
                <w:bCs/>
                <w:sz w:val="24"/>
                <w:szCs w:val="24"/>
              </w:rPr>
              <w:t>8</w:t>
            </w:r>
            <w:r w:rsidR="00FA56DD">
              <w:rPr>
                <w:rFonts w:ascii="Arial" w:hAnsi="Arial" w:cs="Arial"/>
                <w:b/>
                <w:bCs/>
                <w:sz w:val="24"/>
                <w:szCs w:val="24"/>
              </w:rPr>
              <w:t xml:space="preserve"> </w:t>
            </w:r>
            <w:r w:rsidR="007B0477">
              <w:rPr>
                <w:rFonts w:cs="Arial"/>
                <w:b/>
                <w:bCs/>
                <w:sz w:val="24"/>
                <w:szCs w:val="24"/>
                <w:lang w:eastAsia="fr-FR"/>
              </w:rPr>
              <w:t>–</w:t>
            </w:r>
            <w:r>
              <w:rPr>
                <w:rFonts w:ascii="Arial" w:hAnsi="Arial" w:cs="Arial"/>
                <w:b/>
                <w:bCs/>
                <w:sz w:val="24"/>
                <w:szCs w:val="24"/>
              </w:rPr>
              <w:t xml:space="preserve"> </w:t>
            </w:r>
            <w:r w:rsidR="00096349">
              <w:rPr>
                <w:rFonts w:ascii="Arial" w:hAnsi="Arial" w:cs="Arial"/>
                <w:b/>
                <w:bCs/>
                <w:sz w:val="24"/>
                <w:szCs w:val="24"/>
              </w:rPr>
              <w:t>DESCRIPTION DU PROJET</w:t>
            </w:r>
            <w:r w:rsidR="00E26C64">
              <w:rPr>
                <w:rFonts w:ascii="Arial" w:hAnsi="Arial" w:cs="Arial"/>
                <w:b/>
                <w:bCs/>
                <w:sz w:val="24"/>
                <w:szCs w:val="24"/>
              </w:rPr>
              <w:t xml:space="preserve"> </w:t>
            </w:r>
            <w:r w:rsidR="00BC75BC" w:rsidRPr="00BC75BC">
              <w:rPr>
                <w:rFonts w:ascii="Arial" w:hAnsi="Arial" w:cs="Arial"/>
                <w:i/>
                <w:sz w:val="20"/>
                <w:szCs w:val="20"/>
              </w:rPr>
              <w:t>A remplir pour chaque vol</w:t>
            </w:r>
            <w:r w:rsidR="00E26C64" w:rsidRPr="00BC75BC">
              <w:rPr>
                <w:rFonts w:ascii="Arial" w:hAnsi="Arial" w:cs="Arial"/>
                <w:i/>
                <w:sz w:val="20"/>
                <w:szCs w:val="20"/>
              </w:rPr>
              <w:t>e</w:t>
            </w:r>
            <w:r w:rsidR="00BC75BC" w:rsidRPr="00BC75BC">
              <w:rPr>
                <w:rFonts w:ascii="Arial" w:hAnsi="Arial" w:cs="Arial"/>
                <w:i/>
                <w:sz w:val="20"/>
                <w:szCs w:val="20"/>
              </w:rPr>
              <w:t>t</w:t>
            </w:r>
            <w:r w:rsidR="00E26C64" w:rsidRPr="00BC75BC">
              <w:rPr>
                <w:rFonts w:ascii="Arial" w:hAnsi="Arial" w:cs="Arial"/>
                <w:i/>
                <w:sz w:val="20"/>
                <w:szCs w:val="20"/>
              </w:rPr>
              <w:t xml:space="preserve"> sur lequel de candidat se positionne</w:t>
            </w:r>
          </w:p>
        </w:tc>
      </w:tr>
    </w:tbl>
    <w:tbl>
      <w:tblPr>
        <w:tblStyle w:val="Grilledutableau5"/>
        <w:tblW w:w="10774" w:type="dxa"/>
        <w:tblInd w:w="-176" w:type="dxa"/>
        <w:tblLayout w:type="fixed"/>
        <w:tblLook w:val="01E0" w:firstRow="1" w:lastRow="1" w:firstColumn="1" w:lastColumn="1" w:noHBand="0" w:noVBand="0"/>
      </w:tblPr>
      <w:tblGrid>
        <w:gridCol w:w="3328"/>
        <w:gridCol w:w="7446"/>
      </w:tblGrid>
      <w:tr w:rsidR="00B42C30" w:rsidRPr="002C59BB" w:rsidTr="00B42C30">
        <w:trPr>
          <w:trHeight w:val="855"/>
        </w:trPr>
        <w:tc>
          <w:tcPr>
            <w:tcW w:w="3328" w:type="dxa"/>
            <w:shd w:val="clear" w:color="auto" w:fill="ABFFFF"/>
            <w:vAlign w:val="center"/>
          </w:tcPr>
          <w:p w:rsidR="00B42C30" w:rsidRPr="00B42C30" w:rsidRDefault="00B42C30" w:rsidP="0058704C">
            <w:pPr>
              <w:rPr>
                <w:rFonts w:ascii="Arial" w:hAnsi="Arial" w:cs="Arial"/>
                <w:b/>
                <w:bCs/>
                <w:szCs w:val="20"/>
              </w:rPr>
            </w:pPr>
            <w:r w:rsidRPr="00B42C30">
              <w:rPr>
                <w:rFonts w:ascii="Arial" w:hAnsi="Arial" w:cs="Arial"/>
                <w:b/>
                <w:bCs/>
                <w:szCs w:val="20"/>
              </w:rPr>
              <w:t>Structure porteuse du projet</w:t>
            </w:r>
          </w:p>
        </w:tc>
        <w:tc>
          <w:tcPr>
            <w:tcW w:w="7446" w:type="dxa"/>
            <w:vAlign w:val="center"/>
          </w:tcPr>
          <w:p w:rsidR="00B42C30" w:rsidRDefault="00B42C30" w:rsidP="008630E6">
            <w:pPr>
              <w:spacing w:before="120" w:after="60" w:line="360" w:lineRule="auto"/>
              <w:rPr>
                <w:rFonts w:ascii="Arial" w:hAnsi="Arial" w:cs="Arial"/>
                <w:b/>
                <w:bCs/>
                <w:szCs w:val="20"/>
              </w:rPr>
            </w:pPr>
          </w:p>
          <w:p w:rsidR="00B42C30" w:rsidRPr="008B5B89" w:rsidRDefault="00B42C30" w:rsidP="0058704C">
            <w:pPr>
              <w:spacing w:before="60" w:after="60" w:line="360" w:lineRule="auto"/>
              <w:rPr>
                <w:rFonts w:ascii="Arial" w:hAnsi="Arial" w:cs="Arial"/>
                <w:b/>
                <w:bCs/>
                <w:szCs w:val="20"/>
              </w:rPr>
            </w:pPr>
            <w:r w:rsidRPr="008B5B89">
              <w:rPr>
                <w:rFonts w:ascii="Arial" w:hAnsi="Arial" w:cs="Arial"/>
                <w:b/>
                <w:bCs/>
                <w:szCs w:val="20"/>
              </w:rPr>
              <w:t xml:space="preserve"> </w:t>
            </w:r>
          </w:p>
        </w:tc>
      </w:tr>
      <w:tr w:rsidR="00B42C30" w:rsidRPr="002C59BB" w:rsidTr="008B5B89">
        <w:trPr>
          <w:trHeight w:val="1567"/>
        </w:trPr>
        <w:tc>
          <w:tcPr>
            <w:tcW w:w="3328" w:type="dxa"/>
            <w:shd w:val="clear" w:color="auto" w:fill="ABFFFF"/>
            <w:vAlign w:val="center"/>
          </w:tcPr>
          <w:p w:rsidR="00B42C30" w:rsidRPr="00890C3A" w:rsidRDefault="00B42C30" w:rsidP="0058704C">
            <w:pPr>
              <w:rPr>
                <w:rFonts w:cs="Arial"/>
                <w:b/>
                <w:bCs/>
                <w:szCs w:val="20"/>
              </w:rPr>
            </w:pPr>
            <w:r w:rsidRPr="00890C3A">
              <w:rPr>
                <w:rFonts w:ascii="Arial" w:hAnsi="Arial" w:cs="Arial"/>
                <w:b/>
                <w:bCs/>
                <w:szCs w:val="20"/>
              </w:rPr>
              <w:t xml:space="preserve">Personne responsable </w:t>
            </w:r>
            <w:r w:rsidRPr="00E7595E">
              <w:rPr>
                <w:rFonts w:ascii="Arial" w:hAnsi="Arial" w:cs="Arial"/>
                <w:b/>
                <w:bCs/>
                <w:szCs w:val="20"/>
              </w:rPr>
              <w:t>du projet</w:t>
            </w:r>
          </w:p>
        </w:tc>
        <w:tc>
          <w:tcPr>
            <w:tcW w:w="7446" w:type="dxa"/>
            <w:vAlign w:val="center"/>
          </w:tcPr>
          <w:p w:rsidR="00B42C30" w:rsidRPr="008463E3" w:rsidRDefault="00B42C30" w:rsidP="00B42C30">
            <w:pPr>
              <w:spacing w:before="120" w:after="60" w:line="360" w:lineRule="auto"/>
              <w:rPr>
                <w:rFonts w:ascii="Arial" w:hAnsi="Arial" w:cs="Arial"/>
                <w:bCs/>
                <w:i/>
                <w:szCs w:val="20"/>
              </w:rPr>
            </w:pPr>
            <w:r w:rsidRPr="008463E3">
              <w:rPr>
                <w:rFonts w:ascii="Arial" w:hAnsi="Arial" w:cs="Arial"/>
                <w:b/>
                <w:bCs/>
                <w:szCs w:val="20"/>
              </w:rPr>
              <w:t xml:space="preserve">Civilité : </w:t>
            </w:r>
            <w:r w:rsidRPr="005E18AA">
              <w:rPr>
                <w:rFonts w:ascii="Wingdings" w:hAnsi="Wingdings" w:cs="Arial"/>
                <w:bCs/>
                <w:sz w:val="28"/>
                <w:szCs w:val="28"/>
              </w:rPr>
              <w:sym w:font="Wingdings" w:char="F072"/>
            </w:r>
            <w:r w:rsidRPr="008463E3">
              <w:rPr>
                <w:rFonts w:ascii="Arial" w:hAnsi="Arial" w:cs="Arial"/>
                <w:b/>
                <w:bCs/>
                <w:szCs w:val="20"/>
              </w:rPr>
              <w:t xml:space="preserve">Mme </w:t>
            </w:r>
            <w:r>
              <w:rPr>
                <w:rFonts w:ascii="Arial" w:hAnsi="Arial" w:cs="Arial"/>
                <w:b/>
                <w:bCs/>
                <w:szCs w:val="20"/>
              </w:rPr>
              <w:t xml:space="preserve"> </w:t>
            </w:r>
            <w:r w:rsidRPr="005E18AA">
              <w:rPr>
                <w:rFonts w:ascii="Wingdings" w:hAnsi="Wingdings" w:cs="Arial"/>
                <w:bCs/>
                <w:sz w:val="28"/>
                <w:szCs w:val="28"/>
              </w:rPr>
              <w:sym w:font="Wingdings" w:char="F072"/>
            </w:r>
            <w:r w:rsidRPr="008463E3">
              <w:rPr>
                <w:rFonts w:ascii="Arial" w:hAnsi="Arial" w:cs="Arial"/>
                <w:b/>
                <w:bCs/>
                <w:szCs w:val="20"/>
              </w:rPr>
              <w:t>M</w:t>
            </w:r>
            <w:r>
              <w:rPr>
                <w:rFonts w:ascii="Arial" w:hAnsi="Arial" w:cs="Arial"/>
                <w:bCs/>
                <w:szCs w:val="20"/>
              </w:rPr>
              <w:t xml:space="preserve"> </w:t>
            </w:r>
            <w:r>
              <w:rPr>
                <w:rFonts w:ascii="Arial" w:hAnsi="Arial" w:cs="Arial"/>
                <w:bCs/>
                <w:i/>
                <w:szCs w:val="20"/>
              </w:rPr>
              <w:t>[cocher la case correspondante</w:t>
            </w:r>
            <w:r w:rsidRPr="008463E3">
              <w:rPr>
                <w:rFonts w:ascii="Arial" w:hAnsi="Arial" w:cs="Arial"/>
                <w:bCs/>
                <w:i/>
                <w:szCs w:val="20"/>
              </w:rPr>
              <w:t>]</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Nom :</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Prénom :</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 xml:space="preserve">Fonction : </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 xml:space="preserve">Téléphone : </w:t>
            </w:r>
          </w:p>
          <w:p w:rsidR="00B42C30" w:rsidRDefault="00B42C30" w:rsidP="00B42C30">
            <w:pPr>
              <w:spacing w:before="120" w:after="60" w:line="360" w:lineRule="auto"/>
              <w:rPr>
                <w:rFonts w:cs="Arial"/>
                <w:b/>
                <w:bCs/>
                <w:szCs w:val="20"/>
              </w:rPr>
            </w:pPr>
            <w:r w:rsidRPr="008B5B89">
              <w:rPr>
                <w:rFonts w:ascii="Arial" w:hAnsi="Arial" w:cs="Arial"/>
                <w:b/>
                <w:bCs/>
                <w:szCs w:val="20"/>
              </w:rPr>
              <w:t>Courriel :</w:t>
            </w:r>
          </w:p>
        </w:tc>
      </w:tr>
      <w:tr w:rsidR="008630E6" w:rsidRPr="002C59BB" w:rsidTr="008B5B89">
        <w:trPr>
          <w:trHeight w:val="109"/>
        </w:trPr>
        <w:tc>
          <w:tcPr>
            <w:tcW w:w="3328" w:type="dxa"/>
            <w:shd w:val="clear" w:color="auto" w:fill="ABFFFF"/>
            <w:vAlign w:val="center"/>
          </w:tcPr>
          <w:p w:rsidR="008630E6" w:rsidRPr="00890C3A" w:rsidRDefault="008630E6" w:rsidP="0058704C">
            <w:pPr>
              <w:rPr>
                <w:rFonts w:ascii="Arial" w:hAnsi="Arial" w:cs="Arial"/>
                <w:b/>
                <w:bCs/>
                <w:szCs w:val="20"/>
              </w:rPr>
            </w:pPr>
            <w:r w:rsidRPr="00890C3A">
              <w:rPr>
                <w:rFonts w:ascii="Arial" w:hAnsi="Arial" w:cs="Arial"/>
                <w:b/>
                <w:bCs/>
                <w:szCs w:val="20"/>
              </w:rPr>
              <w:t xml:space="preserve">Intitulé </w:t>
            </w:r>
            <w:r>
              <w:rPr>
                <w:rFonts w:ascii="Arial" w:hAnsi="Arial" w:cs="Arial"/>
                <w:b/>
                <w:bCs/>
                <w:szCs w:val="20"/>
              </w:rPr>
              <w:t>du projet</w:t>
            </w:r>
          </w:p>
        </w:tc>
        <w:tc>
          <w:tcPr>
            <w:tcW w:w="7446" w:type="dxa"/>
            <w:vAlign w:val="center"/>
          </w:tcPr>
          <w:p w:rsidR="008630E6" w:rsidRDefault="008630E6" w:rsidP="008630E6">
            <w:pPr>
              <w:spacing w:before="60" w:after="60" w:line="360" w:lineRule="auto"/>
              <w:rPr>
                <w:rFonts w:cs="Arial"/>
                <w:b/>
                <w:bCs/>
                <w:szCs w:val="20"/>
              </w:rPr>
            </w:pPr>
          </w:p>
          <w:p w:rsidR="008630E6" w:rsidRDefault="008630E6" w:rsidP="008630E6">
            <w:pPr>
              <w:spacing w:before="60" w:after="60" w:line="360" w:lineRule="auto"/>
              <w:rPr>
                <w:rFonts w:cs="Arial"/>
                <w:b/>
                <w:bCs/>
                <w:szCs w:val="20"/>
              </w:rPr>
            </w:pPr>
          </w:p>
          <w:p w:rsidR="004C1C45" w:rsidRPr="008630E6" w:rsidRDefault="004C1C45" w:rsidP="008630E6">
            <w:pPr>
              <w:spacing w:before="60" w:after="60" w:line="360" w:lineRule="auto"/>
              <w:rPr>
                <w:rFonts w:cs="Arial"/>
                <w:b/>
                <w:bCs/>
                <w:szCs w:val="20"/>
              </w:rPr>
            </w:pPr>
          </w:p>
        </w:tc>
      </w:tr>
      <w:tr w:rsidR="008630E6" w:rsidRPr="002C59BB" w:rsidTr="00A66955">
        <w:trPr>
          <w:trHeight w:val="2399"/>
        </w:trPr>
        <w:tc>
          <w:tcPr>
            <w:tcW w:w="3328" w:type="dxa"/>
            <w:shd w:val="clear" w:color="auto" w:fill="ABFFFF"/>
            <w:vAlign w:val="center"/>
          </w:tcPr>
          <w:p w:rsidR="008630E6" w:rsidRPr="00FD4F48" w:rsidRDefault="00BE7B8B" w:rsidP="00AE59DA">
            <w:pPr>
              <w:spacing w:before="120" w:after="60"/>
              <w:rPr>
                <w:rFonts w:ascii="Arial" w:hAnsi="Arial" w:cs="Arial"/>
                <w:b/>
                <w:bCs/>
                <w:szCs w:val="20"/>
              </w:rPr>
            </w:pPr>
            <w:r>
              <w:rPr>
                <w:rFonts w:ascii="Arial" w:hAnsi="Arial" w:cs="Arial"/>
                <w:b/>
                <w:bCs/>
                <w:szCs w:val="20"/>
              </w:rPr>
              <w:t xml:space="preserve">Projet de service </w:t>
            </w:r>
          </w:p>
        </w:tc>
        <w:tc>
          <w:tcPr>
            <w:tcW w:w="7446" w:type="dxa"/>
            <w:vAlign w:val="center"/>
          </w:tcPr>
          <w:p w:rsidR="007E376E" w:rsidRDefault="007E376E" w:rsidP="00BE7B8B">
            <w:pPr>
              <w:jc w:val="both"/>
              <w:rPr>
                <w:rFonts w:ascii="Arial" w:hAnsi="Arial" w:cs="Arial"/>
                <w:szCs w:val="20"/>
              </w:rPr>
            </w:pPr>
          </w:p>
          <w:p w:rsidR="007E376E" w:rsidRPr="007E376E" w:rsidRDefault="007E376E" w:rsidP="00BE7B8B">
            <w:pPr>
              <w:jc w:val="both"/>
              <w:rPr>
                <w:rFonts w:ascii="Arial" w:hAnsi="Arial" w:cs="Arial"/>
                <w:szCs w:val="20"/>
                <w:u w:val="single"/>
              </w:rPr>
            </w:pPr>
            <w:r w:rsidRPr="007E376E">
              <w:rPr>
                <w:rFonts w:ascii="Arial" w:hAnsi="Arial" w:cs="Arial"/>
                <w:szCs w:val="20"/>
                <w:u w:val="single"/>
              </w:rPr>
              <w:t>Nombre de places</w:t>
            </w:r>
            <w:r>
              <w:rPr>
                <w:rFonts w:ascii="Arial" w:hAnsi="Arial" w:cs="Arial"/>
                <w:szCs w:val="20"/>
                <w:u w:val="single"/>
              </w:rPr>
              <w:t>:</w:t>
            </w:r>
          </w:p>
          <w:p w:rsidR="007E376E" w:rsidRDefault="007E376E" w:rsidP="00BE7B8B">
            <w:pPr>
              <w:jc w:val="both"/>
              <w:rPr>
                <w:rFonts w:ascii="Arial" w:hAnsi="Arial" w:cs="Arial"/>
                <w:szCs w:val="20"/>
              </w:rPr>
            </w:pPr>
          </w:p>
          <w:p w:rsidR="007E376E" w:rsidRDefault="007E376E" w:rsidP="00BE7B8B">
            <w:pPr>
              <w:jc w:val="both"/>
              <w:rPr>
                <w:rFonts w:ascii="Arial" w:hAnsi="Arial" w:cs="Arial"/>
                <w:szCs w:val="20"/>
                <w:u w:val="single"/>
              </w:rPr>
            </w:pPr>
          </w:p>
          <w:p w:rsidR="00BE7B8B" w:rsidRPr="00BE7B8B" w:rsidRDefault="00A66955" w:rsidP="00BE7B8B">
            <w:pPr>
              <w:jc w:val="both"/>
              <w:rPr>
                <w:rFonts w:ascii="Arial" w:hAnsi="Arial" w:cs="Arial"/>
                <w:szCs w:val="20"/>
                <w:u w:val="single"/>
              </w:rPr>
            </w:pPr>
            <w:r>
              <w:rPr>
                <w:rFonts w:ascii="Arial" w:hAnsi="Arial" w:cs="Arial"/>
                <w:szCs w:val="20"/>
                <w:u w:val="single"/>
              </w:rPr>
              <w:t>Modalité</w:t>
            </w:r>
            <w:r w:rsidR="00BE7B8B" w:rsidRPr="00BE7B8B">
              <w:rPr>
                <w:rFonts w:ascii="Arial" w:hAnsi="Arial" w:cs="Arial"/>
                <w:szCs w:val="20"/>
                <w:u w:val="single"/>
              </w:rPr>
              <w:t xml:space="preserve"> d’hébergement</w:t>
            </w:r>
            <w:r w:rsidR="00BE7B8B">
              <w:rPr>
                <w:rFonts w:ascii="Arial" w:hAnsi="Arial" w:cs="Arial"/>
                <w:szCs w:val="20"/>
                <w:u w:val="single"/>
              </w:rPr>
              <w:t> :</w:t>
            </w:r>
          </w:p>
          <w:p w:rsidR="00BE7B8B" w:rsidRPr="00BE7B8B" w:rsidRDefault="00BE7B8B" w:rsidP="00BE7B8B">
            <w:pPr>
              <w:jc w:val="both"/>
              <w:rPr>
                <w:rFonts w:cs="Arial"/>
                <w:szCs w:val="20"/>
              </w:rPr>
            </w:pPr>
            <w:r w:rsidRPr="00BE7B8B">
              <w:rPr>
                <w:rFonts w:cs="Arial"/>
                <w:szCs w:val="20"/>
              </w:rPr>
              <w:t xml:space="preserve"> </w:t>
            </w:r>
          </w:p>
          <w:p w:rsidR="000274B0" w:rsidRPr="000C1182" w:rsidRDefault="00BE7B8B" w:rsidP="00BE7B8B">
            <w:pPr>
              <w:tabs>
                <w:tab w:val="left" w:pos="6225"/>
              </w:tabs>
              <w:autoSpaceDN w:val="0"/>
              <w:spacing w:before="240"/>
              <w:ind w:right="-11"/>
              <w:jc w:val="both"/>
              <w:rPr>
                <w:rFonts w:ascii="Arial" w:hAnsi="Arial" w:cs="Arial"/>
                <w:b/>
                <w:bCs/>
                <w:szCs w:val="20"/>
              </w:rPr>
            </w:pPr>
            <w:r w:rsidRPr="00BE7B8B">
              <w:rPr>
                <w:rFonts w:ascii="Arial" w:hAnsi="Arial" w:cs="Arial"/>
                <w:szCs w:val="20"/>
                <w:u w:val="single"/>
              </w:rPr>
              <w:t>Modalité</w:t>
            </w:r>
            <w:r w:rsidR="007E376E">
              <w:rPr>
                <w:rFonts w:ascii="Arial" w:hAnsi="Arial" w:cs="Arial"/>
                <w:szCs w:val="20"/>
                <w:u w:val="single"/>
              </w:rPr>
              <w:t>s</w:t>
            </w:r>
            <w:r w:rsidRPr="00BE7B8B">
              <w:rPr>
                <w:rFonts w:ascii="Arial" w:hAnsi="Arial" w:cs="Arial"/>
                <w:szCs w:val="20"/>
                <w:u w:val="single"/>
              </w:rPr>
              <w:t xml:space="preserve"> de prise en charge</w:t>
            </w:r>
            <w:r>
              <w:rPr>
                <w:rFonts w:ascii="Arial" w:hAnsi="Arial" w:cs="Arial"/>
                <w:szCs w:val="20"/>
              </w:rPr>
              <w:t> :</w:t>
            </w:r>
          </w:p>
        </w:tc>
      </w:tr>
      <w:tr w:rsidR="00A66955" w:rsidRPr="002C59BB" w:rsidTr="00A66955">
        <w:trPr>
          <w:trHeight w:val="1143"/>
        </w:trPr>
        <w:tc>
          <w:tcPr>
            <w:tcW w:w="3328" w:type="dxa"/>
            <w:shd w:val="clear" w:color="auto" w:fill="ABFFFF"/>
            <w:vAlign w:val="center"/>
          </w:tcPr>
          <w:p w:rsidR="00A66955" w:rsidRPr="00A66955" w:rsidRDefault="00A66955" w:rsidP="00BE7B8B">
            <w:pPr>
              <w:rPr>
                <w:rFonts w:ascii="Arial" w:hAnsi="Arial" w:cs="Arial"/>
                <w:b/>
                <w:bCs/>
                <w:szCs w:val="20"/>
              </w:rPr>
            </w:pPr>
            <w:proofErr w:type="gramStart"/>
            <w:r w:rsidRPr="00A66955">
              <w:rPr>
                <w:rFonts w:ascii="Arial" w:hAnsi="Arial" w:cs="Arial"/>
                <w:b/>
                <w:bCs/>
                <w:szCs w:val="20"/>
              </w:rPr>
              <w:t>OU</w:t>
            </w:r>
            <w:proofErr w:type="gramEnd"/>
            <w:r w:rsidRPr="00A66955">
              <w:rPr>
                <w:rFonts w:ascii="Arial" w:hAnsi="Arial" w:cs="Arial"/>
                <w:b/>
                <w:bCs/>
                <w:szCs w:val="20"/>
              </w:rPr>
              <w:t> ?</w:t>
            </w:r>
          </w:p>
          <w:p w:rsidR="00A66955" w:rsidRPr="00EE4B7E" w:rsidRDefault="00A66955" w:rsidP="00BE7B8B">
            <w:pPr>
              <w:rPr>
                <w:rFonts w:cs="Arial"/>
                <w:b/>
                <w:bCs/>
                <w:szCs w:val="20"/>
              </w:rPr>
            </w:pPr>
            <w:r w:rsidRPr="00A66955">
              <w:rPr>
                <w:rFonts w:ascii="Arial" w:hAnsi="Arial" w:cs="Arial"/>
                <w:b/>
                <w:bCs/>
                <w:szCs w:val="20"/>
              </w:rPr>
              <w:t>Zone géographique</w:t>
            </w:r>
          </w:p>
        </w:tc>
        <w:tc>
          <w:tcPr>
            <w:tcW w:w="7446" w:type="dxa"/>
            <w:vAlign w:val="center"/>
          </w:tcPr>
          <w:p w:rsidR="00A66955" w:rsidRDefault="00A66955" w:rsidP="00A66955">
            <w:pPr>
              <w:jc w:val="both"/>
              <w:rPr>
                <w:rFonts w:ascii="Arial" w:hAnsi="Arial" w:cs="Arial"/>
                <w:szCs w:val="20"/>
                <w:u w:val="single"/>
              </w:rPr>
            </w:pPr>
            <w:r w:rsidRPr="00BE7B8B">
              <w:rPr>
                <w:rFonts w:ascii="Arial" w:hAnsi="Arial" w:cs="Arial"/>
                <w:szCs w:val="20"/>
                <w:u w:val="single"/>
              </w:rPr>
              <w:t>Localisation du service</w:t>
            </w:r>
            <w:r>
              <w:rPr>
                <w:rFonts w:ascii="Arial" w:hAnsi="Arial" w:cs="Arial"/>
                <w:szCs w:val="20"/>
                <w:u w:val="single"/>
              </w:rPr>
              <w:t> :</w:t>
            </w:r>
          </w:p>
          <w:p w:rsidR="00A66955" w:rsidRDefault="00A66955" w:rsidP="00BE7B8B">
            <w:pPr>
              <w:rPr>
                <w:rFonts w:cs="Arial"/>
                <w:szCs w:val="20"/>
                <w:u w:val="single"/>
              </w:rPr>
            </w:pPr>
          </w:p>
          <w:p w:rsidR="00A66955" w:rsidRPr="00BE7B8B" w:rsidRDefault="00A66955" w:rsidP="00BE7B8B">
            <w:pPr>
              <w:rPr>
                <w:rFonts w:cs="Arial"/>
                <w:szCs w:val="20"/>
                <w:u w:val="single"/>
              </w:rPr>
            </w:pPr>
            <w:r w:rsidRPr="00A66955">
              <w:rPr>
                <w:rFonts w:ascii="Arial" w:hAnsi="Arial" w:cs="Arial"/>
                <w:szCs w:val="20"/>
                <w:u w:val="single"/>
              </w:rPr>
              <w:t>Transports en commun à proximité</w:t>
            </w:r>
            <w:r>
              <w:rPr>
                <w:rFonts w:cs="Arial"/>
                <w:szCs w:val="20"/>
                <w:u w:val="single"/>
              </w:rPr>
              <w:t> :</w:t>
            </w:r>
          </w:p>
        </w:tc>
      </w:tr>
      <w:tr w:rsidR="008630E6" w:rsidRPr="002C59BB" w:rsidTr="00A66955">
        <w:trPr>
          <w:trHeight w:val="1686"/>
        </w:trPr>
        <w:tc>
          <w:tcPr>
            <w:tcW w:w="3328" w:type="dxa"/>
            <w:shd w:val="clear" w:color="auto" w:fill="ABFFFF"/>
            <w:vAlign w:val="center"/>
          </w:tcPr>
          <w:p w:rsidR="008952CE" w:rsidRPr="00BE7B8B" w:rsidRDefault="008630E6" w:rsidP="00BE7B8B">
            <w:pPr>
              <w:rPr>
                <w:rFonts w:ascii="Arial" w:hAnsi="Arial" w:cs="Arial"/>
                <w:b/>
                <w:bCs/>
                <w:szCs w:val="20"/>
              </w:rPr>
            </w:pPr>
            <w:r w:rsidRPr="00EE4B7E">
              <w:rPr>
                <w:rFonts w:ascii="Arial" w:hAnsi="Arial" w:cs="Arial"/>
                <w:b/>
                <w:bCs/>
                <w:szCs w:val="20"/>
              </w:rPr>
              <w:t>QUOI ?</w:t>
            </w:r>
            <w:r w:rsidRPr="008F34A0">
              <w:rPr>
                <w:rFonts w:cs="Arial"/>
                <w:b/>
                <w:bCs/>
                <w:szCs w:val="20"/>
              </w:rPr>
              <w:br/>
            </w:r>
            <w:r w:rsidR="00BE7B8B">
              <w:rPr>
                <w:rFonts w:ascii="Arial" w:hAnsi="Arial" w:cs="Arial"/>
                <w:b/>
                <w:bCs/>
                <w:szCs w:val="20"/>
              </w:rPr>
              <w:t>Modalités de gouvernance et de gestion</w:t>
            </w:r>
          </w:p>
        </w:tc>
        <w:tc>
          <w:tcPr>
            <w:tcW w:w="7446" w:type="dxa"/>
            <w:vAlign w:val="center"/>
          </w:tcPr>
          <w:p w:rsidR="00BE7B8B" w:rsidRPr="00BE7B8B" w:rsidRDefault="00BE7B8B" w:rsidP="00BE7B8B">
            <w:pPr>
              <w:rPr>
                <w:rFonts w:ascii="Arial" w:hAnsi="Arial" w:cs="Arial"/>
                <w:szCs w:val="20"/>
              </w:rPr>
            </w:pPr>
          </w:p>
          <w:p w:rsidR="00BE7B8B" w:rsidRDefault="00BE7B8B" w:rsidP="00BE7B8B">
            <w:pPr>
              <w:rPr>
                <w:rFonts w:ascii="Arial" w:hAnsi="Arial" w:cs="Arial"/>
                <w:szCs w:val="20"/>
                <w:u w:val="single"/>
              </w:rPr>
            </w:pPr>
            <w:r w:rsidRPr="00BE7B8B">
              <w:rPr>
                <w:rFonts w:ascii="Arial" w:hAnsi="Arial" w:cs="Arial"/>
                <w:szCs w:val="20"/>
                <w:u w:val="single"/>
              </w:rPr>
              <w:t>Expérience sur la thématique MNA :</w:t>
            </w:r>
          </w:p>
          <w:p w:rsidR="00BE7B8B" w:rsidRPr="00BE7B8B" w:rsidRDefault="00BE7B8B" w:rsidP="00BE7B8B">
            <w:pPr>
              <w:rPr>
                <w:rFonts w:ascii="Arial" w:hAnsi="Arial" w:cs="Arial"/>
                <w:szCs w:val="20"/>
                <w:u w:val="single"/>
              </w:rPr>
            </w:pPr>
          </w:p>
          <w:p w:rsidR="008630E6" w:rsidRDefault="00BE7B8B" w:rsidP="00BE7B8B">
            <w:pPr>
              <w:rPr>
                <w:rFonts w:ascii="Arial" w:hAnsi="Arial" w:cs="Arial"/>
                <w:szCs w:val="20"/>
              </w:rPr>
            </w:pPr>
            <w:r w:rsidRPr="00BE7B8B">
              <w:rPr>
                <w:rFonts w:ascii="Arial" w:hAnsi="Arial" w:cs="Arial"/>
                <w:szCs w:val="20"/>
                <w:u w:val="single"/>
              </w:rPr>
              <w:t>Recherche des mutualisations efficientes</w:t>
            </w:r>
            <w:r w:rsidRPr="00BE7B8B">
              <w:rPr>
                <w:rFonts w:ascii="Arial" w:hAnsi="Arial" w:cs="Arial"/>
                <w:szCs w:val="20"/>
              </w:rPr>
              <w:t> :</w:t>
            </w:r>
          </w:p>
          <w:p w:rsidR="000B2FD5" w:rsidRDefault="000B2FD5" w:rsidP="00BE7B8B">
            <w:pPr>
              <w:rPr>
                <w:rFonts w:ascii="Arial" w:hAnsi="Arial" w:cs="Arial"/>
                <w:szCs w:val="20"/>
              </w:rPr>
            </w:pPr>
          </w:p>
          <w:p w:rsidR="000B2FD5" w:rsidRPr="00BE7B8B" w:rsidRDefault="000B2FD5" w:rsidP="00BE7B8B">
            <w:pPr>
              <w:rPr>
                <w:rFonts w:cs="Arial"/>
                <w:szCs w:val="20"/>
              </w:rPr>
            </w:pPr>
          </w:p>
        </w:tc>
      </w:tr>
      <w:tr w:rsidR="00A66955" w:rsidRPr="009F1FB1" w:rsidTr="007E376E">
        <w:trPr>
          <w:trHeight w:val="2121"/>
        </w:trPr>
        <w:tc>
          <w:tcPr>
            <w:tcW w:w="3328" w:type="dxa"/>
            <w:shd w:val="clear" w:color="auto" w:fill="ABFFFF"/>
            <w:vAlign w:val="center"/>
          </w:tcPr>
          <w:p w:rsidR="00A66955" w:rsidRPr="00890C3A" w:rsidRDefault="00A66955" w:rsidP="00100BE7">
            <w:pPr>
              <w:rPr>
                <w:rFonts w:ascii="Arial" w:hAnsi="Arial" w:cs="Arial"/>
                <w:b/>
                <w:bCs/>
                <w:szCs w:val="20"/>
              </w:rPr>
            </w:pPr>
            <w:r w:rsidRPr="00EE4B7E">
              <w:rPr>
                <w:rFonts w:ascii="Arial" w:hAnsi="Arial" w:cs="Arial"/>
                <w:b/>
                <w:bCs/>
                <w:szCs w:val="20"/>
              </w:rPr>
              <w:t>QUAND ?</w:t>
            </w:r>
            <w:r>
              <w:rPr>
                <w:rFonts w:cs="Arial"/>
                <w:b/>
                <w:bCs/>
                <w:szCs w:val="20"/>
              </w:rPr>
              <w:br/>
            </w:r>
            <w:r w:rsidRPr="00890C3A">
              <w:rPr>
                <w:rFonts w:ascii="Arial" w:hAnsi="Arial" w:cs="Arial"/>
                <w:b/>
                <w:bCs/>
                <w:szCs w:val="20"/>
              </w:rPr>
              <w:t>Date de</w:t>
            </w:r>
            <w:r>
              <w:rPr>
                <w:rFonts w:ascii="Arial" w:hAnsi="Arial" w:cs="Arial"/>
                <w:b/>
                <w:bCs/>
                <w:szCs w:val="20"/>
              </w:rPr>
              <w:t xml:space="preserve"> mise en œuvre et calendrier prévisionnel détaillé de l’action</w:t>
            </w:r>
          </w:p>
        </w:tc>
        <w:tc>
          <w:tcPr>
            <w:tcW w:w="7446" w:type="dxa"/>
          </w:tcPr>
          <w:p w:rsidR="00A66955" w:rsidRPr="00890C3A" w:rsidRDefault="00A66955" w:rsidP="00100BE7">
            <w:pPr>
              <w:spacing w:before="120" w:after="120"/>
              <w:jc w:val="both"/>
              <w:rPr>
                <w:rFonts w:ascii="Arial" w:hAnsi="Arial" w:cs="Arial"/>
                <w:b/>
                <w:bCs/>
                <w:szCs w:val="20"/>
              </w:rPr>
            </w:pPr>
          </w:p>
          <w:p w:rsidR="00A66955" w:rsidRDefault="00A66955" w:rsidP="00100BE7">
            <w:pPr>
              <w:spacing w:before="120" w:after="120"/>
              <w:jc w:val="both"/>
              <w:rPr>
                <w:rFonts w:ascii="Arial" w:hAnsi="Arial" w:cs="Arial"/>
                <w:szCs w:val="20"/>
              </w:rPr>
            </w:pPr>
            <w:r w:rsidRPr="000B2FD5">
              <w:rPr>
                <w:rFonts w:ascii="Arial" w:hAnsi="Arial" w:cs="Arial"/>
                <w:szCs w:val="20"/>
                <w:u w:val="single"/>
              </w:rPr>
              <w:t>Capacité de mise en œuvre</w:t>
            </w:r>
            <w:r>
              <w:rPr>
                <w:rFonts w:ascii="Arial" w:hAnsi="Arial" w:cs="Arial"/>
                <w:szCs w:val="20"/>
                <w:u w:val="single"/>
              </w:rPr>
              <w:t xml:space="preserve"> du projet</w:t>
            </w:r>
            <w:r>
              <w:rPr>
                <w:rFonts w:ascii="Arial" w:hAnsi="Arial" w:cs="Arial"/>
                <w:szCs w:val="20"/>
              </w:rPr>
              <w:t> :</w:t>
            </w:r>
          </w:p>
          <w:p w:rsidR="007E376E" w:rsidRDefault="007E376E" w:rsidP="00100BE7">
            <w:pPr>
              <w:spacing w:before="120" w:after="120"/>
              <w:jc w:val="both"/>
              <w:rPr>
                <w:rFonts w:ascii="Arial" w:hAnsi="Arial" w:cs="Arial"/>
                <w:szCs w:val="20"/>
                <w:u w:val="single"/>
              </w:rPr>
            </w:pPr>
          </w:p>
          <w:p w:rsidR="00A66955" w:rsidRPr="007E376E" w:rsidRDefault="00A66955" w:rsidP="00100BE7">
            <w:pPr>
              <w:spacing w:before="120" w:after="120"/>
              <w:jc w:val="both"/>
              <w:rPr>
                <w:rFonts w:ascii="Arial" w:hAnsi="Arial" w:cs="Arial"/>
                <w:b/>
                <w:bCs/>
                <w:szCs w:val="20"/>
              </w:rPr>
            </w:pPr>
            <w:r w:rsidRPr="00A66955">
              <w:rPr>
                <w:rFonts w:ascii="Arial" w:hAnsi="Arial" w:cs="Arial"/>
                <w:szCs w:val="20"/>
                <w:u w:val="single"/>
              </w:rPr>
              <w:t>Délais de mise en œuvre</w:t>
            </w:r>
            <w:r>
              <w:rPr>
                <w:rFonts w:ascii="Arial" w:hAnsi="Arial" w:cs="Arial"/>
                <w:szCs w:val="20"/>
              </w:rPr>
              <w:t> :</w:t>
            </w:r>
          </w:p>
          <w:p w:rsidR="00A66955" w:rsidRPr="00890C3A" w:rsidRDefault="00A66955" w:rsidP="00100BE7">
            <w:pPr>
              <w:spacing w:before="120" w:after="120"/>
              <w:jc w:val="both"/>
              <w:rPr>
                <w:rFonts w:ascii="Arial" w:hAnsi="Arial" w:cs="Arial"/>
                <w:szCs w:val="20"/>
              </w:rPr>
            </w:pPr>
          </w:p>
        </w:tc>
      </w:tr>
      <w:tr w:rsidR="000B2FD5" w:rsidRPr="009F1FB1" w:rsidTr="00A66955">
        <w:trPr>
          <w:trHeight w:val="626"/>
        </w:trPr>
        <w:tc>
          <w:tcPr>
            <w:tcW w:w="3328" w:type="dxa"/>
            <w:shd w:val="clear" w:color="auto" w:fill="ABFFFF"/>
            <w:vAlign w:val="center"/>
          </w:tcPr>
          <w:p w:rsidR="000B2FD5" w:rsidRDefault="007E376E" w:rsidP="00100BE7">
            <w:pPr>
              <w:spacing w:before="120"/>
              <w:rPr>
                <w:rFonts w:ascii="Arial" w:hAnsi="Arial" w:cs="Arial"/>
                <w:bCs/>
                <w:i/>
                <w:szCs w:val="20"/>
              </w:rPr>
            </w:pPr>
            <w:r>
              <w:rPr>
                <w:rFonts w:ascii="Arial" w:hAnsi="Arial" w:cs="Arial"/>
                <w:b/>
                <w:bCs/>
                <w:szCs w:val="20"/>
              </w:rPr>
              <w:t>A</w:t>
            </w:r>
            <w:r w:rsidR="000B2FD5" w:rsidRPr="00EE4B7E">
              <w:rPr>
                <w:rFonts w:ascii="Arial" w:hAnsi="Arial" w:cs="Arial"/>
                <w:b/>
                <w:bCs/>
                <w:szCs w:val="20"/>
              </w:rPr>
              <w:t>VEC QUI ?</w:t>
            </w:r>
            <w:r w:rsidR="000B2FD5" w:rsidRPr="00890C3A">
              <w:rPr>
                <w:rFonts w:ascii="Arial" w:hAnsi="Arial" w:cs="Arial"/>
                <w:b/>
                <w:bCs/>
                <w:szCs w:val="20"/>
              </w:rPr>
              <w:t xml:space="preserve"> </w:t>
            </w:r>
            <w:r w:rsidR="000B2FD5">
              <w:rPr>
                <w:rFonts w:cs="Arial"/>
                <w:b/>
                <w:bCs/>
                <w:szCs w:val="20"/>
              </w:rPr>
              <w:br/>
            </w:r>
            <w:r w:rsidR="000B2FD5" w:rsidRPr="00671C1A">
              <w:rPr>
                <w:rFonts w:ascii="Arial" w:hAnsi="Arial" w:cs="Arial"/>
                <w:b/>
                <w:bCs/>
                <w:szCs w:val="20"/>
              </w:rPr>
              <w:t>Description des partenariats</w:t>
            </w:r>
          </w:p>
          <w:p w:rsidR="000B2FD5" w:rsidRPr="00FC2F60" w:rsidRDefault="000B2FD5" w:rsidP="00100BE7">
            <w:pPr>
              <w:spacing w:after="120"/>
              <w:rPr>
                <w:rFonts w:ascii="Arial" w:hAnsi="Arial" w:cs="Arial"/>
                <w:bCs/>
                <w:i/>
                <w:szCs w:val="20"/>
              </w:rPr>
            </w:pPr>
            <w:r>
              <w:rPr>
                <w:rFonts w:ascii="Arial" w:hAnsi="Arial" w:cs="Arial"/>
                <w:bCs/>
                <w:i/>
                <w:szCs w:val="20"/>
              </w:rPr>
              <w:lastRenderedPageBreak/>
              <w:t>(modalités, rôle et implication des partenaires sur le projet</w:t>
            </w:r>
            <w:r w:rsidR="00A66955">
              <w:rPr>
                <w:rFonts w:ascii="Arial" w:hAnsi="Arial" w:cs="Arial"/>
                <w:bCs/>
                <w:i/>
                <w:szCs w:val="20"/>
              </w:rPr>
              <w:t>)</w:t>
            </w:r>
          </w:p>
        </w:tc>
        <w:tc>
          <w:tcPr>
            <w:tcW w:w="7446" w:type="dxa"/>
            <w:vAlign w:val="center"/>
          </w:tcPr>
          <w:p w:rsidR="000B2FD5" w:rsidRPr="00BE7B8B" w:rsidRDefault="000B2FD5" w:rsidP="00100BE7">
            <w:pPr>
              <w:ind w:left="33"/>
              <w:rPr>
                <w:rFonts w:ascii="Arial" w:hAnsi="Arial" w:cs="Arial"/>
                <w:bCs/>
                <w:szCs w:val="20"/>
              </w:rPr>
            </w:pPr>
          </w:p>
          <w:p w:rsidR="000B2FD5" w:rsidRDefault="000B2FD5" w:rsidP="00100BE7">
            <w:pPr>
              <w:ind w:left="33"/>
              <w:rPr>
                <w:rFonts w:ascii="Arial" w:hAnsi="Arial" w:cs="Arial"/>
                <w:bCs/>
                <w:szCs w:val="20"/>
              </w:rPr>
            </w:pPr>
            <w:r w:rsidRPr="000B2FD5">
              <w:rPr>
                <w:rFonts w:ascii="Arial" w:hAnsi="Arial" w:cs="Arial"/>
                <w:bCs/>
                <w:szCs w:val="20"/>
                <w:u w:val="single"/>
              </w:rPr>
              <w:t>Outil de formalisation du partenariat</w:t>
            </w:r>
            <w:r>
              <w:rPr>
                <w:rFonts w:ascii="Arial" w:hAnsi="Arial" w:cs="Arial"/>
                <w:bCs/>
                <w:szCs w:val="20"/>
              </w:rPr>
              <w:t> :</w:t>
            </w:r>
          </w:p>
          <w:p w:rsidR="000B2FD5" w:rsidRDefault="000B2FD5" w:rsidP="00100BE7">
            <w:pPr>
              <w:ind w:left="33"/>
              <w:rPr>
                <w:rFonts w:ascii="Arial" w:hAnsi="Arial" w:cs="Arial"/>
                <w:bCs/>
                <w:szCs w:val="20"/>
              </w:rPr>
            </w:pPr>
          </w:p>
          <w:p w:rsidR="000B2FD5" w:rsidRDefault="000B2FD5" w:rsidP="00100BE7">
            <w:pPr>
              <w:ind w:left="33"/>
              <w:rPr>
                <w:rFonts w:ascii="Arial" w:hAnsi="Arial" w:cs="Arial"/>
                <w:bCs/>
                <w:szCs w:val="20"/>
              </w:rPr>
            </w:pPr>
            <w:r w:rsidRPr="000B2FD5">
              <w:rPr>
                <w:rFonts w:ascii="Arial" w:hAnsi="Arial" w:cs="Arial"/>
                <w:bCs/>
                <w:szCs w:val="20"/>
                <w:u w:val="single"/>
              </w:rPr>
              <w:t>Capacité à développer des partenariats</w:t>
            </w:r>
            <w:r>
              <w:rPr>
                <w:rFonts w:ascii="Arial" w:hAnsi="Arial" w:cs="Arial"/>
                <w:bCs/>
                <w:szCs w:val="20"/>
              </w:rPr>
              <w:t> :</w:t>
            </w:r>
          </w:p>
          <w:p w:rsidR="000B2FD5" w:rsidRDefault="000B2FD5" w:rsidP="00100BE7">
            <w:pPr>
              <w:ind w:left="33"/>
              <w:rPr>
                <w:rFonts w:ascii="Arial" w:hAnsi="Arial" w:cs="Arial"/>
                <w:bCs/>
                <w:szCs w:val="20"/>
              </w:rPr>
            </w:pPr>
            <w:r>
              <w:rPr>
                <w:rFonts w:ascii="Arial" w:hAnsi="Arial" w:cs="Arial"/>
                <w:bCs/>
                <w:szCs w:val="20"/>
              </w:rPr>
              <w:lastRenderedPageBreak/>
              <w:t xml:space="preserve"> </w:t>
            </w:r>
          </w:p>
          <w:p w:rsidR="000B2FD5" w:rsidRPr="00BE7B8B" w:rsidRDefault="000B2FD5" w:rsidP="00100BE7">
            <w:pPr>
              <w:ind w:left="33"/>
              <w:rPr>
                <w:rFonts w:ascii="Arial" w:hAnsi="Arial" w:cs="Arial"/>
                <w:bCs/>
                <w:szCs w:val="20"/>
              </w:rPr>
            </w:pPr>
            <w:r w:rsidRPr="000B2FD5">
              <w:rPr>
                <w:rFonts w:ascii="Arial" w:hAnsi="Arial" w:cs="Arial"/>
                <w:bCs/>
                <w:szCs w:val="20"/>
                <w:u w:val="single"/>
              </w:rPr>
              <w:t>Outil de transmission</w:t>
            </w:r>
            <w:r>
              <w:rPr>
                <w:rFonts w:ascii="Arial" w:hAnsi="Arial" w:cs="Arial"/>
                <w:bCs/>
                <w:szCs w:val="20"/>
              </w:rPr>
              <w:t> :</w:t>
            </w:r>
          </w:p>
          <w:p w:rsidR="000B2FD5" w:rsidRPr="00BE7B8B" w:rsidRDefault="000B2FD5" w:rsidP="00100BE7">
            <w:pPr>
              <w:rPr>
                <w:rFonts w:ascii="Arial" w:hAnsi="Arial" w:cs="Arial"/>
                <w:b/>
                <w:bCs/>
                <w:szCs w:val="20"/>
              </w:rPr>
            </w:pPr>
          </w:p>
        </w:tc>
      </w:tr>
      <w:tr w:rsidR="008630E6" w:rsidRPr="002C59BB" w:rsidTr="008B5B89">
        <w:trPr>
          <w:trHeight w:val="864"/>
        </w:trPr>
        <w:tc>
          <w:tcPr>
            <w:tcW w:w="3328" w:type="dxa"/>
            <w:shd w:val="clear" w:color="auto" w:fill="ABFFFF"/>
            <w:vAlign w:val="center"/>
          </w:tcPr>
          <w:p w:rsidR="00BE7B8B" w:rsidRDefault="008630E6" w:rsidP="00BE7B8B">
            <w:pPr>
              <w:rPr>
                <w:rFonts w:ascii="Arial" w:hAnsi="Arial" w:cs="Arial"/>
                <w:b/>
                <w:bCs/>
                <w:szCs w:val="20"/>
              </w:rPr>
            </w:pPr>
            <w:r w:rsidRPr="00EE4B7E">
              <w:rPr>
                <w:rFonts w:ascii="Arial" w:hAnsi="Arial" w:cs="Arial"/>
                <w:b/>
                <w:bCs/>
                <w:szCs w:val="20"/>
              </w:rPr>
              <w:lastRenderedPageBreak/>
              <w:t>COMMENT ?</w:t>
            </w:r>
            <w:r w:rsidRPr="00890C3A">
              <w:rPr>
                <w:rFonts w:ascii="Arial" w:hAnsi="Arial" w:cs="Arial"/>
                <w:b/>
                <w:bCs/>
                <w:szCs w:val="20"/>
              </w:rPr>
              <w:t xml:space="preserve"> </w:t>
            </w:r>
          </w:p>
          <w:p w:rsidR="008630E6" w:rsidRPr="00890C3A" w:rsidRDefault="00BE7B8B" w:rsidP="00BE7B8B">
            <w:pPr>
              <w:rPr>
                <w:rFonts w:ascii="Arial" w:hAnsi="Arial" w:cs="Arial"/>
                <w:b/>
                <w:bCs/>
                <w:szCs w:val="20"/>
              </w:rPr>
            </w:pPr>
            <w:r>
              <w:rPr>
                <w:rFonts w:ascii="Arial" w:hAnsi="Arial" w:cs="Arial"/>
                <w:b/>
                <w:bCs/>
                <w:szCs w:val="20"/>
              </w:rPr>
              <w:t>Accueil, accompagnement, rendu au service MNA</w:t>
            </w:r>
            <w:r w:rsidR="008630E6">
              <w:rPr>
                <w:rFonts w:cs="Arial"/>
                <w:b/>
                <w:bCs/>
                <w:szCs w:val="20"/>
              </w:rPr>
              <w:br/>
            </w:r>
          </w:p>
        </w:tc>
        <w:tc>
          <w:tcPr>
            <w:tcW w:w="7446" w:type="dxa"/>
            <w:vAlign w:val="center"/>
          </w:tcPr>
          <w:p w:rsidR="008630E6" w:rsidRPr="00BE7B8B" w:rsidRDefault="008630E6" w:rsidP="00445AB1">
            <w:pPr>
              <w:jc w:val="both"/>
              <w:rPr>
                <w:rFonts w:ascii="Arial" w:hAnsi="Arial" w:cs="Arial"/>
                <w:szCs w:val="20"/>
              </w:rPr>
            </w:pPr>
          </w:p>
          <w:p w:rsidR="00BE7B8B" w:rsidRDefault="00BE7B8B" w:rsidP="00BE7B8B">
            <w:pPr>
              <w:jc w:val="both"/>
              <w:rPr>
                <w:rFonts w:ascii="Arial" w:hAnsi="Arial" w:cs="Arial"/>
                <w:szCs w:val="20"/>
              </w:rPr>
            </w:pPr>
            <w:r w:rsidRPr="000B2FD5">
              <w:rPr>
                <w:rFonts w:ascii="Arial" w:hAnsi="Arial" w:cs="Arial"/>
                <w:szCs w:val="20"/>
                <w:u w:val="single"/>
              </w:rPr>
              <w:t xml:space="preserve">Outils </w:t>
            </w:r>
            <w:r w:rsidR="000B2FD5" w:rsidRPr="000B2FD5">
              <w:rPr>
                <w:rFonts w:ascii="Arial" w:hAnsi="Arial" w:cs="Arial"/>
                <w:szCs w:val="20"/>
                <w:u w:val="single"/>
              </w:rPr>
              <w:t>d</w:t>
            </w:r>
            <w:r w:rsidRPr="000B2FD5">
              <w:rPr>
                <w:rFonts w:ascii="Arial" w:hAnsi="Arial" w:cs="Arial"/>
                <w:szCs w:val="20"/>
                <w:u w:val="single"/>
              </w:rPr>
              <w:t>e suivis</w:t>
            </w:r>
            <w:r w:rsidR="000B2FD5" w:rsidRPr="000B2FD5">
              <w:rPr>
                <w:rFonts w:ascii="Arial" w:hAnsi="Arial" w:cs="Arial"/>
                <w:szCs w:val="20"/>
                <w:u w:val="single"/>
              </w:rPr>
              <w:t> et de transmission en lien avec le SMNA</w:t>
            </w:r>
            <w:r w:rsidR="000B2FD5">
              <w:rPr>
                <w:rFonts w:ascii="Arial" w:hAnsi="Arial" w:cs="Arial"/>
                <w:szCs w:val="20"/>
              </w:rPr>
              <w:t xml:space="preserve"> :</w:t>
            </w:r>
          </w:p>
          <w:p w:rsidR="000B2FD5" w:rsidRDefault="000B2FD5" w:rsidP="000B2FD5">
            <w:pPr>
              <w:rPr>
                <w:rFonts w:ascii="Arial" w:hAnsi="Arial" w:cs="Arial"/>
                <w:szCs w:val="20"/>
              </w:rPr>
            </w:pPr>
          </w:p>
          <w:p w:rsidR="00BE7B8B" w:rsidRPr="00BE7B8B" w:rsidRDefault="000B2FD5" w:rsidP="000B2FD5">
            <w:pPr>
              <w:rPr>
                <w:rFonts w:ascii="Arial" w:hAnsi="Arial" w:cs="Arial"/>
                <w:szCs w:val="20"/>
              </w:rPr>
            </w:pPr>
            <w:r w:rsidRPr="000B2FD5">
              <w:rPr>
                <w:rFonts w:ascii="Arial" w:hAnsi="Arial" w:cs="Arial"/>
                <w:szCs w:val="20"/>
                <w:u w:val="single"/>
              </w:rPr>
              <w:t>Outil de suivi de la s</w:t>
            </w:r>
            <w:r w:rsidR="00BE7B8B" w:rsidRPr="000B2FD5">
              <w:rPr>
                <w:rFonts w:ascii="Arial" w:hAnsi="Arial" w:cs="Arial"/>
                <w:szCs w:val="20"/>
                <w:u w:val="single"/>
              </w:rPr>
              <w:t>ituation administrative</w:t>
            </w:r>
            <w:r w:rsidR="00BE7B8B" w:rsidRPr="00BE7B8B">
              <w:rPr>
                <w:rFonts w:ascii="Arial" w:hAnsi="Arial" w:cs="Arial"/>
                <w:szCs w:val="20"/>
              </w:rPr>
              <w:t xml:space="preserve"> (Préfecture/éducation nationale/formation)</w:t>
            </w:r>
            <w:r>
              <w:rPr>
                <w:rFonts w:ascii="Arial" w:hAnsi="Arial" w:cs="Arial"/>
                <w:szCs w:val="20"/>
              </w:rPr>
              <w:t> :</w:t>
            </w:r>
          </w:p>
          <w:p w:rsidR="000B2FD5" w:rsidRDefault="000B2FD5" w:rsidP="000B2FD5">
            <w:pPr>
              <w:rPr>
                <w:rFonts w:ascii="Arial" w:hAnsi="Arial" w:cs="Arial"/>
                <w:szCs w:val="20"/>
              </w:rPr>
            </w:pPr>
          </w:p>
          <w:p w:rsidR="00BE7B8B" w:rsidRPr="00BE7B8B" w:rsidRDefault="000B2FD5" w:rsidP="000B2FD5">
            <w:pPr>
              <w:rPr>
                <w:rFonts w:ascii="Arial" w:hAnsi="Arial" w:cs="Arial"/>
                <w:szCs w:val="20"/>
              </w:rPr>
            </w:pPr>
            <w:r w:rsidRPr="000B2FD5">
              <w:rPr>
                <w:rFonts w:ascii="Arial" w:hAnsi="Arial" w:cs="Arial"/>
                <w:szCs w:val="20"/>
                <w:u w:val="single"/>
              </w:rPr>
              <w:t>Mobilisation du droit commun</w:t>
            </w:r>
            <w:r>
              <w:rPr>
                <w:rFonts w:ascii="Arial" w:hAnsi="Arial" w:cs="Arial"/>
                <w:szCs w:val="20"/>
              </w:rPr>
              <w:t> :</w:t>
            </w:r>
            <w:r w:rsidR="00BE7B8B" w:rsidRPr="00BE7B8B">
              <w:rPr>
                <w:rFonts w:ascii="Arial" w:hAnsi="Arial" w:cs="Arial"/>
                <w:szCs w:val="20"/>
              </w:rPr>
              <w:tab/>
              <w:t xml:space="preserve"> </w:t>
            </w:r>
          </w:p>
          <w:p w:rsidR="000B2FD5" w:rsidRDefault="000B2FD5" w:rsidP="00BE7B8B">
            <w:pPr>
              <w:jc w:val="both"/>
              <w:rPr>
                <w:rFonts w:ascii="Arial" w:hAnsi="Arial" w:cs="Arial"/>
                <w:szCs w:val="20"/>
              </w:rPr>
            </w:pPr>
          </w:p>
          <w:p w:rsidR="004F1E59" w:rsidRPr="000B2FD5" w:rsidRDefault="00BE7B8B" w:rsidP="00BE7B8B">
            <w:pPr>
              <w:jc w:val="both"/>
              <w:rPr>
                <w:rFonts w:ascii="Arial" w:hAnsi="Arial" w:cs="Arial"/>
                <w:szCs w:val="20"/>
                <w:u w:val="single"/>
              </w:rPr>
            </w:pPr>
            <w:r w:rsidRPr="000B2FD5">
              <w:rPr>
                <w:rFonts w:ascii="Arial" w:hAnsi="Arial" w:cs="Arial"/>
                <w:szCs w:val="20"/>
                <w:u w:val="single"/>
              </w:rPr>
              <w:t>Tableaux de bord de suivis</w:t>
            </w:r>
            <w:r w:rsidR="000B2FD5" w:rsidRPr="000B2FD5">
              <w:rPr>
                <w:rFonts w:ascii="Arial" w:hAnsi="Arial" w:cs="Arial"/>
                <w:szCs w:val="20"/>
                <w:u w:val="single"/>
              </w:rPr>
              <w:t> :</w:t>
            </w:r>
          </w:p>
          <w:p w:rsidR="000B2FD5" w:rsidRDefault="000B2FD5" w:rsidP="00445AB1">
            <w:pPr>
              <w:jc w:val="both"/>
              <w:rPr>
                <w:rFonts w:ascii="Arial" w:hAnsi="Arial" w:cs="Arial"/>
                <w:szCs w:val="20"/>
              </w:rPr>
            </w:pPr>
          </w:p>
          <w:p w:rsidR="004F1E59" w:rsidRPr="00BE7B8B" w:rsidRDefault="004F1E59" w:rsidP="00445AB1">
            <w:pPr>
              <w:jc w:val="both"/>
              <w:rPr>
                <w:rFonts w:ascii="Arial" w:hAnsi="Arial" w:cs="Arial"/>
                <w:szCs w:val="20"/>
              </w:rPr>
            </w:pPr>
            <w:r w:rsidRPr="000B2FD5">
              <w:rPr>
                <w:rFonts w:ascii="Arial" w:hAnsi="Arial" w:cs="Arial"/>
                <w:szCs w:val="20"/>
                <w:u w:val="single"/>
              </w:rPr>
              <w:t>Amplitude horaire</w:t>
            </w:r>
            <w:r w:rsidRPr="00BE7B8B">
              <w:rPr>
                <w:rFonts w:ascii="Arial" w:hAnsi="Arial" w:cs="Arial"/>
                <w:szCs w:val="20"/>
              </w:rPr>
              <w:t> :</w:t>
            </w:r>
          </w:p>
          <w:p w:rsidR="008630E6" w:rsidRPr="00BE7B8B" w:rsidRDefault="008630E6" w:rsidP="00445AB1">
            <w:pPr>
              <w:jc w:val="both"/>
              <w:rPr>
                <w:rFonts w:ascii="Arial" w:hAnsi="Arial" w:cs="Arial"/>
                <w:szCs w:val="20"/>
              </w:rPr>
            </w:pPr>
          </w:p>
        </w:tc>
      </w:tr>
      <w:tr w:rsidR="008630E6" w:rsidRPr="009F1FB1" w:rsidTr="008B5B89">
        <w:trPr>
          <w:trHeight w:val="2665"/>
        </w:trPr>
        <w:tc>
          <w:tcPr>
            <w:tcW w:w="3328" w:type="dxa"/>
            <w:shd w:val="clear" w:color="auto" w:fill="ABFFFF"/>
            <w:vAlign w:val="center"/>
          </w:tcPr>
          <w:p w:rsidR="008952CE" w:rsidRDefault="008952CE" w:rsidP="008952CE">
            <w:pPr>
              <w:spacing w:before="240"/>
              <w:rPr>
                <w:rFonts w:ascii="Arial" w:hAnsi="Arial" w:cs="Arial"/>
                <w:b/>
                <w:bCs/>
                <w:szCs w:val="20"/>
              </w:rPr>
            </w:pPr>
            <w:r>
              <w:rPr>
                <w:rFonts w:ascii="Arial" w:hAnsi="Arial" w:cs="Arial"/>
                <w:b/>
                <w:bCs/>
                <w:szCs w:val="20"/>
              </w:rPr>
              <w:t>RESULTATS ATTENDUS</w:t>
            </w:r>
          </w:p>
          <w:p w:rsidR="008630E6" w:rsidRPr="00890C3A" w:rsidRDefault="008630E6" w:rsidP="008952CE">
            <w:pPr>
              <w:spacing w:before="240"/>
              <w:rPr>
                <w:rFonts w:ascii="Arial" w:hAnsi="Arial" w:cs="Arial"/>
                <w:b/>
                <w:bCs/>
                <w:szCs w:val="20"/>
              </w:rPr>
            </w:pPr>
            <w:r>
              <w:rPr>
                <w:rFonts w:cs="Arial"/>
                <w:b/>
                <w:bCs/>
                <w:szCs w:val="20"/>
              </w:rPr>
              <w:br/>
            </w:r>
            <w:r w:rsidRPr="00890C3A">
              <w:rPr>
                <w:rFonts w:ascii="Arial" w:hAnsi="Arial" w:cs="Arial"/>
                <w:b/>
                <w:bCs/>
                <w:szCs w:val="20"/>
              </w:rPr>
              <w:t>Méthode d’évaluation</w:t>
            </w:r>
            <w:r w:rsidR="008952CE">
              <w:rPr>
                <w:rFonts w:ascii="Arial" w:hAnsi="Arial" w:cs="Arial"/>
                <w:b/>
                <w:bCs/>
                <w:szCs w:val="20"/>
              </w:rPr>
              <w:t xml:space="preserve"> envisagée</w:t>
            </w:r>
            <w:r w:rsidRPr="00890C3A">
              <w:rPr>
                <w:rFonts w:ascii="Arial" w:hAnsi="Arial" w:cs="Arial"/>
                <w:b/>
                <w:bCs/>
                <w:szCs w:val="20"/>
              </w:rPr>
              <w:t xml:space="preserve"> et indicateurs choisis </w:t>
            </w:r>
            <w:r>
              <w:rPr>
                <w:rFonts w:cs="Arial"/>
                <w:b/>
                <w:bCs/>
                <w:szCs w:val="20"/>
              </w:rPr>
              <w:br/>
            </w:r>
          </w:p>
        </w:tc>
        <w:tc>
          <w:tcPr>
            <w:tcW w:w="7446" w:type="dxa"/>
            <w:vAlign w:val="center"/>
          </w:tcPr>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Pr="00890C3A" w:rsidRDefault="008630E6" w:rsidP="00445AB1">
            <w:pPr>
              <w:jc w:val="both"/>
              <w:rPr>
                <w:rFonts w:ascii="Arial" w:hAnsi="Arial" w:cs="Arial"/>
                <w:szCs w:val="20"/>
              </w:rPr>
            </w:pPr>
          </w:p>
        </w:tc>
      </w:tr>
    </w:tbl>
    <w:p w:rsidR="009201F4" w:rsidRDefault="009201F4" w:rsidP="00096349">
      <w:pPr>
        <w:spacing w:after="0" w:line="240" w:lineRule="auto"/>
        <w:jc w:val="both"/>
        <w:rPr>
          <w:rFonts w:cs="Arial"/>
          <w:b/>
          <w:bCs/>
          <w:szCs w:val="20"/>
        </w:rPr>
      </w:pPr>
    </w:p>
    <w:p w:rsidR="00C95204" w:rsidRDefault="009201F4" w:rsidP="009201F4">
      <w:pPr>
        <w:rPr>
          <w:rFonts w:cs="Arial"/>
          <w:b/>
          <w:bCs/>
          <w:szCs w:val="20"/>
        </w:rPr>
      </w:pPr>
      <w:r>
        <w:rPr>
          <w:rFonts w:cs="Arial"/>
          <w:b/>
          <w:bCs/>
          <w:szCs w:val="20"/>
        </w:rPr>
        <w:br w:type="page"/>
      </w:r>
    </w:p>
    <w:p w:rsidR="00B11B76" w:rsidRDefault="00B11B76"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tbl>
      <w:tblPr>
        <w:tblW w:w="10774" w:type="dxa"/>
        <w:tblInd w:w="-113" w:type="dxa"/>
        <w:tblCellMar>
          <w:left w:w="70" w:type="dxa"/>
          <w:right w:w="70" w:type="dxa"/>
        </w:tblCellMar>
        <w:tblLook w:val="04A0" w:firstRow="1" w:lastRow="0" w:firstColumn="1" w:lastColumn="0" w:noHBand="0" w:noVBand="1"/>
      </w:tblPr>
      <w:tblGrid>
        <w:gridCol w:w="3686"/>
        <w:gridCol w:w="1985"/>
        <w:gridCol w:w="3118"/>
        <w:gridCol w:w="1985"/>
      </w:tblGrid>
      <w:tr w:rsidR="00446AAC" w:rsidRPr="009250F8" w:rsidTr="000274B0">
        <w:trPr>
          <w:trHeight w:val="295"/>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642B23" w:rsidRPr="007E376E" w:rsidRDefault="007E376E" w:rsidP="00446AAC">
            <w:pPr>
              <w:spacing w:after="0" w:line="240" w:lineRule="auto"/>
              <w:ind w:right="284"/>
              <w:jc w:val="center"/>
              <w:rPr>
                <w:rFonts w:cs="Arial"/>
                <w:b/>
                <w:bCs/>
                <w:i/>
                <w:sz w:val="24"/>
                <w:szCs w:val="24"/>
                <w:lang w:eastAsia="fr-FR"/>
              </w:rPr>
            </w:pPr>
            <w:r w:rsidRPr="007E376E">
              <w:rPr>
                <w:i/>
              </w:rPr>
              <w:t>A remplir pour chaque vol</w:t>
            </w:r>
            <w:r w:rsidR="00642B23" w:rsidRPr="007E376E">
              <w:rPr>
                <w:i/>
              </w:rPr>
              <w:t>e</w:t>
            </w:r>
            <w:r w:rsidRPr="007E376E">
              <w:rPr>
                <w:i/>
              </w:rPr>
              <w:t>t</w:t>
            </w:r>
            <w:r w:rsidR="00642B23" w:rsidRPr="007E376E">
              <w:rPr>
                <w:i/>
              </w:rPr>
              <w:t xml:space="preserve"> sur lequel de candidat se positionne</w:t>
            </w:r>
          </w:p>
          <w:p w:rsidR="00446AAC" w:rsidRDefault="00446AAC" w:rsidP="00446AAC">
            <w:pPr>
              <w:spacing w:after="0" w:line="240" w:lineRule="auto"/>
              <w:ind w:right="284"/>
              <w:jc w:val="center"/>
              <w:rPr>
                <w:rFonts w:cs="Arial"/>
                <w:b/>
                <w:bCs/>
                <w:sz w:val="24"/>
                <w:szCs w:val="24"/>
                <w:lang w:eastAsia="fr-FR"/>
              </w:rPr>
            </w:pPr>
            <w:r w:rsidRPr="009250F8">
              <w:rPr>
                <w:rFonts w:cs="Arial"/>
                <w:b/>
                <w:bCs/>
                <w:sz w:val="24"/>
                <w:szCs w:val="24"/>
                <w:lang w:eastAsia="fr-FR"/>
              </w:rPr>
              <w:t xml:space="preserve">BUDGET PREVISIONNEL </w:t>
            </w:r>
            <w:r>
              <w:rPr>
                <w:rFonts w:cs="Arial"/>
                <w:b/>
                <w:bCs/>
                <w:sz w:val="24"/>
                <w:szCs w:val="24"/>
                <w:lang w:eastAsia="fr-FR"/>
              </w:rPr>
              <w:t>DU PROJET :</w:t>
            </w:r>
            <w:r w:rsidR="00E26C64">
              <w:rPr>
                <w:rFonts w:cs="Arial"/>
                <w:b/>
                <w:bCs/>
                <w:sz w:val="24"/>
                <w:szCs w:val="24"/>
                <w:lang w:eastAsia="fr-FR"/>
              </w:rPr>
              <w:t xml:space="preserve"> </w:t>
            </w:r>
          </w:p>
          <w:p w:rsidR="00446AAC" w:rsidRDefault="00446AAC" w:rsidP="00446AAC">
            <w:pPr>
              <w:spacing w:after="0" w:line="240" w:lineRule="auto"/>
              <w:ind w:right="284"/>
              <w:jc w:val="center"/>
              <w:rPr>
                <w:rFonts w:cs="Arial"/>
                <w:b/>
                <w:bCs/>
                <w:sz w:val="24"/>
                <w:szCs w:val="24"/>
                <w:lang w:eastAsia="fr-FR"/>
              </w:rPr>
            </w:pPr>
          </w:p>
          <w:p w:rsidR="00446AAC" w:rsidRPr="009250F8" w:rsidRDefault="00446AAC" w:rsidP="006303DE">
            <w:pPr>
              <w:spacing w:after="0" w:line="240" w:lineRule="auto"/>
              <w:ind w:right="284"/>
              <w:jc w:val="center"/>
              <w:rPr>
                <w:rFonts w:cs="Arial"/>
                <w:b/>
                <w:bCs/>
                <w:sz w:val="24"/>
                <w:szCs w:val="24"/>
                <w:lang w:eastAsia="fr-FR"/>
              </w:rPr>
            </w:pPr>
            <w:r>
              <w:rPr>
                <w:rFonts w:cs="Arial"/>
                <w:b/>
                <w:bCs/>
                <w:sz w:val="24"/>
                <w:szCs w:val="24"/>
                <w:lang w:eastAsia="fr-FR"/>
              </w:rPr>
              <w:t xml:space="preserve">  </w:t>
            </w:r>
            <w:r w:rsidRPr="009250F8">
              <w:rPr>
                <w:rFonts w:cs="Arial"/>
                <w:b/>
                <w:bCs/>
                <w:sz w:val="24"/>
                <w:szCs w:val="24"/>
                <w:lang w:eastAsia="fr-FR"/>
              </w:rPr>
              <w:t>ANNEE</w:t>
            </w:r>
            <w:r>
              <w:rPr>
                <w:rFonts w:cs="Arial"/>
                <w:b/>
                <w:bCs/>
                <w:sz w:val="24"/>
                <w:szCs w:val="24"/>
                <w:lang w:eastAsia="fr-FR"/>
              </w:rPr>
              <w:t xml:space="preserve"> 20</w:t>
            </w:r>
            <w:r w:rsidR="000274B0">
              <w:rPr>
                <w:rFonts w:cs="Arial"/>
                <w:b/>
                <w:bCs/>
                <w:sz w:val="24"/>
                <w:szCs w:val="24"/>
                <w:lang w:eastAsia="fr-FR"/>
              </w:rPr>
              <w:t>2</w:t>
            </w:r>
            <w:r w:rsidR="00B923EE">
              <w:rPr>
                <w:rFonts w:cs="Arial"/>
                <w:b/>
                <w:bCs/>
                <w:sz w:val="24"/>
                <w:szCs w:val="24"/>
                <w:lang w:eastAsia="fr-FR"/>
              </w:rPr>
              <w:t>2</w:t>
            </w:r>
          </w:p>
        </w:tc>
      </w:tr>
      <w:tr w:rsidR="00446AAC" w:rsidRPr="009250F8" w:rsidTr="000274B0">
        <w:trPr>
          <w:trHeight w:val="247"/>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B30834" w:rsidRDefault="00446AAC" w:rsidP="002D0E40">
            <w:pPr>
              <w:spacing w:after="0" w:line="240" w:lineRule="auto"/>
              <w:jc w:val="center"/>
              <w:rPr>
                <w:rFonts w:cs="Arial"/>
                <w:b/>
                <w:bCs/>
                <w:sz w:val="18"/>
                <w:szCs w:val="18"/>
                <w:lang w:eastAsia="fr-FR"/>
              </w:rPr>
            </w:pPr>
            <w:r w:rsidRPr="00B30834">
              <w:rPr>
                <w:rFonts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B30834" w:rsidRDefault="00446AAC" w:rsidP="002D0E40">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B30834" w:rsidRDefault="00446AAC" w:rsidP="002D0E40">
            <w:pPr>
              <w:spacing w:after="0" w:line="240" w:lineRule="auto"/>
              <w:jc w:val="center"/>
              <w:rPr>
                <w:rFonts w:cs="Arial"/>
                <w:b/>
                <w:bCs/>
                <w:sz w:val="18"/>
                <w:szCs w:val="18"/>
                <w:lang w:eastAsia="fr-FR"/>
              </w:rPr>
            </w:pPr>
            <w:r w:rsidRPr="00B30834">
              <w:rPr>
                <w:rFonts w:cs="Arial"/>
                <w:b/>
                <w:bCs/>
                <w:sz w:val="18"/>
                <w:szCs w:val="18"/>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B30834" w:rsidRDefault="00446AAC" w:rsidP="002D0E40">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r>
      <w:tr w:rsidR="00446AAC" w:rsidRPr="009250F8" w:rsidTr="000274B0">
        <w:trPr>
          <w:trHeight w:val="436"/>
        </w:trPr>
        <w:tc>
          <w:tcPr>
            <w:tcW w:w="3686"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p>
        </w:tc>
      </w:tr>
      <w:tr w:rsidR="00446AAC" w:rsidRPr="009250F8" w:rsidTr="000274B0">
        <w:trPr>
          <w:trHeight w:val="241"/>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454"/>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Etat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Région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22"/>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Default="00446AAC" w:rsidP="002D0E40">
            <w:pPr>
              <w:spacing w:after="0" w:line="240" w:lineRule="auto"/>
              <w:rPr>
                <w:rFonts w:cs="Arial"/>
                <w:b/>
                <w:color w:val="000000"/>
                <w:szCs w:val="20"/>
                <w:lang w:eastAsia="fr-FR"/>
              </w:rPr>
            </w:pPr>
            <w:r w:rsidRPr="00C67D5D">
              <w:rPr>
                <w:rFonts w:cs="Arial"/>
                <w:b/>
                <w:color w:val="000000"/>
                <w:szCs w:val="20"/>
                <w:lang w:eastAsia="fr-FR"/>
              </w:rPr>
              <w:t>Département</w:t>
            </w:r>
          </w:p>
          <w:p w:rsidR="00446AAC" w:rsidRPr="00C67D5D" w:rsidRDefault="00446AAC" w:rsidP="002D0E40">
            <w:pPr>
              <w:spacing w:after="0" w:line="240" w:lineRule="auto"/>
              <w:rPr>
                <w:rFonts w:cs="Arial"/>
                <w:b/>
                <w:color w:val="000000"/>
                <w:szCs w:val="20"/>
                <w:lang w:eastAsia="fr-FR"/>
              </w:rPr>
            </w:pPr>
            <w:r w:rsidRPr="00C67D5D">
              <w:rPr>
                <w:rFonts w:cs="Arial"/>
                <w:b/>
                <w:color w:val="000000"/>
                <w:szCs w:val="20"/>
                <w:lang w:eastAsia="fr-FR"/>
              </w:rPr>
              <w:t xml:space="preserve">Total de la demande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95"/>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8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58"/>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424"/>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17"/>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429"/>
        </w:trPr>
        <w:tc>
          <w:tcPr>
            <w:tcW w:w="3686"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p>
        </w:tc>
      </w:tr>
      <w:tr w:rsidR="00446AAC" w:rsidRPr="009250F8" w:rsidTr="000274B0">
        <w:trPr>
          <w:trHeight w:val="122"/>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jc w:val="right"/>
              <w:rPr>
                <w:rFonts w:cs="Arial"/>
                <w:sz w:val="16"/>
                <w:szCs w:val="16"/>
                <w:lang w:eastAsia="fr-FR"/>
              </w:rPr>
            </w:pPr>
            <w:r w:rsidRPr="009250F8">
              <w:rPr>
                <w:rFonts w:cs="Arial"/>
                <w:sz w:val="16"/>
                <w:szCs w:val="16"/>
                <w:lang w:eastAsia="fr-FR"/>
              </w:rPr>
              <w:t> </w:t>
            </w:r>
          </w:p>
        </w:tc>
      </w:tr>
      <w:tr w:rsidR="00446AAC" w:rsidRPr="009250F8" w:rsidTr="000274B0">
        <w:trPr>
          <w:trHeight w:val="431"/>
        </w:trPr>
        <w:tc>
          <w:tcPr>
            <w:tcW w:w="3686"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lastRenderedPageBreak/>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1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18"/>
        </w:trPr>
        <w:tc>
          <w:tcPr>
            <w:tcW w:w="3686"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140"/>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rsidR="00446AAC" w:rsidRPr="009250F8" w:rsidRDefault="00446AAC" w:rsidP="002D0E40">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446AAC" w:rsidRPr="009250F8" w:rsidTr="000274B0">
        <w:trPr>
          <w:trHeight w:val="254"/>
        </w:trPr>
        <w:tc>
          <w:tcPr>
            <w:tcW w:w="3686" w:type="dxa"/>
            <w:tcBorders>
              <w:top w:val="single" w:sz="12" w:space="0" w:color="auto"/>
              <w:left w:val="single" w:sz="12" w:space="0" w:color="auto"/>
              <w:bottom w:val="single" w:sz="4" w:space="0" w:color="auto"/>
              <w:right w:val="single" w:sz="4" w:space="0" w:color="auto"/>
            </w:tcBorders>
            <w:vAlign w:val="center"/>
            <w:hideMark/>
          </w:tcPr>
          <w:p w:rsidR="00446AAC" w:rsidRPr="00B30834" w:rsidRDefault="00446AAC" w:rsidP="002D0E40">
            <w:pPr>
              <w:spacing w:after="0" w:line="240" w:lineRule="auto"/>
              <w:rPr>
                <w:rFonts w:cs="Arial"/>
                <w:color w:val="000000"/>
                <w:sz w:val="16"/>
                <w:szCs w:val="16"/>
                <w:lang w:eastAsia="fr-FR"/>
              </w:rPr>
            </w:pPr>
            <w:r w:rsidRPr="00B30834">
              <w:rPr>
                <w:rFonts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446AAC" w:rsidRPr="00B30834" w:rsidRDefault="00446AAC" w:rsidP="002D0E40">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446AAC" w:rsidRPr="00B30834" w:rsidRDefault="00446AAC" w:rsidP="002D0E40">
            <w:pPr>
              <w:spacing w:after="0" w:line="240" w:lineRule="auto"/>
              <w:rPr>
                <w:rFonts w:cs="Arial"/>
                <w:color w:val="000000"/>
                <w:sz w:val="16"/>
                <w:szCs w:val="16"/>
                <w:lang w:eastAsia="fr-FR"/>
              </w:rPr>
            </w:pPr>
            <w:r w:rsidRPr="00B30834">
              <w:rPr>
                <w:rFonts w:cs="Arial"/>
                <w:color w:val="000000"/>
                <w:sz w:val="16"/>
                <w:szCs w:val="16"/>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446AAC" w:rsidRPr="00B30834" w:rsidRDefault="00446AAC" w:rsidP="002D0E40">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r>
      <w:tr w:rsidR="00446AAC" w:rsidRPr="009250F8" w:rsidTr="000274B0">
        <w:trPr>
          <w:trHeight w:val="254"/>
        </w:trPr>
        <w:tc>
          <w:tcPr>
            <w:tcW w:w="3686" w:type="dxa"/>
            <w:tcBorders>
              <w:top w:val="single" w:sz="4" w:space="0" w:color="auto"/>
              <w:left w:val="single" w:sz="12" w:space="0" w:color="auto"/>
              <w:bottom w:val="single" w:sz="12" w:space="0" w:color="auto"/>
              <w:right w:val="single" w:sz="4" w:space="0" w:color="auto"/>
            </w:tcBorders>
            <w:noWrap/>
            <w:vAlign w:val="center"/>
            <w:hideMark/>
          </w:tcPr>
          <w:p w:rsidR="00446AAC" w:rsidRPr="00B30834" w:rsidRDefault="00446AAC" w:rsidP="002D0E40">
            <w:pPr>
              <w:spacing w:after="0" w:line="240" w:lineRule="auto"/>
              <w:jc w:val="both"/>
              <w:rPr>
                <w:rFonts w:cs="Arial"/>
                <w:color w:val="000000"/>
                <w:sz w:val="16"/>
                <w:szCs w:val="16"/>
                <w:lang w:eastAsia="fr-FR"/>
              </w:rPr>
            </w:pPr>
            <w:r w:rsidRPr="00B30834">
              <w:rPr>
                <w:rFonts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446AAC" w:rsidRPr="00B30834" w:rsidRDefault="00446AAC" w:rsidP="002D0E40">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446AAC" w:rsidRPr="00B30834" w:rsidRDefault="00446AAC" w:rsidP="002D0E40">
            <w:pPr>
              <w:spacing w:after="0" w:line="240" w:lineRule="auto"/>
              <w:rPr>
                <w:rFonts w:cs="Arial"/>
                <w:color w:val="000000"/>
                <w:sz w:val="16"/>
                <w:szCs w:val="16"/>
                <w:lang w:eastAsia="fr-FR"/>
              </w:rPr>
            </w:pPr>
            <w:r w:rsidRPr="00B30834">
              <w:rPr>
                <w:rFonts w:cs="Arial"/>
                <w:color w:val="000000"/>
                <w:sz w:val="16"/>
                <w:szCs w:val="16"/>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446AAC" w:rsidRPr="00B30834" w:rsidRDefault="00446AAC" w:rsidP="002D0E40">
            <w:pPr>
              <w:spacing w:after="0" w:line="240" w:lineRule="auto"/>
              <w:jc w:val="right"/>
              <w:rPr>
                <w:rFonts w:cs="Arial"/>
                <w:color w:val="000000"/>
                <w:sz w:val="16"/>
                <w:szCs w:val="16"/>
                <w:lang w:eastAsia="fr-FR"/>
              </w:rPr>
            </w:pPr>
            <w:r w:rsidRPr="00B30834">
              <w:rPr>
                <w:rFonts w:cs="Arial"/>
                <w:color w:val="000000"/>
                <w:sz w:val="16"/>
                <w:szCs w:val="16"/>
                <w:lang w:eastAsia="fr-FR"/>
              </w:rPr>
              <w:t> €</w:t>
            </w:r>
          </w:p>
        </w:tc>
      </w:tr>
      <w:tr w:rsidR="00446AAC" w:rsidRPr="009250F8" w:rsidTr="000274B0">
        <w:trPr>
          <w:trHeight w:val="626"/>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rsidR="00446AAC" w:rsidRPr="00C806A5" w:rsidRDefault="00446AAC" w:rsidP="002D0E40">
            <w:pPr>
              <w:spacing w:after="0" w:line="240" w:lineRule="auto"/>
              <w:jc w:val="center"/>
              <w:rPr>
                <w:rFonts w:cs="Arial"/>
                <w:b/>
                <w:color w:val="000000" w:themeColor="text1"/>
                <w:sz w:val="24"/>
                <w:szCs w:val="24"/>
                <w:lang w:eastAsia="fr-FR"/>
              </w:rPr>
            </w:pPr>
            <w:r>
              <w:rPr>
                <w:rFonts w:cs="Arial"/>
                <w:b/>
                <w:color w:val="000000" w:themeColor="text1"/>
                <w:sz w:val="24"/>
                <w:szCs w:val="24"/>
                <w:lang w:eastAsia="fr-FR"/>
              </w:rPr>
              <w:t>Date et Signature du représentant légal</w:t>
            </w:r>
            <w:r w:rsidRPr="00C806A5">
              <w:rPr>
                <w:rFonts w:cs="Arial"/>
                <w:b/>
                <w:color w:val="000000" w:themeColor="text1"/>
                <w:sz w:val="24"/>
                <w:szCs w:val="24"/>
                <w:lang w:eastAsia="fr-FR"/>
              </w:rPr>
              <w:t xml:space="preserve"> et du trésorier :</w:t>
            </w:r>
          </w:p>
          <w:p w:rsidR="00446AAC" w:rsidRPr="009250F8" w:rsidRDefault="00446AAC" w:rsidP="002D0E40">
            <w:pPr>
              <w:spacing w:before="120" w:after="0" w:line="240" w:lineRule="auto"/>
              <w:ind w:firstLine="5743"/>
              <w:rPr>
                <w:rFonts w:cs="Arial"/>
                <w:color w:val="000000"/>
                <w:sz w:val="18"/>
                <w:szCs w:val="18"/>
                <w:lang w:eastAsia="fr-FR"/>
              </w:rPr>
            </w:pPr>
          </w:p>
        </w:tc>
      </w:tr>
    </w:tbl>
    <w:p w:rsidR="00446AAC" w:rsidRDefault="00446AAC" w:rsidP="00096349">
      <w:pPr>
        <w:spacing w:after="0" w:line="240" w:lineRule="auto"/>
        <w:jc w:val="both"/>
        <w:rPr>
          <w:rFonts w:cs="Arial"/>
          <w:b/>
          <w:bCs/>
          <w:szCs w:val="20"/>
        </w:rPr>
        <w:sectPr w:rsidR="00446AAC" w:rsidSect="00DB31F1">
          <w:pgSz w:w="11906" w:h="16838" w:code="9"/>
          <w:pgMar w:top="567" w:right="707" w:bottom="709" w:left="851" w:header="709" w:footer="227" w:gutter="0"/>
          <w:cols w:space="708"/>
          <w:docGrid w:linePitch="360"/>
        </w:sectPr>
      </w:pPr>
    </w:p>
    <w:tbl>
      <w:tblPr>
        <w:tblStyle w:val="Grilledutableau2"/>
        <w:tblW w:w="10774" w:type="dxa"/>
        <w:tblInd w:w="-743" w:type="dxa"/>
        <w:tblLayout w:type="fixed"/>
        <w:tblLook w:val="04A0" w:firstRow="1" w:lastRow="0" w:firstColumn="1" w:lastColumn="0" w:noHBand="0" w:noVBand="1"/>
      </w:tblPr>
      <w:tblGrid>
        <w:gridCol w:w="3261"/>
        <w:gridCol w:w="3238"/>
        <w:gridCol w:w="4275"/>
      </w:tblGrid>
      <w:tr w:rsidR="00AD4F36" w:rsidRPr="00930514" w:rsidTr="00F346D3">
        <w:tc>
          <w:tcPr>
            <w:tcW w:w="10774" w:type="dxa"/>
            <w:gridSpan w:val="3"/>
            <w:shd w:val="clear" w:color="auto" w:fill="6ABAD0"/>
          </w:tcPr>
          <w:p w:rsidR="00AD4F36" w:rsidRPr="00E368A8" w:rsidRDefault="00B713AF" w:rsidP="00B257F7">
            <w:pPr>
              <w:spacing w:before="120" w:after="120"/>
              <w:ind w:right="284"/>
              <w:rPr>
                <w:sz w:val="24"/>
                <w:szCs w:val="24"/>
              </w:rPr>
            </w:pPr>
            <w:r>
              <w:rPr>
                <w:rFonts w:cs="Arial"/>
                <w:b/>
                <w:bCs/>
                <w:sz w:val="24"/>
                <w:szCs w:val="24"/>
                <w:lang w:eastAsia="fr-FR"/>
              </w:rPr>
              <w:lastRenderedPageBreak/>
              <w:t>10</w:t>
            </w:r>
            <w:r w:rsidR="00B257F7">
              <w:rPr>
                <w:rFonts w:cs="Arial"/>
                <w:b/>
                <w:bCs/>
                <w:sz w:val="24"/>
                <w:szCs w:val="24"/>
                <w:lang w:eastAsia="fr-FR"/>
              </w:rPr>
              <w:t xml:space="preserve"> </w:t>
            </w:r>
            <w:r w:rsidR="007B0477">
              <w:rPr>
                <w:rFonts w:cs="Arial"/>
                <w:b/>
                <w:bCs/>
                <w:sz w:val="24"/>
                <w:szCs w:val="24"/>
                <w:lang w:eastAsia="fr-FR"/>
              </w:rPr>
              <w:t>–</w:t>
            </w:r>
            <w:r w:rsidR="00FA56DD">
              <w:rPr>
                <w:rFonts w:cs="Arial"/>
                <w:b/>
                <w:bCs/>
                <w:sz w:val="24"/>
                <w:szCs w:val="24"/>
                <w:lang w:eastAsia="fr-FR"/>
              </w:rPr>
              <w:t xml:space="preserve"> </w:t>
            </w:r>
            <w:r w:rsidR="00AD4F36" w:rsidRPr="00E368A8">
              <w:rPr>
                <w:rFonts w:cs="Arial"/>
                <w:b/>
                <w:bCs/>
                <w:sz w:val="24"/>
                <w:szCs w:val="24"/>
                <w:lang w:eastAsia="fr-FR"/>
              </w:rPr>
              <w:t>PIECES A JOINDRE A VOTRE DEMANDE</w:t>
            </w:r>
          </w:p>
        </w:tc>
      </w:tr>
      <w:tr w:rsidR="00AD4F36" w:rsidRPr="00930514" w:rsidTr="00B257F7">
        <w:tc>
          <w:tcPr>
            <w:tcW w:w="10774" w:type="dxa"/>
            <w:gridSpan w:val="3"/>
            <w:shd w:val="clear" w:color="auto" w:fill="ABFFFF"/>
          </w:tcPr>
          <w:p w:rsidR="00AD4F36" w:rsidRPr="00E368A8" w:rsidRDefault="00AD4F36" w:rsidP="00EE493F">
            <w:pPr>
              <w:spacing w:before="120" w:after="120"/>
              <w:rPr>
                <w:sz w:val="24"/>
                <w:szCs w:val="24"/>
              </w:rPr>
            </w:pPr>
            <w:r w:rsidRPr="00E368A8">
              <w:rPr>
                <w:rFonts w:cs="Arial"/>
                <w:b/>
                <w:bCs/>
                <w:sz w:val="24"/>
                <w:szCs w:val="24"/>
                <w:lang w:eastAsia="fr-FR"/>
              </w:rPr>
              <w:t xml:space="preserve">Pour être recevable, votre demande de subvention doit </w:t>
            </w:r>
            <w:r w:rsidRPr="00E368A8">
              <w:rPr>
                <w:rFonts w:cs="Arial"/>
                <w:b/>
                <w:bCs/>
                <w:sz w:val="24"/>
                <w:szCs w:val="24"/>
                <w:u w:val="single"/>
                <w:lang w:eastAsia="fr-FR"/>
              </w:rPr>
              <w:t>impérativement</w:t>
            </w:r>
            <w:r w:rsidRPr="00E368A8">
              <w:rPr>
                <w:rFonts w:cs="Arial"/>
                <w:b/>
                <w:bCs/>
                <w:sz w:val="24"/>
                <w:szCs w:val="24"/>
                <w:lang w:eastAsia="fr-FR"/>
              </w:rPr>
              <w:t xml:space="preserve"> être accompagnée des pièces suivantes</w:t>
            </w:r>
            <w:r w:rsidR="00EE493F">
              <w:rPr>
                <w:rFonts w:cs="Arial"/>
                <w:b/>
                <w:bCs/>
                <w:sz w:val="24"/>
                <w:szCs w:val="24"/>
                <w:lang w:eastAsia="fr-FR"/>
              </w:rPr>
              <w:t xml:space="preserve"> ; </w:t>
            </w:r>
            <w:r w:rsidR="00EE493F" w:rsidRPr="00EE493F">
              <w:rPr>
                <w:rFonts w:cs="Arial"/>
                <w:b/>
                <w:bCs/>
                <w:sz w:val="24"/>
                <w:szCs w:val="24"/>
                <w:u w:val="single"/>
                <w:lang w:eastAsia="fr-FR"/>
              </w:rPr>
              <w:t>si tel n’est pas le cas, la demande ne sera pas instruite</w:t>
            </w:r>
          </w:p>
        </w:tc>
      </w:tr>
      <w:tr w:rsidR="00AD4F36" w:rsidRPr="00930514" w:rsidTr="008C481B">
        <w:trPr>
          <w:trHeight w:val="10575"/>
        </w:trPr>
        <w:tc>
          <w:tcPr>
            <w:tcW w:w="10774" w:type="dxa"/>
            <w:gridSpan w:val="3"/>
          </w:tcPr>
          <w:p w:rsidR="004C1C45" w:rsidRPr="00A605EF" w:rsidRDefault="004C1C45" w:rsidP="008C481B">
            <w:pPr>
              <w:tabs>
                <w:tab w:val="left" w:pos="5954"/>
              </w:tabs>
              <w:spacing w:before="360" w:after="360"/>
              <w:ind w:left="-74" w:right="425"/>
              <w:rPr>
                <w:rFonts w:cs="Arial"/>
                <w:b/>
                <w:bCs/>
                <w:color w:val="FF0000"/>
                <w:szCs w:val="20"/>
                <w:u w:val="single"/>
                <w:lang w:eastAsia="fr-FR"/>
              </w:rPr>
            </w:pPr>
            <w:r w:rsidRPr="00A605EF">
              <w:rPr>
                <w:rFonts w:cs="Arial"/>
                <w:b/>
                <w:bCs/>
                <w:color w:val="FF0000"/>
                <w:szCs w:val="20"/>
                <w:u w:val="single"/>
                <w:lang w:eastAsia="fr-FR"/>
              </w:rPr>
              <w:t>POUR LES ASSOCIATIONS :</w:t>
            </w:r>
          </w:p>
          <w:p w:rsidR="00AD4F36" w:rsidRPr="00882B35" w:rsidRDefault="00AD4F36" w:rsidP="008C481B">
            <w:pPr>
              <w:tabs>
                <w:tab w:val="left" w:pos="5954"/>
              </w:tabs>
              <w:spacing w:before="240" w:after="240"/>
              <w:ind w:left="-74" w:right="425"/>
              <w:rPr>
                <w:rFonts w:cs="Arial"/>
                <w:i/>
                <w:iCs/>
                <w:szCs w:val="20"/>
                <w:lang w:eastAsia="fr-FR"/>
              </w:rPr>
            </w:pPr>
            <w:r w:rsidRPr="00882B35">
              <w:rPr>
                <w:rFonts w:cs="Arial"/>
                <w:b/>
                <w:bCs/>
                <w:szCs w:val="20"/>
                <w:u w:val="single"/>
                <w:lang w:eastAsia="fr-FR"/>
              </w:rPr>
              <w:t>PIECES</w:t>
            </w:r>
            <w:r w:rsidRPr="00882B35">
              <w:rPr>
                <w:rFonts w:cs="Arial"/>
                <w:szCs w:val="20"/>
                <w:u w:val="single"/>
                <w:lang w:eastAsia="fr-FR"/>
              </w:rPr>
              <w:t xml:space="preserve"> </w:t>
            </w:r>
            <w:r w:rsidRPr="00882B35">
              <w:rPr>
                <w:rFonts w:cs="Arial"/>
                <w:b/>
                <w:bCs/>
                <w:szCs w:val="20"/>
                <w:u w:val="single"/>
                <w:lang w:eastAsia="fr-FR"/>
              </w:rPr>
              <w:t>OBLIGATOIRES À FOURNIR POUR TOUTE DEMANDE</w:t>
            </w:r>
          </w:p>
          <w:p w:rsidR="00AD4F36" w:rsidRPr="00AD4F36"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AD4F36">
              <w:rPr>
                <w:rFonts w:cs="Arial"/>
                <w:szCs w:val="20"/>
                <w:lang w:eastAsia="fr-FR"/>
              </w:rPr>
              <w:t xml:space="preserve">Le présent dossier dûment complété </w:t>
            </w:r>
          </w:p>
          <w:p w:rsidR="00AD4F36" w:rsidRPr="00AD4F36"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AD4F36">
              <w:rPr>
                <w:rFonts w:cs="Arial"/>
                <w:szCs w:val="20"/>
                <w:lang w:eastAsia="fr-FR"/>
              </w:rPr>
              <w:t xml:space="preserve">Le budget prévisionnel </w:t>
            </w:r>
            <w:r w:rsidR="00CF3161">
              <w:rPr>
                <w:rFonts w:cs="Arial"/>
                <w:szCs w:val="20"/>
                <w:lang w:eastAsia="fr-FR"/>
              </w:rPr>
              <w:t>20</w:t>
            </w:r>
            <w:r w:rsidR="000274B0">
              <w:rPr>
                <w:rFonts w:cs="Arial"/>
                <w:szCs w:val="20"/>
                <w:lang w:eastAsia="fr-FR"/>
              </w:rPr>
              <w:t>2</w:t>
            </w:r>
            <w:r w:rsidR="00AE59DA">
              <w:rPr>
                <w:rFonts w:cs="Arial"/>
                <w:szCs w:val="20"/>
                <w:lang w:eastAsia="fr-FR"/>
              </w:rPr>
              <w:t>1- 2022</w:t>
            </w:r>
            <w:r w:rsidR="00DE54CB">
              <w:rPr>
                <w:rFonts w:cs="Arial"/>
                <w:szCs w:val="20"/>
                <w:lang w:eastAsia="fr-FR"/>
              </w:rPr>
              <w:t xml:space="preserve"> de fonctionnement de la structure </w:t>
            </w:r>
            <w:r w:rsidRPr="00AD4F36">
              <w:rPr>
                <w:rFonts w:cs="Arial"/>
                <w:szCs w:val="20"/>
                <w:lang w:eastAsia="fr-FR"/>
              </w:rPr>
              <w:t>daté et signé par le Président et le Trésorier</w:t>
            </w:r>
          </w:p>
          <w:p w:rsidR="00AD4F36" w:rsidRPr="00AD4F36" w:rsidRDefault="00B923EE" w:rsidP="000F6532">
            <w:pPr>
              <w:numPr>
                <w:ilvl w:val="0"/>
                <w:numId w:val="1"/>
              </w:numPr>
              <w:tabs>
                <w:tab w:val="clear" w:pos="360"/>
                <w:tab w:val="num" w:pos="284"/>
                <w:tab w:val="left" w:pos="5954"/>
              </w:tabs>
              <w:spacing w:before="120" w:after="120"/>
              <w:ind w:left="283" w:right="425" w:hanging="357"/>
              <w:rPr>
                <w:rFonts w:cs="Arial"/>
                <w:szCs w:val="20"/>
                <w:lang w:eastAsia="fr-FR"/>
              </w:rPr>
            </w:pPr>
            <w:r>
              <w:rPr>
                <w:rFonts w:cs="Arial"/>
                <w:szCs w:val="20"/>
                <w:lang w:eastAsia="fr-FR"/>
              </w:rPr>
              <w:t>Les comptes annuels 2020</w:t>
            </w:r>
            <w:r w:rsidR="00AD4F36" w:rsidRPr="00AD4F36">
              <w:rPr>
                <w:rFonts w:cs="Arial"/>
                <w:szCs w:val="20"/>
                <w:lang w:eastAsia="fr-FR"/>
              </w:rPr>
              <w:t xml:space="preserve"> (bilan, compte de résultat, annexes) datés </w:t>
            </w:r>
            <w:r w:rsidR="00AD4F36" w:rsidRPr="00E368A8">
              <w:rPr>
                <w:rFonts w:cs="Arial"/>
                <w:szCs w:val="20"/>
                <w:lang w:eastAsia="fr-FR"/>
              </w:rPr>
              <w:t>et signés par le Président et le</w:t>
            </w:r>
            <w:r w:rsidR="00AD4F36" w:rsidRPr="00AD4F36">
              <w:rPr>
                <w:rFonts w:cs="Arial"/>
                <w:szCs w:val="20"/>
                <w:lang w:eastAsia="fr-FR"/>
              </w:rPr>
              <w:t xml:space="preserve"> Trésorier</w:t>
            </w:r>
          </w:p>
          <w:p w:rsidR="00AD4F36" w:rsidRPr="00AD4F36"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AD4F36">
              <w:rPr>
                <w:rFonts w:cs="Arial"/>
                <w:szCs w:val="20"/>
                <w:lang w:eastAsia="fr-FR"/>
              </w:rPr>
              <w:t>Le rapport d’activité</w:t>
            </w:r>
            <w:r w:rsidR="00B923EE">
              <w:rPr>
                <w:rFonts w:cs="Arial"/>
                <w:szCs w:val="20"/>
                <w:lang w:eastAsia="fr-FR"/>
              </w:rPr>
              <w:t xml:space="preserve"> 2020</w:t>
            </w:r>
            <w:r w:rsidRPr="00AD4F36">
              <w:rPr>
                <w:rFonts w:cs="Arial"/>
                <w:szCs w:val="20"/>
                <w:lang w:eastAsia="fr-FR"/>
              </w:rPr>
              <w:t xml:space="preserve"> daté et signé par le Président et le Trésorier</w:t>
            </w:r>
          </w:p>
          <w:p w:rsidR="00AD4F36" w:rsidRPr="00AD4F36" w:rsidRDefault="00AD4F36" w:rsidP="000F6532">
            <w:pPr>
              <w:numPr>
                <w:ilvl w:val="0"/>
                <w:numId w:val="2"/>
              </w:numPr>
              <w:tabs>
                <w:tab w:val="clear" w:pos="360"/>
                <w:tab w:val="num" w:pos="284"/>
                <w:tab w:val="left" w:pos="5954"/>
              </w:tabs>
              <w:spacing w:before="120" w:after="120"/>
              <w:ind w:left="283" w:right="425" w:hanging="357"/>
              <w:rPr>
                <w:rFonts w:cs="Arial"/>
                <w:i/>
                <w:iCs/>
                <w:szCs w:val="20"/>
                <w:lang w:eastAsia="fr-FR"/>
              </w:rPr>
            </w:pPr>
            <w:r w:rsidRPr="00AD4F36">
              <w:rPr>
                <w:rFonts w:cs="Arial"/>
                <w:szCs w:val="20"/>
                <w:lang w:eastAsia="fr-FR"/>
              </w:rPr>
              <w:t xml:space="preserve">Le Relevé d’Identité Bancaire ou Postal </w:t>
            </w:r>
            <w:r w:rsidRPr="00461563">
              <w:rPr>
                <w:rFonts w:cs="Arial"/>
                <w:szCs w:val="20"/>
                <w:lang w:eastAsia="fr-FR"/>
              </w:rPr>
              <w:t>ACTIF</w:t>
            </w:r>
            <w:r w:rsidRPr="00AD4F36">
              <w:rPr>
                <w:rFonts w:cs="Arial"/>
                <w:szCs w:val="20"/>
                <w:lang w:eastAsia="fr-FR"/>
              </w:rPr>
              <w:t xml:space="preserve"> établi au nom </w:t>
            </w:r>
            <w:proofErr w:type="gramStart"/>
            <w:r w:rsidRPr="00AD4F36">
              <w:rPr>
                <w:rFonts w:cs="Arial"/>
                <w:szCs w:val="20"/>
                <w:lang w:eastAsia="fr-FR"/>
              </w:rPr>
              <w:t>de l</w:t>
            </w:r>
            <w:r w:rsidR="001D5C91">
              <w:rPr>
                <w:rFonts w:cs="Arial"/>
                <w:szCs w:val="20"/>
                <w:lang w:eastAsia="fr-FR"/>
              </w:rPr>
              <w:t>a structure</w:t>
            </w:r>
            <w:r w:rsidRPr="00AD4F36">
              <w:rPr>
                <w:rFonts w:cs="Arial"/>
                <w:szCs w:val="20"/>
                <w:lang w:eastAsia="fr-FR"/>
              </w:rPr>
              <w:t xml:space="preserve"> suivi</w:t>
            </w:r>
            <w:proofErr w:type="gramEnd"/>
            <w:r w:rsidRPr="00AD4F36">
              <w:rPr>
                <w:rFonts w:cs="Arial"/>
                <w:szCs w:val="20"/>
                <w:lang w:eastAsia="fr-FR"/>
              </w:rPr>
              <w:t xml:space="preserve"> de l’adresse du siège social ou de la mention « Chez Monsieur » ou « Chez Madame » précédant l’adresse postale de votre choix</w:t>
            </w:r>
          </w:p>
          <w:p w:rsidR="00AD4F36" w:rsidRPr="00AD4F36" w:rsidRDefault="00AD4F36" w:rsidP="000F6532">
            <w:pPr>
              <w:numPr>
                <w:ilvl w:val="0"/>
                <w:numId w:val="2"/>
              </w:numPr>
              <w:tabs>
                <w:tab w:val="clear" w:pos="360"/>
                <w:tab w:val="num" w:pos="284"/>
                <w:tab w:val="left" w:pos="5954"/>
              </w:tabs>
              <w:spacing w:before="120" w:after="120"/>
              <w:ind w:left="283" w:right="425" w:hanging="357"/>
              <w:rPr>
                <w:rFonts w:cs="Arial"/>
                <w:i/>
                <w:iCs/>
                <w:szCs w:val="20"/>
                <w:lang w:eastAsia="fr-FR"/>
              </w:rPr>
            </w:pPr>
            <w:r w:rsidRPr="00AD4F36">
              <w:rPr>
                <w:rFonts w:cs="Arial"/>
                <w:szCs w:val="20"/>
                <w:lang w:eastAsia="fr-FR"/>
              </w:rPr>
              <w:t>Le procès-verbal de la dernière a</w:t>
            </w:r>
            <w:r w:rsidR="00BF3200">
              <w:rPr>
                <w:rFonts w:cs="Arial"/>
                <w:szCs w:val="20"/>
                <w:lang w:eastAsia="fr-FR"/>
              </w:rPr>
              <w:t>ssemblée générale signé par le p</w:t>
            </w:r>
            <w:r w:rsidRPr="00AD4F36">
              <w:rPr>
                <w:rFonts w:cs="Arial"/>
                <w:szCs w:val="20"/>
                <w:lang w:eastAsia="fr-FR"/>
              </w:rPr>
              <w:t xml:space="preserve">résident </w:t>
            </w:r>
            <w:r w:rsidR="00BF3200">
              <w:rPr>
                <w:rFonts w:cs="Arial"/>
                <w:szCs w:val="20"/>
                <w:lang w:eastAsia="fr-FR"/>
              </w:rPr>
              <w:t xml:space="preserve">ou la présidente </w:t>
            </w:r>
            <w:r w:rsidRPr="00AD4F36">
              <w:rPr>
                <w:rFonts w:cs="Arial"/>
                <w:szCs w:val="20"/>
                <w:lang w:eastAsia="fr-FR"/>
              </w:rPr>
              <w:t>avec le bilan d’activités</w:t>
            </w:r>
          </w:p>
          <w:p w:rsidR="00AD4F36" w:rsidRPr="00882B35" w:rsidRDefault="00AD4F36" w:rsidP="000F6532">
            <w:pPr>
              <w:numPr>
                <w:ilvl w:val="0"/>
                <w:numId w:val="2"/>
              </w:numPr>
              <w:tabs>
                <w:tab w:val="clear" w:pos="360"/>
                <w:tab w:val="num" w:pos="284"/>
                <w:tab w:val="left" w:pos="5954"/>
              </w:tabs>
              <w:spacing w:before="120" w:after="120"/>
              <w:ind w:left="283" w:right="425" w:hanging="357"/>
              <w:rPr>
                <w:rFonts w:cs="Arial"/>
                <w:iCs/>
                <w:sz w:val="22"/>
                <w:lang w:eastAsia="fr-FR"/>
              </w:rPr>
            </w:pPr>
            <w:r w:rsidRPr="00E368A8">
              <w:rPr>
                <w:rFonts w:cs="Arial"/>
                <w:iCs/>
                <w:szCs w:val="20"/>
                <w:lang w:eastAsia="fr-FR"/>
              </w:rPr>
              <w:t>Une attestation d’assurance</w:t>
            </w:r>
            <w:r w:rsidR="00BF3200">
              <w:rPr>
                <w:rFonts w:cs="Arial"/>
                <w:iCs/>
                <w:szCs w:val="20"/>
                <w:lang w:eastAsia="fr-FR"/>
              </w:rPr>
              <w:t xml:space="preserve"> </w:t>
            </w:r>
          </w:p>
          <w:p w:rsidR="00882B35" w:rsidRDefault="00882B35" w:rsidP="008C481B">
            <w:pPr>
              <w:tabs>
                <w:tab w:val="left" w:pos="5954"/>
              </w:tabs>
              <w:spacing w:before="240" w:after="240"/>
              <w:ind w:right="425"/>
              <w:rPr>
                <w:rFonts w:cs="Arial"/>
                <w:b/>
                <w:bCs/>
                <w:szCs w:val="20"/>
                <w:lang w:eastAsia="fr-FR"/>
              </w:rPr>
            </w:pPr>
            <w:r w:rsidRPr="00882B35">
              <w:rPr>
                <w:rFonts w:cs="Arial"/>
                <w:b/>
                <w:bCs/>
                <w:szCs w:val="20"/>
                <w:u w:val="single"/>
                <w:lang w:eastAsia="fr-FR"/>
              </w:rPr>
              <w:t>PIECES SUPPLEMENTAIRES A FOURNIR EN CAS DE 1</w:t>
            </w:r>
            <w:r w:rsidRPr="00882B35">
              <w:rPr>
                <w:rFonts w:cs="Arial"/>
                <w:b/>
                <w:bCs/>
                <w:szCs w:val="20"/>
                <w:u w:val="single"/>
                <w:vertAlign w:val="superscript"/>
                <w:lang w:eastAsia="fr-FR"/>
              </w:rPr>
              <w:t>ère</w:t>
            </w:r>
            <w:r w:rsidRPr="00882B35">
              <w:rPr>
                <w:rFonts w:cs="Arial"/>
                <w:b/>
                <w:bCs/>
                <w:szCs w:val="20"/>
                <w:u w:val="single"/>
                <w:lang w:eastAsia="fr-FR"/>
              </w:rPr>
              <w:t xml:space="preserve"> DEMANDE AU CONSEIL DEPARTEMENTAL</w:t>
            </w:r>
            <w:r>
              <w:rPr>
                <w:rFonts w:cs="Arial"/>
                <w:b/>
                <w:bCs/>
                <w:szCs w:val="20"/>
                <w:u w:val="single"/>
                <w:lang w:eastAsia="fr-FR"/>
              </w:rPr>
              <w:t xml:space="preserve"> OU </w:t>
            </w:r>
            <w:r w:rsidR="00EE4B7E">
              <w:rPr>
                <w:rFonts w:cs="Arial"/>
                <w:b/>
                <w:bCs/>
                <w:szCs w:val="20"/>
                <w:u w:val="single"/>
                <w:lang w:eastAsia="fr-FR"/>
              </w:rPr>
              <w:t xml:space="preserve">DE </w:t>
            </w:r>
            <w:r>
              <w:rPr>
                <w:rFonts w:cs="Arial"/>
                <w:b/>
                <w:bCs/>
                <w:szCs w:val="20"/>
                <w:u w:val="single"/>
                <w:lang w:eastAsia="fr-FR"/>
              </w:rPr>
              <w:t>CHANGEMENT DE SITUATION</w:t>
            </w:r>
          </w:p>
          <w:p w:rsidR="00882B35" w:rsidRPr="00E368A8" w:rsidRDefault="00882B35" w:rsidP="000F6532">
            <w:pPr>
              <w:numPr>
                <w:ilvl w:val="0"/>
                <w:numId w:val="3"/>
              </w:numPr>
              <w:tabs>
                <w:tab w:val="num" w:pos="284"/>
                <w:tab w:val="left" w:pos="5954"/>
              </w:tabs>
              <w:spacing w:before="120" w:after="120"/>
              <w:ind w:left="283" w:right="425" w:hanging="357"/>
              <w:rPr>
                <w:rFonts w:cs="Arial"/>
                <w:szCs w:val="20"/>
                <w:lang w:eastAsia="fr-FR"/>
              </w:rPr>
            </w:pPr>
            <w:r w:rsidRPr="00E368A8">
              <w:rPr>
                <w:rFonts w:cs="Arial"/>
                <w:szCs w:val="20"/>
                <w:lang w:eastAsia="fr-FR"/>
              </w:rPr>
              <w:t>Le récépissé de déclaration à la Préfecture ou Sous-Préfecture</w:t>
            </w:r>
          </w:p>
          <w:p w:rsidR="00882B35" w:rsidRPr="00E368A8" w:rsidRDefault="00882B35" w:rsidP="000F6532">
            <w:pPr>
              <w:numPr>
                <w:ilvl w:val="0"/>
                <w:numId w:val="4"/>
              </w:numPr>
              <w:tabs>
                <w:tab w:val="num" w:pos="284"/>
                <w:tab w:val="left" w:pos="5954"/>
              </w:tabs>
              <w:spacing w:before="120" w:after="120"/>
              <w:ind w:left="283" w:right="425" w:hanging="357"/>
              <w:rPr>
                <w:rFonts w:cs="Arial"/>
                <w:b/>
                <w:bCs/>
                <w:szCs w:val="20"/>
                <w:lang w:eastAsia="fr-FR"/>
              </w:rPr>
            </w:pPr>
            <w:r w:rsidRPr="00E368A8">
              <w:rPr>
                <w:rFonts w:cs="Arial"/>
                <w:szCs w:val="20"/>
                <w:lang w:eastAsia="fr-FR"/>
              </w:rPr>
              <w:t>La copie de l’extrait de publication au Journal Officiel</w:t>
            </w:r>
          </w:p>
          <w:p w:rsidR="00882B35" w:rsidRPr="00E368A8" w:rsidRDefault="00882B35" w:rsidP="000F6532">
            <w:pPr>
              <w:numPr>
                <w:ilvl w:val="0"/>
                <w:numId w:val="5"/>
              </w:numPr>
              <w:tabs>
                <w:tab w:val="num" w:pos="284"/>
                <w:tab w:val="left" w:pos="5954"/>
              </w:tabs>
              <w:spacing w:before="120" w:after="120"/>
              <w:ind w:left="283" w:right="425" w:hanging="357"/>
              <w:rPr>
                <w:rFonts w:cs="Arial"/>
                <w:szCs w:val="20"/>
                <w:lang w:eastAsia="fr-FR"/>
              </w:rPr>
            </w:pPr>
            <w:r w:rsidRPr="00E368A8">
              <w:rPr>
                <w:rFonts w:cs="Arial"/>
                <w:szCs w:val="20"/>
                <w:lang w:eastAsia="fr-FR"/>
              </w:rPr>
              <w:t>Les statuts signés par le Président</w:t>
            </w:r>
          </w:p>
          <w:p w:rsidR="00882B35" w:rsidRPr="00E368A8" w:rsidRDefault="00882B35" w:rsidP="000F6532">
            <w:pPr>
              <w:numPr>
                <w:ilvl w:val="0"/>
                <w:numId w:val="5"/>
              </w:numPr>
              <w:tabs>
                <w:tab w:val="num" w:pos="284"/>
                <w:tab w:val="left" w:pos="5954"/>
              </w:tabs>
              <w:spacing w:before="120" w:after="120"/>
              <w:ind w:left="283" w:right="425" w:hanging="357"/>
              <w:rPr>
                <w:rFonts w:cs="Arial"/>
                <w:szCs w:val="20"/>
                <w:lang w:eastAsia="fr-FR"/>
              </w:rPr>
            </w:pPr>
            <w:r w:rsidRPr="00E368A8">
              <w:rPr>
                <w:rFonts w:cs="Arial"/>
                <w:szCs w:val="20"/>
                <w:lang w:eastAsia="fr-FR"/>
              </w:rPr>
              <w:t>La composition du Conseil d’administration ou du Bureau avec nom et fonction des membres et coordonnées du Président</w:t>
            </w:r>
          </w:p>
          <w:p w:rsidR="00882B35" w:rsidRPr="00E368A8" w:rsidRDefault="00882B35" w:rsidP="000F6532">
            <w:pPr>
              <w:numPr>
                <w:ilvl w:val="0"/>
                <w:numId w:val="6"/>
              </w:numPr>
              <w:tabs>
                <w:tab w:val="num" w:pos="284"/>
                <w:tab w:val="left" w:pos="5954"/>
              </w:tabs>
              <w:spacing w:before="120" w:after="120"/>
              <w:ind w:left="283" w:right="425" w:hanging="357"/>
              <w:rPr>
                <w:rFonts w:cs="Arial"/>
                <w:szCs w:val="20"/>
                <w:lang w:eastAsia="fr-FR"/>
              </w:rPr>
            </w:pPr>
            <w:r w:rsidRPr="00E368A8">
              <w:rPr>
                <w:rFonts w:cs="Arial"/>
                <w:szCs w:val="20"/>
                <w:lang w:eastAsia="fr-FR"/>
              </w:rPr>
              <w:t>L’avis de situation au répertoire SIREN de l’INSEE :</w:t>
            </w:r>
          </w:p>
          <w:p w:rsidR="00882B35" w:rsidRPr="00E368A8" w:rsidRDefault="00882B35" w:rsidP="00A605EF">
            <w:pPr>
              <w:tabs>
                <w:tab w:val="left" w:leader="dot" w:pos="5670"/>
              </w:tabs>
              <w:spacing w:before="120" w:after="120"/>
              <w:rPr>
                <w:rFonts w:cs="Arial"/>
                <w:b/>
                <w:bCs/>
                <w:szCs w:val="20"/>
                <w:lang w:eastAsia="fr-FR"/>
              </w:rPr>
            </w:pPr>
            <w:r w:rsidRPr="00E368A8">
              <w:rPr>
                <w:rFonts w:cs="Arial"/>
                <w:b/>
                <w:bCs/>
                <w:szCs w:val="20"/>
                <w:lang w:eastAsia="fr-FR"/>
              </w:rPr>
              <w:t xml:space="preserve">Chaque </w:t>
            </w:r>
            <w:r>
              <w:rPr>
                <w:rFonts w:cs="Arial"/>
                <w:b/>
                <w:bCs/>
                <w:szCs w:val="20"/>
                <w:lang w:eastAsia="fr-FR"/>
              </w:rPr>
              <w:t>structure</w:t>
            </w:r>
            <w:r w:rsidRPr="00E368A8">
              <w:rPr>
                <w:rFonts w:cs="Arial"/>
                <w:b/>
                <w:bCs/>
                <w:szCs w:val="20"/>
                <w:lang w:eastAsia="fr-FR"/>
              </w:rPr>
              <w:t xml:space="preserve"> doit </w:t>
            </w:r>
            <w:r w:rsidRPr="00E368A8">
              <w:rPr>
                <w:rFonts w:cs="Arial"/>
                <w:b/>
                <w:bCs/>
                <w:szCs w:val="20"/>
                <w:u w:val="single"/>
                <w:lang w:eastAsia="fr-FR"/>
              </w:rPr>
              <w:t>obligatoirement</w:t>
            </w:r>
            <w:r w:rsidRPr="00E368A8">
              <w:rPr>
                <w:rFonts w:cs="Arial"/>
                <w:b/>
                <w:bCs/>
                <w:szCs w:val="20"/>
                <w:lang w:eastAsia="fr-FR"/>
              </w:rPr>
              <w:t xml:space="preserve"> posséder un numéro à 14 chiffres pour recevoir une subvention du Département</w:t>
            </w:r>
          </w:p>
          <w:p w:rsidR="00882B35" w:rsidRPr="00E368A8" w:rsidRDefault="00882B35" w:rsidP="00A605EF">
            <w:pPr>
              <w:tabs>
                <w:tab w:val="left" w:pos="2310"/>
              </w:tabs>
              <w:spacing w:before="120" w:after="120"/>
              <w:ind w:hanging="900"/>
              <w:rPr>
                <w:rFonts w:cs="Arial"/>
                <w:b/>
                <w:color w:val="215868" w:themeColor="accent5" w:themeShade="80"/>
                <w:szCs w:val="20"/>
                <w:lang w:eastAsia="fr-FR"/>
              </w:rPr>
            </w:pPr>
            <w:r w:rsidRPr="00E368A8">
              <w:rPr>
                <w:rFonts w:cs="Arial"/>
                <w:szCs w:val="20"/>
                <w:lang w:eastAsia="fr-FR"/>
              </w:rPr>
              <w:tab/>
              <w:t xml:space="preserve">Pour obtenir l’Avis de situation au répertoire SIREN de l’INSEE, se rendre </w:t>
            </w:r>
            <w:r w:rsidRPr="00E368A8">
              <w:rPr>
                <w:rFonts w:cs="Arial"/>
                <w:noProof/>
                <w:szCs w:val="20"/>
                <w:lang w:eastAsia="fr-FR"/>
              </w:rPr>
              <w:t>sur</w:t>
            </w:r>
            <w:r w:rsidRPr="00E368A8">
              <w:rPr>
                <w:rFonts w:cs="Arial"/>
                <w:noProof/>
                <w:color w:val="0000FF"/>
                <w:szCs w:val="20"/>
                <w:lang w:eastAsia="fr-FR"/>
              </w:rPr>
              <w:t xml:space="preserve"> :  </w:t>
            </w:r>
            <w:r w:rsidRPr="00E368A8">
              <w:rPr>
                <w:rFonts w:cs="Arial"/>
                <w:noProof/>
                <w:color w:val="0000FF"/>
                <w:szCs w:val="20"/>
                <w:lang w:eastAsia="fr-FR"/>
              </w:rPr>
              <w:br/>
            </w:r>
            <w:hyperlink r:id="rId15" w:history="1">
              <w:r w:rsidRPr="00882B35">
                <w:rPr>
                  <w:rStyle w:val="Lienhypertexte"/>
                  <w:rFonts w:cs="Arial"/>
                  <w:b/>
                  <w:noProof/>
                  <w:color w:val="215868" w:themeColor="accent5" w:themeShade="80"/>
                  <w:szCs w:val="20"/>
                  <w:lang w:eastAsia="fr-FR"/>
                </w:rPr>
                <w:t>http://avis-situation-sirene.insee.fr</w:t>
              </w:r>
            </w:hyperlink>
          </w:p>
          <w:p w:rsidR="00882B35" w:rsidRPr="00E368A8" w:rsidRDefault="00882B35" w:rsidP="00A605EF">
            <w:pPr>
              <w:tabs>
                <w:tab w:val="left" w:pos="-5812"/>
                <w:tab w:val="left" w:pos="5954"/>
              </w:tabs>
              <w:spacing w:before="120" w:after="120"/>
              <w:outlineLvl w:val="0"/>
              <w:rPr>
                <w:rFonts w:cs="Arial"/>
                <w:szCs w:val="20"/>
                <w:lang w:eastAsia="fr-FR"/>
              </w:rPr>
            </w:pPr>
            <w:r w:rsidRPr="00E368A8">
              <w:rPr>
                <w:rFonts w:cs="Arial"/>
                <w:szCs w:val="20"/>
                <w:lang w:eastAsia="fr-FR"/>
              </w:rPr>
              <w:t xml:space="preserve">Adresse : INSEE CENTRE, 131 rue du Faubourg </w:t>
            </w:r>
            <w:proofErr w:type="spellStart"/>
            <w:proofErr w:type="gramStart"/>
            <w:r w:rsidRPr="00E368A8">
              <w:rPr>
                <w:rFonts w:cs="Arial"/>
                <w:szCs w:val="20"/>
                <w:lang w:eastAsia="fr-FR"/>
              </w:rPr>
              <w:t>Bannier</w:t>
            </w:r>
            <w:proofErr w:type="spellEnd"/>
            <w:r w:rsidRPr="00E368A8">
              <w:rPr>
                <w:rFonts w:cs="Arial"/>
                <w:szCs w:val="20"/>
                <w:lang w:eastAsia="fr-FR"/>
              </w:rPr>
              <w:t xml:space="preserve">  45034</w:t>
            </w:r>
            <w:proofErr w:type="gramEnd"/>
            <w:r w:rsidRPr="00E368A8">
              <w:rPr>
                <w:rFonts w:cs="Arial"/>
                <w:szCs w:val="20"/>
                <w:lang w:eastAsia="fr-FR"/>
              </w:rPr>
              <w:t xml:space="preserve"> Orléans cedex 1 </w:t>
            </w:r>
          </w:p>
          <w:p w:rsidR="00882B35" w:rsidRPr="00E368A8" w:rsidRDefault="00882B35" w:rsidP="00A605EF">
            <w:pPr>
              <w:tabs>
                <w:tab w:val="left" w:pos="-5812"/>
                <w:tab w:val="left" w:pos="5954"/>
              </w:tabs>
              <w:spacing w:before="120" w:after="120"/>
              <w:outlineLvl w:val="0"/>
              <w:rPr>
                <w:rFonts w:cs="Arial"/>
                <w:szCs w:val="20"/>
                <w:u w:val="single"/>
                <w:lang w:eastAsia="fr-FR"/>
              </w:rPr>
            </w:pPr>
            <w:r w:rsidRPr="00E368A8">
              <w:rPr>
                <w:rFonts w:cs="Arial"/>
                <w:szCs w:val="20"/>
                <w:lang w:eastAsia="fr-FR"/>
              </w:rPr>
              <w:t xml:space="preserve">Tél. : 02.38.69.52.52       </w:t>
            </w:r>
          </w:p>
          <w:p w:rsidR="00882B35" w:rsidRPr="00A605EF" w:rsidRDefault="00882B35" w:rsidP="008C481B">
            <w:pPr>
              <w:tabs>
                <w:tab w:val="left" w:pos="5954"/>
              </w:tabs>
              <w:spacing w:before="120" w:after="360"/>
              <w:ind w:right="425"/>
              <w:rPr>
                <w:rFonts w:cs="Arial"/>
                <w:b/>
                <w:bCs/>
                <w:szCs w:val="20"/>
                <w:lang w:eastAsia="fr-FR"/>
              </w:rPr>
            </w:pPr>
            <w:r w:rsidRPr="00E368A8">
              <w:rPr>
                <w:rFonts w:cs="Arial"/>
                <w:szCs w:val="20"/>
                <w:lang w:eastAsia="fr-FR"/>
              </w:rPr>
              <w:t xml:space="preserve">Site Internet : </w:t>
            </w:r>
            <w:r w:rsidRPr="00E368A8">
              <w:rPr>
                <w:rFonts w:cs="Arial"/>
                <w:b/>
                <w:color w:val="215868" w:themeColor="accent5" w:themeShade="80"/>
                <w:szCs w:val="20"/>
                <w:u w:val="single"/>
                <w:lang w:eastAsia="fr-FR"/>
              </w:rPr>
              <w:t>http://www.insee.fr</w:t>
            </w:r>
          </w:p>
        </w:tc>
      </w:tr>
      <w:tr w:rsidR="00AD4F36" w:rsidRPr="00930514" w:rsidTr="008C481B">
        <w:trPr>
          <w:trHeight w:val="3046"/>
        </w:trPr>
        <w:tc>
          <w:tcPr>
            <w:tcW w:w="10774" w:type="dxa"/>
            <w:gridSpan w:val="3"/>
          </w:tcPr>
          <w:p w:rsidR="009449F0" w:rsidRPr="00A605EF" w:rsidRDefault="009449F0" w:rsidP="008C481B">
            <w:pPr>
              <w:tabs>
                <w:tab w:val="left" w:pos="5954"/>
              </w:tabs>
              <w:spacing w:before="360" w:after="360"/>
              <w:ind w:left="-74" w:right="425"/>
              <w:rPr>
                <w:rFonts w:cs="Arial"/>
                <w:b/>
                <w:bCs/>
                <w:color w:val="FF0000"/>
                <w:szCs w:val="20"/>
                <w:u w:val="single"/>
                <w:lang w:eastAsia="fr-FR"/>
              </w:rPr>
            </w:pPr>
            <w:r w:rsidRPr="00A605EF">
              <w:rPr>
                <w:rFonts w:cs="Arial"/>
                <w:b/>
                <w:bCs/>
                <w:color w:val="FF0000"/>
                <w:szCs w:val="20"/>
                <w:u w:val="single"/>
                <w:lang w:eastAsia="fr-FR"/>
              </w:rPr>
              <w:lastRenderedPageBreak/>
              <w:t xml:space="preserve">POUR LES </w:t>
            </w:r>
            <w:r w:rsidR="00064B7E" w:rsidRPr="00A605EF">
              <w:rPr>
                <w:rFonts w:cs="Arial"/>
                <w:b/>
                <w:bCs/>
                <w:color w:val="FF0000"/>
                <w:szCs w:val="20"/>
                <w:u w:val="single"/>
                <w:lang w:eastAsia="fr-FR"/>
              </w:rPr>
              <w:t xml:space="preserve">AUTRES </w:t>
            </w:r>
            <w:r w:rsidR="008C481B">
              <w:rPr>
                <w:rFonts w:cs="Arial"/>
                <w:b/>
                <w:bCs/>
                <w:color w:val="FF0000"/>
                <w:szCs w:val="20"/>
                <w:u w:val="single"/>
                <w:lang w:eastAsia="fr-FR"/>
              </w:rPr>
              <w:t>STRUCTURES</w:t>
            </w:r>
            <w:r w:rsidRPr="00A605EF">
              <w:rPr>
                <w:rFonts w:cs="Arial"/>
                <w:b/>
                <w:bCs/>
                <w:color w:val="FF0000"/>
                <w:szCs w:val="20"/>
                <w:u w:val="single"/>
                <w:lang w:eastAsia="fr-FR"/>
              </w:rPr>
              <w:t>:</w:t>
            </w:r>
          </w:p>
          <w:p w:rsidR="009449F0" w:rsidRPr="00882B35" w:rsidRDefault="009449F0" w:rsidP="009449F0">
            <w:pPr>
              <w:tabs>
                <w:tab w:val="left" w:pos="5954"/>
              </w:tabs>
              <w:spacing w:before="240" w:after="240"/>
              <w:ind w:left="-73" w:right="425"/>
              <w:rPr>
                <w:rFonts w:cs="Arial"/>
                <w:i/>
                <w:iCs/>
                <w:szCs w:val="20"/>
                <w:lang w:eastAsia="fr-FR"/>
              </w:rPr>
            </w:pPr>
            <w:r w:rsidRPr="00882B35">
              <w:rPr>
                <w:rFonts w:cs="Arial"/>
                <w:b/>
                <w:bCs/>
                <w:szCs w:val="20"/>
                <w:u w:val="single"/>
                <w:lang w:eastAsia="fr-FR"/>
              </w:rPr>
              <w:t>PIECES</w:t>
            </w:r>
            <w:r w:rsidRPr="00882B35">
              <w:rPr>
                <w:rFonts w:cs="Arial"/>
                <w:szCs w:val="20"/>
                <w:u w:val="single"/>
                <w:lang w:eastAsia="fr-FR"/>
              </w:rPr>
              <w:t xml:space="preserve"> </w:t>
            </w:r>
            <w:r w:rsidRPr="00882B35">
              <w:rPr>
                <w:rFonts w:cs="Arial"/>
                <w:b/>
                <w:bCs/>
                <w:szCs w:val="20"/>
                <w:u w:val="single"/>
                <w:lang w:eastAsia="fr-FR"/>
              </w:rPr>
              <w:t>OBLIGATOIRES À FOURNIR POUR TOUTE DEMANDE</w:t>
            </w:r>
          </w:p>
          <w:p w:rsidR="00064B7E" w:rsidRPr="00AD4F36" w:rsidRDefault="00064B7E" w:rsidP="000F6532">
            <w:pPr>
              <w:numPr>
                <w:ilvl w:val="0"/>
                <w:numId w:val="1"/>
              </w:numPr>
              <w:tabs>
                <w:tab w:val="left" w:pos="5954"/>
              </w:tabs>
              <w:spacing w:after="200"/>
              <w:ind w:right="425"/>
              <w:rPr>
                <w:rFonts w:cs="Arial"/>
                <w:szCs w:val="20"/>
                <w:lang w:eastAsia="fr-FR"/>
              </w:rPr>
            </w:pPr>
            <w:r w:rsidRPr="00AD4F36">
              <w:rPr>
                <w:rFonts w:cs="Arial"/>
                <w:szCs w:val="20"/>
                <w:lang w:eastAsia="fr-FR"/>
              </w:rPr>
              <w:t xml:space="preserve">Le présent dossier dûment complété </w:t>
            </w:r>
          </w:p>
          <w:p w:rsidR="008C481B" w:rsidRPr="00EE4B7E" w:rsidRDefault="00445A68" w:rsidP="000F6532">
            <w:pPr>
              <w:numPr>
                <w:ilvl w:val="0"/>
                <w:numId w:val="1"/>
              </w:numPr>
              <w:tabs>
                <w:tab w:val="left" w:pos="5954"/>
              </w:tabs>
              <w:spacing w:after="200"/>
              <w:ind w:right="425"/>
              <w:rPr>
                <w:rFonts w:cs="Arial"/>
                <w:i/>
                <w:iCs/>
                <w:szCs w:val="20"/>
                <w:lang w:eastAsia="fr-FR"/>
              </w:rPr>
            </w:pPr>
            <w:r w:rsidRPr="00AD4F36">
              <w:rPr>
                <w:rFonts w:cs="Arial"/>
                <w:szCs w:val="20"/>
                <w:lang w:eastAsia="fr-FR"/>
              </w:rPr>
              <w:t xml:space="preserve">Le Relevé d’Identité Bancaire ou Postal </w:t>
            </w:r>
            <w:r w:rsidRPr="00461563">
              <w:rPr>
                <w:rFonts w:cs="Arial"/>
                <w:szCs w:val="20"/>
                <w:lang w:eastAsia="fr-FR"/>
              </w:rPr>
              <w:t>ACTIF</w:t>
            </w:r>
            <w:r w:rsidRPr="00AD4F36">
              <w:rPr>
                <w:rFonts w:cs="Arial"/>
                <w:szCs w:val="20"/>
                <w:lang w:eastAsia="fr-FR"/>
              </w:rPr>
              <w:t xml:space="preserve"> établi au nom </w:t>
            </w:r>
            <w:proofErr w:type="gramStart"/>
            <w:r w:rsidRPr="00AD4F36">
              <w:rPr>
                <w:rFonts w:cs="Arial"/>
                <w:szCs w:val="20"/>
                <w:lang w:eastAsia="fr-FR"/>
              </w:rPr>
              <w:t>de l</w:t>
            </w:r>
            <w:r>
              <w:rPr>
                <w:rFonts w:cs="Arial"/>
                <w:szCs w:val="20"/>
                <w:lang w:eastAsia="fr-FR"/>
              </w:rPr>
              <w:t>a structure</w:t>
            </w:r>
            <w:r w:rsidRPr="00AD4F36">
              <w:rPr>
                <w:rFonts w:cs="Arial"/>
                <w:szCs w:val="20"/>
                <w:lang w:eastAsia="fr-FR"/>
              </w:rPr>
              <w:t xml:space="preserve"> suivi</w:t>
            </w:r>
            <w:proofErr w:type="gramEnd"/>
            <w:r w:rsidRPr="00AD4F36">
              <w:rPr>
                <w:rFonts w:cs="Arial"/>
                <w:szCs w:val="20"/>
                <w:lang w:eastAsia="fr-FR"/>
              </w:rPr>
              <w:t xml:space="preserve"> de l’adresse du siège social </w:t>
            </w:r>
          </w:p>
          <w:p w:rsidR="00EE4B7E" w:rsidRDefault="00EE4B7E" w:rsidP="00EE4B7E">
            <w:pPr>
              <w:tabs>
                <w:tab w:val="left" w:pos="5954"/>
              </w:tabs>
              <w:spacing w:after="200"/>
              <w:ind w:left="360" w:right="425"/>
              <w:rPr>
                <w:rFonts w:cs="Arial"/>
                <w:szCs w:val="20"/>
                <w:lang w:eastAsia="fr-FR"/>
              </w:rPr>
            </w:pPr>
          </w:p>
          <w:p w:rsidR="00EE4B7E" w:rsidRPr="008C481B" w:rsidRDefault="00EE4B7E" w:rsidP="00EE4B7E">
            <w:pPr>
              <w:tabs>
                <w:tab w:val="left" w:pos="5954"/>
              </w:tabs>
              <w:spacing w:after="200"/>
              <w:ind w:left="360" w:right="425"/>
              <w:rPr>
                <w:rFonts w:cs="Arial"/>
                <w:i/>
                <w:iCs/>
                <w:szCs w:val="20"/>
                <w:lang w:eastAsia="fr-FR"/>
              </w:rPr>
            </w:pPr>
          </w:p>
        </w:tc>
      </w:tr>
      <w:tr w:rsidR="00AD4F36" w:rsidRPr="00930514" w:rsidTr="00F346D3">
        <w:tc>
          <w:tcPr>
            <w:tcW w:w="10774" w:type="dxa"/>
            <w:gridSpan w:val="3"/>
            <w:shd w:val="clear" w:color="auto" w:fill="6ABAD0"/>
          </w:tcPr>
          <w:p w:rsidR="00AD4F36" w:rsidRPr="00E368A8" w:rsidRDefault="00B70342" w:rsidP="001D5C91">
            <w:pPr>
              <w:spacing w:before="120" w:after="120"/>
              <w:ind w:right="284"/>
              <w:rPr>
                <w:rFonts w:cs="Arial"/>
                <w:b/>
                <w:bCs/>
                <w:sz w:val="24"/>
                <w:szCs w:val="24"/>
                <w:lang w:eastAsia="fr-FR"/>
              </w:rPr>
            </w:pPr>
            <w:r>
              <w:rPr>
                <w:rFonts w:cs="Arial"/>
                <w:b/>
                <w:bCs/>
                <w:sz w:val="24"/>
                <w:szCs w:val="24"/>
                <w:lang w:eastAsia="fr-FR"/>
              </w:rPr>
              <w:t>11</w:t>
            </w:r>
            <w:r w:rsidR="00B505D3">
              <w:rPr>
                <w:rFonts w:cs="Arial"/>
                <w:b/>
                <w:bCs/>
                <w:sz w:val="24"/>
                <w:szCs w:val="24"/>
                <w:lang w:eastAsia="fr-FR"/>
              </w:rPr>
              <w:t xml:space="preserve"> </w:t>
            </w:r>
            <w:r w:rsidR="007B0477">
              <w:rPr>
                <w:rFonts w:cs="Arial"/>
                <w:b/>
                <w:bCs/>
                <w:sz w:val="24"/>
                <w:szCs w:val="24"/>
                <w:lang w:eastAsia="fr-FR"/>
              </w:rPr>
              <w:t>–</w:t>
            </w:r>
            <w:r w:rsidR="00B505D3">
              <w:rPr>
                <w:rFonts w:cs="Arial"/>
                <w:b/>
                <w:bCs/>
                <w:sz w:val="24"/>
                <w:szCs w:val="24"/>
                <w:lang w:eastAsia="fr-FR"/>
              </w:rPr>
              <w:t xml:space="preserve"> </w:t>
            </w:r>
            <w:r w:rsidR="00AD4F36" w:rsidRPr="00E368A8">
              <w:rPr>
                <w:rFonts w:cs="Arial"/>
                <w:b/>
                <w:bCs/>
                <w:sz w:val="24"/>
                <w:szCs w:val="24"/>
                <w:lang w:eastAsia="fr-FR"/>
              </w:rPr>
              <w:t>PRESENTATION DE L</w:t>
            </w:r>
            <w:r w:rsidR="001D5C91">
              <w:rPr>
                <w:rFonts w:cs="Arial"/>
                <w:b/>
                <w:bCs/>
                <w:sz w:val="24"/>
                <w:szCs w:val="24"/>
                <w:lang w:eastAsia="fr-FR"/>
              </w:rPr>
              <w:t>A STRUCTURE</w:t>
            </w:r>
            <w:r w:rsidR="008C481B">
              <w:rPr>
                <w:rFonts w:cs="Arial"/>
                <w:b/>
                <w:bCs/>
                <w:sz w:val="24"/>
                <w:szCs w:val="24"/>
                <w:lang w:eastAsia="fr-FR"/>
              </w:rPr>
              <w:t xml:space="preserve"> (à remplir uniquement </w:t>
            </w:r>
            <w:r w:rsidR="002D545E">
              <w:rPr>
                <w:rFonts w:cs="Arial"/>
                <w:b/>
                <w:bCs/>
                <w:sz w:val="24"/>
                <w:szCs w:val="24"/>
                <w:lang w:eastAsia="fr-FR"/>
              </w:rPr>
              <w:t>par les associations)</w:t>
            </w:r>
          </w:p>
        </w:tc>
      </w:tr>
      <w:tr w:rsidR="00AD4F36" w:rsidRPr="00930514" w:rsidTr="00B257F7">
        <w:tc>
          <w:tcPr>
            <w:tcW w:w="3261" w:type="dxa"/>
            <w:shd w:val="clear" w:color="auto" w:fill="ABFFFF"/>
            <w:vAlign w:val="center"/>
          </w:tcPr>
          <w:p w:rsidR="00AD4F36" w:rsidRPr="003D05A3" w:rsidRDefault="00AD4F36" w:rsidP="003F1B4F">
            <w:pPr>
              <w:spacing w:before="240"/>
              <w:rPr>
                <w:rFonts w:cs="Arial"/>
                <w:szCs w:val="20"/>
              </w:rPr>
            </w:pPr>
            <w:r w:rsidRPr="00E368A8">
              <w:rPr>
                <w:rFonts w:cs="Arial"/>
                <w:b/>
                <w:szCs w:val="20"/>
              </w:rPr>
              <w:t>SIEGE SOCIAL </w:t>
            </w:r>
          </w:p>
        </w:tc>
        <w:tc>
          <w:tcPr>
            <w:tcW w:w="7513" w:type="dxa"/>
            <w:gridSpan w:val="2"/>
          </w:tcPr>
          <w:p w:rsidR="00AD4F36" w:rsidRPr="008952CE" w:rsidRDefault="00AD4F36" w:rsidP="003F1B4F">
            <w:pPr>
              <w:spacing w:before="240" w:line="360" w:lineRule="auto"/>
              <w:rPr>
                <w:rFonts w:cs="Arial"/>
                <w:b/>
                <w:color w:val="FF0000"/>
                <w:szCs w:val="20"/>
              </w:rPr>
            </w:pPr>
            <w:r w:rsidRPr="00E368A8">
              <w:rPr>
                <w:rFonts w:cs="Arial"/>
                <w:b/>
                <w:szCs w:val="20"/>
              </w:rPr>
              <w:t>Adresse :</w:t>
            </w:r>
            <w:r w:rsidR="008952CE">
              <w:rPr>
                <w:rFonts w:cs="Arial"/>
                <w:b/>
                <w:szCs w:val="20"/>
              </w:rPr>
              <w:t xml:space="preserve"> </w:t>
            </w:r>
          </w:p>
          <w:p w:rsidR="00AD4F36" w:rsidRPr="00E368A8" w:rsidRDefault="00AD4F36" w:rsidP="003F1B4F">
            <w:pPr>
              <w:spacing w:line="360" w:lineRule="auto"/>
              <w:rPr>
                <w:rFonts w:cs="Arial"/>
                <w:b/>
                <w:szCs w:val="20"/>
              </w:rPr>
            </w:pPr>
            <w:r w:rsidRPr="00E368A8">
              <w:rPr>
                <w:rFonts w:cs="Arial"/>
                <w:b/>
                <w:szCs w:val="20"/>
              </w:rPr>
              <w:t xml:space="preserve">Code postal : </w:t>
            </w:r>
          </w:p>
          <w:p w:rsidR="00AD4F36" w:rsidRPr="00E368A8" w:rsidRDefault="00AD4F36" w:rsidP="003F1B4F">
            <w:pPr>
              <w:spacing w:line="360" w:lineRule="auto"/>
              <w:rPr>
                <w:rFonts w:cs="Arial"/>
                <w:b/>
                <w:szCs w:val="20"/>
              </w:rPr>
            </w:pPr>
            <w:r w:rsidRPr="00E368A8">
              <w:rPr>
                <w:rFonts w:cs="Arial"/>
                <w:b/>
                <w:szCs w:val="20"/>
              </w:rPr>
              <w:t>Commune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p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rsidTr="00B257F7">
        <w:tc>
          <w:tcPr>
            <w:tcW w:w="3261" w:type="dxa"/>
            <w:shd w:val="clear" w:color="auto" w:fill="ABFFFF"/>
            <w:vAlign w:val="center"/>
          </w:tcPr>
          <w:p w:rsidR="00AD4F36" w:rsidRPr="00E368A8" w:rsidRDefault="00AD4F36" w:rsidP="005927C7">
            <w:pPr>
              <w:spacing w:before="240"/>
              <w:rPr>
                <w:rFonts w:cs="Arial"/>
                <w:b/>
                <w:szCs w:val="20"/>
              </w:rPr>
            </w:pPr>
            <w:r w:rsidRPr="00E368A8">
              <w:rPr>
                <w:rFonts w:cs="Arial"/>
                <w:b/>
                <w:szCs w:val="20"/>
              </w:rPr>
              <w:t xml:space="preserve">CORRESPONDANCE </w:t>
            </w:r>
            <w:r w:rsidRPr="00E368A8">
              <w:rPr>
                <w:rFonts w:cs="Arial"/>
                <w:b/>
                <w:szCs w:val="20"/>
              </w:rPr>
              <w:br/>
            </w:r>
            <w:r w:rsidRPr="00E368A8">
              <w:rPr>
                <w:rFonts w:cs="Arial"/>
                <w:szCs w:val="20"/>
              </w:rPr>
              <w:t>(si différente du siège social)</w:t>
            </w:r>
          </w:p>
        </w:tc>
        <w:tc>
          <w:tcPr>
            <w:tcW w:w="7513" w:type="dxa"/>
            <w:gridSpan w:val="2"/>
          </w:tcPr>
          <w:p w:rsidR="00AD4F36" w:rsidRPr="00E368A8" w:rsidRDefault="00AD4F36" w:rsidP="003F1B4F">
            <w:pPr>
              <w:spacing w:before="240" w:line="360" w:lineRule="auto"/>
              <w:rPr>
                <w:rFonts w:cs="Arial"/>
                <w:b/>
                <w:szCs w:val="20"/>
              </w:rPr>
            </w:pPr>
            <w:r w:rsidRPr="00E368A8">
              <w:rPr>
                <w:rFonts w:cs="Arial"/>
                <w:b/>
                <w:szCs w:val="20"/>
              </w:rPr>
              <w:t>Adresse :</w:t>
            </w:r>
          </w:p>
          <w:p w:rsidR="00AD4F36" w:rsidRPr="00E368A8" w:rsidRDefault="00AD4F36" w:rsidP="003F1B4F">
            <w:pPr>
              <w:spacing w:line="360" w:lineRule="auto"/>
              <w:rPr>
                <w:rFonts w:cs="Arial"/>
                <w:b/>
                <w:szCs w:val="20"/>
              </w:rPr>
            </w:pPr>
            <w:r w:rsidRPr="00E368A8">
              <w:rPr>
                <w:rFonts w:cs="Arial"/>
                <w:b/>
                <w:szCs w:val="20"/>
              </w:rPr>
              <w:t>Code postal :</w:t>
            </w:r>
          </w:p>
          <w:p w:rsidR="00AD4F36" w:rsidRPr="00E368A8" w:rsidRDefault="00AD4F36" w:rsidP="003F1B4F">
            <w:pPr>
              <w:spacing w:line="360" w:lineRule="auto"/>
              <w:rPr>
                <w:rFonts w:cs="Arial"/>
                <w:b/>
                <w:szCs w:val="20"/>
              </w:rPr>
            </w:pPr>
            <w:r w:rsidRPr="00E368A8">
              <w:rPr>
                <w:rFonts w:cs="Arial"/>
                <w:b/>
                <w:szCs w:val="20"/>
              </w:rPr>
              <w:t>Commune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p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rsidTr="00B257F7">
        <w:tc>
          <w:tcPr>
            <w:tcW w:w="3261" w:type="dxa"/>
            <w:shd w:val="clear" w:color="auto" w:fill="ABFFFF"/>
            <w:vAlign w:val="center"/>
          </w:tcPr>
          <w:p w:rsidR="00AD4F36" w:rsidRPr="00E368A8" w:rsidRDefault="00AD4F36" w:rsidP="001D5C91">
            <w:pPr>
              <w:spacing w:before="240"/>
              <w:rPr>
                <w:rFonts w:cs="Arial"/>
                <w:szCs w:val="20"/>
              </w:rPr>
            </w:pPr>
            <w:r w:rsidRPr="00E368A8">
              <w:rPr>
                <w:rFonts w:cs="Arial"/>
                <w:b/>
                <w:szCs w:val="20"/>
              </w:rPr>
              <w:t>IDENTIFICATION DU REPRESENTANT LEGAL DE L</w:t>
            </w:r>
            <w:r w:rsidR="001D5C91">
              <w:rPr>
                <w:rFonts w:cs="Arial"/>
                <w:b/>
                <w:szCs w:val="20"/>
              </w:rPr>
              <w:t xml:space="preserve">A </w:t>
            </w:r>
            <w:r w:rsidR="00BF3200">
              <w:rPr>
                <w:rFonts w:cs="Arial"/>
                <w:b/>
                <w:szCs w:val="20"/>
              </w:rPr>
              <w:t xml:space="preserve">STRUCTURE </w:t>
            </w:r>
            <w:r w:rsidRPr="00E368A8">
              <w:rPr>
                <w:rFonts w:cs="Arial"/>
                <w:b/>
                <w:szCs w:val="20"/>
              </w:rPr>
              <w:br/>
            </w:r>
            <w:r w:rsidR="00BF3200">
              <w:rPr>
                <w:rFonts w:cs="Arial"/>
                <w:szCs w:val="20"/>
              </w:rPr>
              <w:t>(Président,</w:t>
            </w:r>
            <w:r w:rsidRPr="00E368A8">
              <w:rPr>
                <w:rFonts w:cs="Arial"/>
                <w:szCs w:val="20"/>
              </w:rPr>
              <w:t xml:space="preserve"> si différent : autre personne désignée par les statuts)</w:t>
            </w:r>
          </w:p>
        </w:tc>
        <w:tc>
          <w:tcPr>
            <w:tcW w:w="7513" w:type="dxa"/>
            <w:gridSpan w:val="2"/>
          </w:tcPr>
          <w:p w:rsidR="00AD4F36" w:rsidRPr="00E368A8" w:rsidRDefault="00AD4F36" w:rsidP="003F1B4F">
            <w:pPr>
              <w:spacing w:before="240" w:line="360" w:lineRule="auto"/>
              <w:rPr>
                <w:rFonts w:cs="Arial"/>
                <w:b/>
                <w:szCs w:val="20"/>
              </w:rPr>
            </w:pPr>
            <w:r w:rsidRPr="00E368A8">
              <w:rPr>
                <w:rFonts w:cs="Arial"/>
                <w:b/>
                <w:szCs w:val="20"/>
              </w:rPr>
              <w:t xml:space="preserve">Nom : </w:t>
            </w:r>
          </w:p>
          <w:p w:rsidR="00AD4F36" w:rsidRPr="00E368A8" w:rsidRDefault="00AD4F36" w:rsidP="003F1B4F">
            <w:pPr>
              <w:spacing w:line="360" w:lineRule="auto"/>
              <w:rPr>
                <w:rFonts w:cs="Arial"/>
                <w:b/>
                <w:szCs w:val="20"/>
              </w:rPr>
            </w:pPr>
            <w:r w:rsidRPr="00E368A8">
              <w:rPr>
                <w:rFonts w:cs="Arial"/>
                <w:b/>
                <w:szCs w:val="20"/>
              </w:rPr>
              <w:t>Prénom :</w:t>
            </w:r>
          </w:p>
          <w:p w:rsidR="00AD4F36" w:rsidRPr="00E368A8" w:rsidRDefault="00AD4F36" w:rsidP="003F1B4F">
            <w:pPr>
              <w:spacing w:line="360" w:lineRule="auto"/>
              <w:rPr>
                <w:rFonts w:cs="Arial"/>
                <w:b/>
                <w:szCs w:val="20"/>
              </w:rPr>
            </w:pPr>
            <w:r w:rsidRPr="00E368A8">
              <w:rPr>
                <w:rFonts w:cs="Arial"/>
                <w:b/>
                <w:szCs w:val="20"/>
              </w:rPr>
              <w:t>Adresse:</w:t>
            </w:r>
          </w:p>
          <w:p w:rsidR="00AD4F36" w:rsidRPr="00E368A8" w:rsidRDefault="00AD4F36" w:rsidP="003F1B4F">
            <w:pPr>
              <w:spacing w:line="360" w:lineRule="auto"/>
              <w:rPr>
                <w:rFonts w:cs="Arial"/>
                <w:b/>
                <w:szCs w:val="20"/>
              </w:rPr>
            </w:pPr>
            <w:r w:rsidRPr="00E368A8">
              <w:rPr>
                <w:rFonts w:cs="Arial"/>
                <w:b/>
                <w:szCs w:val="20"/>
              </w:rPr>
              <w:t>Code postal :</w:t>
            </w:r>
          </w:p>
          <w:p w:rsidR="00AD4F36" w:rsidRPr="00E368A8" w:rsidRDefault="00AD4F36" w:rsidP="003F1B4F">
            <w:pPr>
              <w:spacing w:line="360" w:lineRule="auto"/>
              <w:rPr>
                <w:rFonts w:cs="Arial"/>
                <w:b/>
                <w:szCs w:val="20"/>
              </w:rPr>
            </w:pPr>
            <w:r w:rsidRPr="00E368A8">
              <w:rPr>
                <w:rFonts w:cs="Arial"/>
                <w:b/>
                <w:szCs w:val="20"/>
              </w:rPr>
              <w:t>Commune</w:t>
            </w:r>
            <w:r w:rsidR="00461563">
              <w:rPr>
                <w:rFonts w:cs="Arial"/>
                <w:b/>
                <w:szCs w:val="20"/>
              </w:rPr>
              <w:t>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tc>
      </w:tr>
      <w:tr w:rsidR="002D545E" w:rsidRPr="00930514" w:rsidTr="00B257F7">
        <w:tc>
          <w:tcPr>
            <w:tcW w:w="3261" w:type="dxa"/>
            <w:shd w:val="clear" w:color="auto" w:fill="ABFFFF"/>
            <w:vAlign w:val="center"/>
          </w:tcPr>
          <w:p w:rsidR="002D545E" w:rsidRPr="00E368A8" w:rsidRDefault="002D545E" w:rsidP="002D545E">
            <w:pPr>
              <w:spacing w:before="240" w:after="240"/>
              <w:rPr>
                <w:rFonts w:cs="Arial"/>
                <w:b/>
                <w:szCs w:val="20"/>
              </w:rPr>
            </w:pPr>
            <w:r w:rsidRPr="00E368A8">
              <w:rPr>
                <w:rFonts w:cs="Arial"/>
                <w:b/>
                <w:szCs w:val="20"/>
              </w:rPr>
              <w:t xml:space="preserve">UNION, FEDERATION OU RESEAU AUQUEL EST AFFILIEE VOTRE </w:t>
            </w:r>
            <w:r>
              <w:rPr>
                <w:rFonts w:cs="Arial"/>
                <w:b/>
                <w:szCs w:val="20"/>
              </w:rPr>
              <w:t>STRUCTURE</w:t>
            </w:r>
          </w:p>
        </w:tc>
        <w:tc>
          <w:tcPr>
            <w:tcW w:w="7513" w:type="dxa"/>
            <w:gridSpan w:val="2"/>
          </w:tcPr>
          <w:p w:rsidR="002D545E" w:rsidRPr="00E368A8" w:rsidRDefault="002D545E" w:rsidP="002D545E">
            <w:pPr>
              <w:spacing w:before="240"/>
              <w:rPr>
                <w:rFonts w:cs="Arial"/>
                <w:b/>
                <w:szCs w:val="20"/>
                <w:lang w:eastAsia="fr-FR"/>
              </w:rPr>
            </w:pPr>
            <w:r w:rsidRPr="00E368A8">
              <w:rPr>
                <w:rFonts w:cs="Arial"/>
                <w:b/>
                <w:szCs w:val="20"/>
                <w:lang w:eastAsia="fr-FR"/>
              </w:rPr>
              <w:t>Indiquer le nom complet, ne pas utiliser de sigle</w:t>
            </w:r>
          </w:p>
          <w:p w:rsidR="002D545E" w:rsidRDefault="002D545E" w:rsidP="003F1B4F">
            <w:pPr>
              <w:spacing w:before="240" w:line="360" w:lineRule="auto"/>
              <w:rPr>
                <w:rFonts w:cs="Arial"/>
                <w:b/>
                <w:szCs w:val="20"/>
              </w:rPr>
            </w:pPr>
          </w:p>
          <w:p w:rsidR="002D545E" w:rsidRPr="00E368A8" w:rsidRDefault="002D545E" w:rsidP="003F1B4F">
            <w:pPr>
              <w:spacing w:before="240" w:line="360" w:lineRule="auto"/>
              <w:rPr>
                <w:rFonts w:cs="Arial"/>
                <w:b/>
                <w:szCs w:val="20"/>
              </w:rPr>
            </w:pPr>
          </w:p>
        </w:tc>
      </w:tr>
      <w:tr w:rsidR="002D545E" w:rsidRPr="00930514" w:rsidTr="00B257F7">
        <w:tc>
          <w:tcPr>
            <w:tcW w:w="3261" w:type="dxa"/>
            <w:shd w:val="clear" w:color="auto" w:fill="ABFFFF"/>
            <w:vAlign w:val="center"/>
          </w:tcPr>
          <w:p w:rsidR="002D545E" w:rsidRPr="00E368A8" w:rsidRDefault="002D545E" w:rsidP="00682DBB">
            <w:pPr>
              <w:spacing w:before="240"/>
              <w:rPr>
                <w:rFonts w:cs="Arial"/>
                <w:b/>
                <w:bCs/>
                <w:szCs w:val="20"/>
                <w:lang w:eastAsia="fr-FR"/>
              </w:rPr>
            </w:pPr>
            <w:r w:rsidRPr="00E368A8">
              <w:rPr>
                <w:rFonts w:cs="Arial"/>
                <w:b/>
                <w:bCs/>
                <w:szCs w:val="20"/>
                <w:lang w:eastAsia="fr-FR"/>
              </w:rPr>
              <w:lastRenderedPageBreak/>
              <w:t>TERRITOIRE</w:t>
            </w:r>
            <w:r w:rsidR="00BF3200">
              <w:rPr>
                <w:rFonts w:cs="Arial"/>
                <w:b/>
                <w:bCs/>
                <w:szCs w:val="20"/>
                <w:lang w:eastAsia="fr-FR"/>
              </w:rPr>
              <w:t xml:space="preserve"> D’INTERVENTION DE LA STRUCTURE</w:t>
            </w:r>
          </w:p>
        </w:tc>
        <w:tc>
          <w:tcPr>
            <w:tcW w:w="7513" w:type="dxa"/>
            <w:gridSpan w:val="2"/>
          </w:tcPr>
          <w:p w:rsidR="002D545E" w:rsidRPr="00E368A8" w:rsidRDefault="002D545E" w:rsidP="00682DBB">
            <w:pPr>
              <w:spacing w:before="240"/>
              <w:rPr>
                <w:rFonts w:cs="Arial"/>
                <w:b/>
                <w:szCs w:val="20"/>
                <w:lang w:eastAsia="fr-FR"/>
              </w:rPr>
            </w:pPr>
            <w:proofErr w:type="gramStart"/>
            <w:r w:rsidRPr="00E368A8">
              <w:rPr>
                <w:rFonts w:cs="Arial"/>
                <w:b/>
                <w:szCs w:val="20"/>
                <w:lang w:eastAsia="fr-FR"/>
              </w:rPr>
              <w:t>Cochez la</w:t>
            </w:r>
            <w:proofErr w:type="gramEnd"/>
            <w:r w:rsidRPr="00E368A8">
              <w:rPr>
                <w:rFonts w:cs="Arial"/>
                <w:b/>
                <w:szCs w:val="20"/>
                <w:lang w:eastAsia="fr-FR"/>
              </w:rPr>
              <w:t xml:space="preserve"> ou les cases vous correspondant</w:t>
            </w:r>
          </w:p>
          <w:tbl>
            <w:tblPr>
              <w:tblStyle w:val="Grilledutableau2"/>
              <w:tblW w:w="10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693"/>
              <w:gridCol w:w="3210"/>
              <w:gridCol w:w="2735"/>
            </w:tblGrid>
            <w:tr w:rsidR="002D545E" w:rsidRPr="00E368A8" w:rsidTr="00682DBB">
              <w:trPr>
                <w:trHeight w:val="467"/>
              </w:trPr>
              <w:tc>
                <w:tcPr>
                  <w:tcW w:w="2302" w:type="dxa"/>
                </w:tcPr>
                <w:p w:rsidR="002D545E" w:rsidRPr="00E368A8" w:rsidRDefault="00C95204" w:rsidP="00C95204">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Quartier </w:t>
                  </w:r>
                  <w:r>
                    <w:rPr>
                      <w:rFonts w:cs="Arial"/>
                      <w:szCs w:val="20"/>
                      <w:lang w:eastAsia="fr-FR"/>
                    </w:rPr>
                    <w:t>Politique de la ville</w:t>
                  </w:r>
                  <w:r w:rsidRPr="00E368A8">
                    <w:rPr>
                      <w:rFonts w:cs="Arial"/>
                      <w:szCs w:val="20"/>
                      <w:lang w:eastAsia="fr-FR"/>
                    </w:rPr>
                    <w:t xml:space="preserve"> </w:t>
                  </w:r>
                </w:p>
              </w:tc>
              <w:tc>
                <w:tcPr>
                  <w:tcW w:w="2693" w:type="dxa"/>
                </w:tcPr>
                <w:p w:rsidR="002D545E" w:rsidRPr="00E368A8" w:rsidRDefault="00C40E82" w:rsidP="00682DBB">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Communauté d’Agglomération</w:t>
                  </w:r>
                </w:p>
              </w:tc>
              <w:tc>
                <w:tcPr>
                  <w:tcW w:w="3210" w:type="dxa"/>
                </w:tcPr>
                <w:p w:rsidR="002D545E" w:rsidRPr="00E368A8" w:rsidRDefault="002D545E" w:rsidP="00682DBB">
                  <w:pPr>
                    <w:spacing w:before="240"/>
                    <w:rPr>
                      <w:rFonts w:cs="Arial"/>
                      <w:szCs w:val="20"/>
                      <w:lang w:eastAsia="fr-FR"/>
                    </w:rPr>
                  </w:pPr>
                </w:p>
              </w:tc>
              <w:tc>
                <w:tcPr>
                  <w:tcW w:w="2735" w:type="dxa"/>
                </w:tcPr>
                <w:p w:rsidR="002D545E" w:rsidRPr="00E368A8" w:rsidRDefault="002D545E" w:rsidP="00682DBB">
                  <w:pPr>
                    <w:spacing w:before="240"/>
                    <w:rPr>
                      <w:rFonts w:cs="Arial"/>
                      <w:szCs w:val="20"/>
                      <w:lang w:eastAsia="fr-FR"/>
                    </w:rPr>
                  </w:pPr>
                </w:p>
              </w:tc>
            </w:tr>
            <w:tr w:rsidR="002D545E" w:rsidRPr="00E368A8" w:rsidTr="00682DBB">
              <w:trPr>
                <w:trHeight w:val="467"/>
              </w:trPr>
              <w:tc>
                <w:tcPr>
                  <w:tcW w:w="2302" w:type="dxa"/>
                </w:tcPr>
                <w:p w:rsidR="002D545E" w:rsidRPr="00E368A8" w:rsidRDefault="00C95204" w:rsidP="00C95204">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Quartier</w:t>
                  </w:r>
                </w:p>
              </w:tc>
              <w:tc>
                <w:tcPr>
                  <w:tcW w:w="2693" w:type="dxa"/>
                </w:tcPr>
                <w:p w:rsidR="002D545E" w:rsidRPr="00E368A8" w:rsidRDefault="00C95204" w:rsidP="00682DBB">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Département</w:t>
                  </w:r>
                </w:p>
              </w:tc>
              <w:tc>
                <w:tcPr>
                  <w:tcW w:w="3210" w:type="dxa"/>
                </w:tcPr>
                <w:p w:rsidR="002D545E" w:rsidRPr="00E368A8" w:rsidRDefault="002D545E" w:rsidP="00682DBB">
                  <w:pPr>
                    <w:spacing w:before="240"/>
                    <w:rPr>
                      <w:rFonts w:cs="Arial"/>
                      <w:szCs w:val="20"/>
                      <w:lang w:eastAsia="fr-FR"/>
                    </w:rPr>
                  </w:pPr>
                </w:p>
              </w:tc>
              <w:tc>
                <w:tcPr>
                  <w:tcW w:w="2735" w:type="dxa"/>
                </w:tcPr>
                <w:p w:rsidR="002D545E" w:rsidRPr="00E368A8" w:rsidRDefault="002D545E" w:rsidP="00682DBB">
                  <w:pPr>
                    <w:spacing w:before="240"/>
                    <w:rPr>
                      <w:rFonts w:cs="Arial"/>
                      <w:szCs w:val="20"/>
                      <w:lang w:eastAsia="fr-FR"/>
                    </w:rPr>
                  </w:pPr>
                </w:p>
              </w:tc>
            </w:tr>
            <w:tr w:rsidR="002D545E" w:rsidRPr="00E368A8" w:rsidTr="00682DBB">
              <w:trPr>
                <w:trHeight w:val="453"/>
              </w:trPr>
              <w:tc>
                <w:tcPr>
                  <w:tcW w:w="2302" w:type="dxa"/>
                </w:tcPr>
                <w:p w:rsidR="002D545E" w:rsidRPr="00E368A8" w:rsidRDefault="002D545E" w:rsidP="00682DBB">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Commune</w:t>
                  </w:r>
                </w:p>
              </w:tc>
              <w:tc>
                <w:tcPr>
                  <w:tcW w:w="2693" w:type="dxa"/>
                </w:tcPr>
                <w:p w:rsidR="002D545E" w:rsidRPr="00E368A8" w:rsidRDefault="00C95204" w:rsidP="00682DBB">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Région</w:t>
                  </w:r>
                </w:p>
              </w:tc>
              <w:tc>
                <w:tcPr>
                  <w:tcW w:w="3210" w:type="dxa"/>
                </w:tcPr>
                <w:p w:rsidR="002D545E" w:rsidRPr="00E368A8" w:rsidRDefault="002D545E" w:rsidP="00682DBB">
                  <w:pPr>
                    <w:spacing w:before="240"/>
                    <w:rPr>
                      <w:rFonts w:cs="Arial"/>
                      <w:szCs w:val="20"/>
                      <w:lang w:eastAsia="fr-FR"/>
                    </w:rPr>
                  </w:pPr>
                </w:p>
              </w:tc>
              <w:tc>
                <w:tcPr>
                  <w:tcW w:w="2735" w:type="dxa"/>
                </w:tcPr>
                <w:p w:rsidR="002D545E" w:rsidRPr="00E368A8" w:rsidRDefault="002D545E" w:rsidP="00682DBB">
                  <w:pPr>
                    <w:spacing w:before="240"/>
                    <w:rPr>
                      <w:rFonts w:cs="Arial"/>
                      <w:szCs w:val="20"/>
                      <w:lang w:eastAsia="fr-FR"/>
                    </w:rPr>
                  </w:pPr>
                </w:p>
              </w:tc>
            </w:tr>
            <w:tr w:rsidR="002D545E" w:rsidRPr="00E368A8" w:rsidTr="00C40E82">
              <w:trPr>
                <w:trHeight w:val="880"/>
              </w:trPr>
              <w:tc>
                <w:tcPr>
                  <w:tcW w:w="2302" w:type="dxa"/>
                </w:tcPr>
                <w:p w:rsidR="002D545E" w:rsidRPr="00E368A8" w:rsidRDefault="00C40E82" w:rsidP="00682DBB">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Communauté de communes</w:t>
                  </w:r>
                </w:p>
              </w:tc>
              <w:tc>
                <w:tcPr>
                  <w:tcW w:w="2693" w:type="dxa"/>
                </w:tcPr>
                <w:p w:rsidR="002D545E" w:rsidRPr="00E368A8" w:rsidRDefault="002D545E" w:rsidP="00682DBB">
                  <w:pPr>
                    <w:spacing w:before="240"/>
                    <w:rPr>
                      <w:rFonts w:cs="Arial"/>
                      <w:b/>
                      <w:szCs w:val="20"/>
                      <w:lang w:eastAsia="fr-FR"/>
                    </w:rPr>
                  </w:pPr>
                </w:p>
              </w:tc>
              <w:tc>
                <w:tcPr>
                  <w:tcW w:w="3210" w:type="dxa"/>
                </w:tcPr>
                <w:p w:rsidR="002D545E" w:rsidRPr="00E368A8" w:rsidRDefault="002D545E" w:rsidP="00C40E82">
                  <w:pPr>
                    <w:spacing w:before="240"/>
                    <w:rPr>
                      <w:rFonts w:cs="Arial"/>
                      <w:szCs w:val="20"/>
                      <w:lang w:eastAsia="fr-FR"/>
                    </w:rPr>
                  </w:pPr>
                </w:p>
              </w:tc>
              <w:tc>
                <w:tcPr>
                  <w:tcW w:w="2735" w:type="dxa"/>
                </w:tcPr>
                <w:p w:rsidR="002D545E" w:rsidRPr="00E368A8" w:rsidRDefault="002D545E" w:rsidP="00682DBB">
                  <w:pPr>
                    <w:spacing w:before="240"/>
                    <w:rPr>
                      <w:rFonts w:cs="Arial"/>
                      <w:szCs w:val="20"/>
                      <w:lang w:eastAsia="fr-FR"/>
                    </w:rPr>
                  </w:pPr>
                </w:p>
              </w:tc>
            </w:tr>
          </w:tbl>
          <w:p w:rsidR="002D545E" w:rsidRPr="00E368A8" w:rsidRDefault="002D545E" w:rsidP="00682DBB">
            <w:pPr>
              <w:spacing w:before="240"/>
              <w:rPr>
                <w:rFonts w:cs="Arial"/>
                <w:b/>
                <w:szCs w:val="20"/>
                <w:lang w:eastAsia="fr-FR"/>
              </w:rPr>
            </w:pPr>
          </w:p>
        </w:tc>
      </w:tr>
      <w:tr w:rsidR="00C95204" w:rsidRPr="00930514" w:rsidTr="00C95204">
        <w:trPr>
          <w:trHeight w:val="1251"/>
        </w:trPr>
        <w:tc>
          <w:tcPr>
            <w:tcW w:w="3261" w:type="dxa"/>
            <w:shd w:val="clear" w:color="auto" w:fill="ABFFFF"/>
            <w:vAlign w:val="center"/>
          </w:tcPr>
          <w:p w:rsidR="00C95204" w:rsidRPr="00E368A8" w:rsidRDefault="00C95204" w:rsidP="002D545E">
            <w:pPr>
              <w:spacing w:before="240" w:after="240"/>
              <w:rPr>
                <w:rFonts w:cs="Arial"/>
                <w:b/>
                <w:bCs/>
                <w:szCs w:val="20"/>
                <w:lang w:eastAsia="fr-FR"/>
              </w:rPr>
            </w:pPr>
            <w:r w:rsidRPr="00E368A8">
              <w:rPr>
                <w:rFonts w:cs="Arial"/>
                <w:b/>
                <w:bCs/>
                <w:szCs w:val="20"/>
                <w:lang w:eastAsia="fr-FR"/>
              </w:rPr>
              <w:t xml:space="preserve">PARTENARIAT AVEC </w:t>
            </w:r>
            <w:r w:rsidR="000D4426">
              <w:rPr>
                <w:rFonts w:cs="Arial"/>
                <w:b/>
                <w:bCs/>
                <w:szCs w:val="20"/>
                <w:lang w:eastAsia="fr-FR"/>
              </w:rPr>
              <w:t>LES SERVICES DU</w:t>
            </w:r>
            <w:r w:rsidRPr="00E368A8">
              <w:rPr>
                <w:rFonts w:cs="Arial"/>
                <w:b/>
                <w:bCs/>
                <w:szCs w:val="20"/>
                <w:lang w:eastAsia="fr-FR"/>
              </w:rPr>
              <w:t xml:space="preserve"> CONSEIL DEPARTEMENTAL</w:t>
            </w:r>
          </w:p>
        </w:tc>
        <w:tc>
          <w:tcPr>
            <w:tcW w:w="7513" w:type="dxa"/>
            <w:gridSpan w:val="2"/>
          </w:tcPr>
          <w:p w:rsidR="00C95204" w:rsidRPr="00E368A8" w:rsidRDefault="00C95204" w:rsidP="00C95204">
            <w:pPr>
              <w:spacing w:before="240"/>
              <w:rPr>
                <w:rFonts w:cs="Arial"/>
                <w:szCs w:val="20"/>
                <w:lang w:eastAsia="fr-FR"/>
              </w:rPr>
            </w:pPr>
            <w:r w:rsidRPr="00E368A8">
              <w:rPr>
                <w:rFonts w:cs="Arial"/>
                <w:b/>
                <w:szCs w:val="20"/>
                <w:lang w:eastAsia="fr-FR"/>
              </w:rPr>
              <w:t>Si oui, précisez le</w:t>
            </w:r>
            <w:r w:rsidR="00C01190">
              <w:rPr>
                <w:rFonts w:cs="Arial"/>
                <w:b/>
                <w:szCs w:val="20"/>
                <w:lang w:eastAsia="fr-FR"/>
              </w:rPr>
              <w:t>s</w:t>
            </w:r>
            <w:r w:rsidRPr="00E368A8">
              <w:rPr>
                <w:rFonts w:cs="Arial"/>
                <w:b/>
                <w:szCs w:val="20"/>
                <w:lang w:eastAsia="fr-FR"/>
              </w:rPr>
              <w:t>quel</w:t>
            </w:r>
            <w:r w:rsidR="00C01190">
              <w:rPr>
                <w:rFonts w:cs="Arial"/>
                <w:b/>
                <w:szCs w:val="20"/>
                <w:lang w:eastAsia="fr-FR"/>
              </w:rPr>
              <w:t>s</w:t>
            </w:r>
            <w:r w:rsidR="000D4426">
              <w:rPr>
                <w:rFonts w:cs="Arial"/>
                <w:szCs w:val="20"/>
                <w:lang w:eastAsia="fr-FR"/>
              </w:rPr>
              <w:t> :</w:t>
            </w:r>
          </w:p>
          <w:p w:rsidR="00C95204" w:rsidRPr="00E368A8" w:rsidRDefault="00C95204" w:rsidP="002D545E">
            <w:pPr>
              <w:spacing w:before="240"/>
              <w:rPr>
                <w:rFonts w:cs="Arial"/>
                <w:b/>
                <w:szCs w:val="20"/>
                <w:lang w:eastAsia="fr-FR"/>
              </w:rPr>
            </w:pPr>
          </w:p>
        </w:tc>
      </w:tr>
      <w:tr w:rsidR="002D545E" w:rsidRPr="00930514" w:rsidTr="00C95204">
        <w:trPr>
          <w:trHeight w:val="1251"/>
        </w:trPr>
        <w:tc>
          <w:tcPr>
            <w:tcW w:w="3261" w:type="dxa"/>
            <w:shd w:val="clear" w:color="auto" w:fill="ABFFFF"/>
            <w:vAlign w:val="center"/>
          </w:tcPr>
          <w:p w:rsidR="002D545E" w:rsidRPr="00E368A8" w:rsidRDefault="00D20166" w:rsidP="002D545E">
            <w:pPr>
              <w:spacing w:before="240" w:after="240"/>
              <w:rPr>
                <w:rFonts w:cs="Arial"/>
                <w:b/>
                <w:bCs/>
                <w:szCs w:val="20"/>
                <w:lang w:eastAsia="fr-FR"/>
              </w:rPr>
            </w:pPr>
            <w:r>
              <w:rPr>
                <w:rFonts w:cs="Arial"/>
                <w:b/>
                <w:bCs/>
                <w:szCs w:val="20"/>
                <w:lang w:eastAsia="fr-FR"/>
              </w:rPr>
              <w:t xml:space="preserve">FORMATIONS </w:t>
            </w:r>
          </w:p>
        </w:tc>
        <w:tc>
          <w:tcPr>
            <w:tcW w:w="7513" w:type="dxa"/>
            <w:gridSpan w:val="2"/>
          </w:tcPr>
          <w:p w:rsidR="008A0572" w:rsidRDefault="00D20166" w:rsidP="008A0572">
            <w:pPr>
              <w:spacing w:before="240" w:after="240"/>
              <w:rPr>
                <w:rFonts w:cs="Arial"/>
                <w:b/>
                <w:szCs w:val="20"/>
                <w:lang w:eastAsia="fr-FR"/>
              </w:rPr>
            </w:pPr>
            <w:r>
              <w:rPr>
                <w:rFonts w:cs="Arial"/>
                <w:b/>
                <w:szCs w:val="20"/>
                <w:lang w:eastAsia="fr-FR"/>
              </w:rPr>
              <w:t>Avez-vous</w:t>
            </w:r>
            <w:r w:rsidR="008952CE">
              <w:rPr>
                <w:rFonts w:cs="Arial"/>
                <w:b/>
                <w:szCs w:val="20"/>
                <w:lang w:eastAsia="fr-FR"/>
              </w:rPr>
              <w:t xml:space="preserve"> suivi des formations organisées par le Co</w:t>
            </w:r>
            <w:r w:rsidR="000D4426">
              <w:rPr>
                <w:rFonts w:cs="Arial"/>
                <w:b/>
                <w:szCs w:val="20"/>
                <w:lang w:eastAsia="fr-FR"/>
              </w:rPr>
              <w:t xml:space="preserve">nseil départemental ? Si oui, </w:t>
            </w:r>
            <w:r w:rsidR="00C01190">
              <w:rPr>
                <w:rFonts w:cs="Arial"/>
                <w:b/>
                <w:szCs w:val="20"/>
                <w:lang w:eastAsia="fr-FR"/>
              </w:rPr>
              <w:t>précisez</w:t>
            </w:r>
            <w:r w:rsidR="008952CE">
              <w:rPr>
                <w:rFonts w:cs="Arial"/>
                <w:b/>
                <w:szCs w:val="20"/>
                <w:lang w:eastAsia="fr-FR"/>
              </w:rPr>
              <w:t xml:space="preserve"> lesquelles :</w:t>
            </w:r>
          </w:p>
          <w:p w:rsidR="00C40E82" w:rsidRPr="00E368A8" w:rsidRDefault="00C40E82" w:rsidP="008A0572">
            <w:pPr>
              <w:spacing w:before="240" w:after="240"/>
              <w:rPr>
                <w:rFonts w:cs="Arial"/>
                <w:b/>
                <w:szCs w:val="20"/>
                <w:lang w:eastAsia="fr-FR"/>
              </w:rPr>
            </w:pPr>
          </w:p>
        </w:tc>
      </w:tr>
      <w:tr w:rsidR="002D545E" w:rsidRPr="00930514" w:rsidTr="00B257F7">
        <w:tc>
          <w:tcPr>
            <w:tcW w:w="10774" w:type="dxa"/>
            <w:gridSpan w:val="3"/>
            <w:shd w:val="clear" w:color="auto" w:fill="6ABAD0"/>
          </w:tcPr>
          <w:p w:rsidR="002D545E" w:rsidRPr="00E368A8" w:rsidRDefault="002D545E" w:rsidP="005F1232">
            <w:pPr>
              <w:spacing w:before="60" w:after="60"/>
              <w:ind w:right="284"/>
              <w:jc w:val="center"/>
              <w:rPr>
                <w:rFonts w:cs="Arial"/>
                <w:b/>
                <w:bCs/>
                <w:sz w:val="24"/>
                <w:szCs w:val="24"/>
                <w:lang w:eastAsia="fr-FR"/>
              </w:rPr>
            </w:pPr>
            <w:r>
              <w:rPr>
                <w:rFonts w:cs="Arial"/>
                <w:b/>
                <w:bCs/>
                <w:sz w:val="24"/>
                <w:szCs w:val="24"/>
                <w:lang w:eastAsia="fr-FR"/>
              </w:rPr>
              <w:t xml:space="preserve">RENSEIGNEMENTS CONCERNANT </w:t>
            </w:r>
            <w:r w:rsidRPr="005927C7">
              <w:rPr>
                <w:rFonts w:cs="Arial"/>
                <w:b/>
                <w:bCs/>
                <w:sz w:val="24"/>
                <w:szCs w:val="24"/>
                <w:lang w:eastAsia="fr-FR"/>
              </w:rPr>
              <w:t>LES RESSOURCES HUMAINES</w:t>
            </w:r>
          </w:p>
        </w:tc>
      </w:tr>
      <w:tr w:rsidR="002D545E" w:rsidRPr="00930514" w:rsidTr="00B257F7">
        <w:tc>
          <w:tcPr>
            <w:tcW w:w="10774" w:type="dxa"/>
            <w:gridSpan w:val="3"/>
            <w:vAlign w:val="center"/>
          </w:tcPr>
          <w:tbl>
            <w:tblPr>
              <w:tblW w:w="10765" w:type="dxa"/>
              <w:jc w:val="center"/>
              <w:tblLayout w:type="fixed"/>
              <w:tblCellMar>
                <w:left w:w="70" w:type="dxa"/>
                <w:right w:w="70" w:type="dxa"/>
              </w:tblCellMar>
              <w:tblLook w:val="04A0" w:firstRow="1" w:lastRow="0" w:firstColumn="1" w:lastColumn="0" w:noHBand="0" w:noVBand="1"/>
            </w:tblPr>
            <w:tblGrid>
              <w:gridCol w:w="3457"/>
              <w:gridCol w:w="1375"/>
              <w:gridCol w:w="1060"/>
              <w:gridCol w:w="1076"/>
              <w:gridCol w:w="948"/>
              <w:gridCol w:w="948"/>
              <w:gridCol w:w="948"/>
              <w:gridCol w:w="953"/>
            </w:tblGrid>
            <w:tr w:rsidR="002D545E" w:rsidRPr="00930514" w:rsidTr="005F1232">
              <w:trPr>
                <w:trHeight w:val="177"/>
                <w:jc w:val="center"/>
              </w:trPr>
              <w:tc>
                <w:tcPr>
                  <w:tcW w:w="3457" w:type="dxa"/>
                  <w:vMerge w:val="restart"/>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375" w:type="dxa"/>
                  <w:tcBorders>
                    <w:top w:val="single" w:sz="12" w:space="0" w:color="auto"/>
                    <w:left w:val="single" w:sz="12" w:space="0" w:color="auto"/>
                    <w:bottom w:val="nil"/>
                    <w:right w:val="double"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bCs/>
                      <w:szCs w:val="20"/>
                      <w:lang w:eastAsia="fr-FR"/>
                    </w:rPr>
                  </w:pPr>
                  <w:r w:rsidRPr="00E368A8">
                    <w:rPr>
                      <w:rFonts w:cs="Arial"/>
                      <w:b/>
                      <w:bCs/>
                      <w:szCs w:val="20"/>
                      <w:lang w:eastAsia="fr-FR"/>
                    </w:rPr>
                    <w:t>TOTAL</w:t>
                  </w:r>
                </w:p>
              </w:tc>
              <w:tc>
                <w:tcPr>
                  <w:tcW w:w="2136" w:type="dxa"/>
                  <w:gridSpan w:val="2"/>
                  <w:tcBorders>
                    <w:top w:val="single" w:sz="12" w:space="0" w:color="auto"/>
                    <w:left w:val="double" w:sz="4" w:space="0" w:color="auto"/>
                    <w:bottom w:val="double" w:sz="4" w:space="0" w:color="auto"/>
                    <w:right w:val="single"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bCs/>
                      <w:szCs w:val="20"/>
                      <w:lang w:eastAsia="fr-FR"/>
                    </w:rPr>
                  </w:pPr>
                  <w:r w:rsidRPr="00E368A8">
                    <w:rPr>
                      <w:rFonts w:cs="Arial"/>
                      <w:b/>
                      <w:bCs/>
                      <w:szCs w:val="20"/>
                      <w:lang w:eastAsia="fr-FR"/>
                    </w:rPr>
                    <w:t>COMPOSITION</w:t>
                  </w:r>
                </w:p>
              </w:tc>
              <w:tc>
                <w:tcPr>
                  <w:tcW w:w="3797" w:type="dxa"/>
                  <w:gridSpan w:val="4"/>
                  <w:tcBorders>
                    <w:top w:val="single" w:sz="12" w:space="0" w:color="auto"/>
                    <w:left w:val="nil"/>
                    <w:bottom w:val="double" w:sz="4" w:space="0" w:color="auto"/>
                    <w:right w:val="single" w:sz="12" w:space="0" w:color="auto"/>
                  </w:tcBorders>
                  <w:shd w:val="clear" w:color="auto" w:fill="ABFFFF"/>
                  <w:vAlign w:val="center"/>
                  <w:hideMark/>
                </w:tcPr>
                <w:p w:rsidR="002D545E" w:rsidRPr="00E368A8" w:rsidRDefault="002D545E" w:rsidP="003F1B4F">
                  <w:pPr>
                    <w:spacing w:after="0" w:line="240" w:lineRule="auto"/>
                    <w:ind w:right="-1"/>
                    <w:jc w:val="center"/>
                    <w:rPr>
                      <w:rFonts w:cs="Arial"/>
                      <w:b/>
                      <w:bCs/>
                      <w:szCs w:val="20"/>
                      <w:lang w:eastAsia="fr-FR"/>
                    </w:rPr>
                  </w:pPr>
                  <w:r w:rsidRPr="00E368A8">
                    <w:rPr>
                      <w:rFonts w:cs="Arial"/>
                      <w:b/>
                      <w:bCs/>
                      <w:szCs w:val="20"/>
                      <w:lang w:eastAsia="fr-FR"/>
                    </w:rPr>
                    <w:t>AGE</w:t>
                  </w:r>
                </w:p>
              </w:tc>
            </w:tr>
            <w:tr w:rsidR="002D545E" w:rsidRPr="00930514" w:rsidTr="005F1232">
              <w:trPr>
                <w:trHeight w:val="296"/>
                <w:jc w:val="center"/>
              </w:trPr>
              <w:tc>
                <w:tcPr>
                  <w:tcW w:w="3457" w:type="dxa"/>
                  <w:vMerge/>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rPr>
                      <w:rFonts w:cs="Arial"/>
                      <w:szCs w:val="20"/>
                      <w:lang w:eastAsia="fr-FR"/>
                    </w:rPr>
                  </w:pPr>
                </w:p>
              </w:tc>
              <w:tc>
                <w:tcPr>
                  <w:tcW w:w="1375" w:type="dxa"/>
                  <w:tcBorders>
                    <w:top w:val="nil"/>
                    <w:left w:val="single" w:sz="12" w:space="0" w:color="auto"/>
                    <w:bottom w:val="single" w:sz="12" w:space="0" w:color="auto"/>
                    <w:right w:val="double" w:sz="4" w:space="0" w:color="auto"/>
                  </w:tcBorders>
                  <w:shd w:val="clear" w:color="auto" w:fill="ABFFFF"/>
                </w:tcPr>
                <w:p w:rsidR="002D545E" w:rsidRPr="00E368A8" w:rsidRDefault="002D545E" w:rsidP="003F1B4F">
                  <w:pPr>
                    <w:spacing w:after="0" w:line="240" w:lineRule="auto"/>
                    <w:ind w:right="-1"/>
                    <w:jc w:val="center"/>
                    <w:rPr>
                      <w:rFonts w:cs="Arial"/>
                      <w:b/>
                      <w:bCs/>
                      <w:szCs w:val="20"/>
                      <w:lang w:eastAsia="fr-FR"/>
                    </w:rPr>
                  </w:pPr>
                </w:p>
              </w:tc>
              <w:tc>
                <w:tcPr>
                  <w:tcW w:w="1060" w:type="dxa"/>
                  <w:tcBorders>
                    <w:top w:val="double" w:sz="4" w:space="0" w:color="auto"/>
                    <w:left w:val="double" w:sz="4" w:space="0" w:color="auto"/>
                    <w:bottom w:val="single" w:sz="12" w:space="0" w:color="auto"/>
                    <w:right w:val="dashed"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Femmes</w:t>
                  </w:r>
                </w:p>
              </w:tc>
              <w:tc>
                <w:tcPr>
                  <w:tcW w:w="1076" w:type="dxa"/>
                  <w:tcBorders>
                    <w:top w:val="double" w:sz="4" w:space="0" w:color="auto"/>
                    <w:left w:val="dashed" w:sz="4" w:space="0" w:color="auto"/>
                    <w:bottom w:val="single" w:sz="12" w:space="0" w:color="auto"/>
                    <w:right w:val="single"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Hommes</w:t>
                  </w:r>
                </w:p>
              </w:tc>
              <w:tc>
                <w:tcPr>
                  <w:tcW w:w="948" w:type="dxa"/>
                  <w:tcBorders>
                    <w:top w:val="double" w:sz="4" w:space="0" w:color="auto"/>
                    <w:left w:val="nil"/>
                    <w:bottom w:val="single" w:sz="12" w:space="0" w:color="auto"/>
                    <w:right w:val="dashSmallGap"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de 0 à 14 ans</w:t>
                  </w:r>
                </w:p>
              </w:tc>
              <w:tc>
                <w:tcPr>
                  <w:tcW w:w="948" w:type="dxa"/>
                  <w:tcBorders>
                    <w:top w:val="double" w:sz="4" w:space="0" w:color="auto"/>
                    <w:left w:val="dashSmallGap" w:sz="4" w:space="0" w:color="auto"/>
                    <w:bottom w:val="single" w:sz="12" w:space="0" w:color="auto"/>
                    <w:right w:val="dashSmallGap"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de 15 à 25 ans</w:t>
                  </w:r>
                </w:p>
              </w:tc>
              <w:tc>
                <w:tcPr>
                  <w:tcW w:w="948" w:type="dxa"/>
                  <w:tcBorders>
                    <w:top w:val="double" w:sz="4" w:space="0" w:color="auto"/>
                    <w:left w:val="dashSmallGap" w:sz="4" w:space="0" w:color="auto"/>
                    <w:bottom w:val="single" w:sz="12" w:space="0" w:color="auto"/>
                    <w:right w:val="dashed"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de 26 à 60 ans</w:t>
                  </w:r>
                </w:p>
              </w:tc>
              <w:tc>
                <w:tcPr>
                  <w:tcW w:w="952" w:type="dxa"/>
                  <w:tcBorders>
                    <w:top w:val="double" w:sz="4" w:space="0" w:color="auto"/>
                    <w:left w:val="dashed" w:sz="4"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Plus de 60 ans</w:t>
                  </w:r>
                </w:p>
              </w:tc>
            </w:tr>
            <w:tr w:rsidR="002D545E" w:rsidRPr="00930514" w:rsidTr="005F1232">
              <w:trPr>
                <w:trHeight w:val="28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1D5C91">
                  <w:pPr>
                    <w:spacing w:after="0" w:line="240" w:lineRule="auto"/>
                    <w:ind w:right="-1"/>
                    <w:rPr>
                      <w:rFonts w:cs="Arial"/>
                      <w:b/>
                      <w:szCs w:val="20"/>
                      <w:lang w:eastAsia="fr-FR"/>
                    </w:rPr>
                  </w:pPr>
                  <w:r w:rsidRPr="00E368A8">
                    <w:rPr>
                      <w:rFonts w:cs="Arial"/>
                      <w:b/>
                      <w:szCs w:val="20"/>
                      <w:lang w:eastAsia="fr-FR"/>
                    </w:rPr>
                    <w:t>Nombre d'adhérents de l</w:t>
                  </w:r>
                  <w:r>
                    <w:rPr>
                      <w:rFonts w:cs="Arial"/>
                      <w:b/>
                      <w:szCs w:val="20"/>
                      <w:lang w:eastAsia="fr-FR"/>
                    </w:rPr>
                    <w:t>a structure</w:t>
                  </w:r>
                </w:p>
              </w:tc>
              <w:tc>
                <w:tcPr>
                  <w:tcW w:w="1375" w:type="dxa"/>
                  <w:tcBorders>
                    <w:top w:val="single" w:sz="12"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12"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12"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left w:val="nil"/>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left w:val="dashSmallGap" w:sz="4" w:space="0" w:color="auto"/>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left w:val="dashSmallGap" w:sz="4" w:space="0" w:color="auto"/>
                    <w:bottom w:val="single" w:sz="4" w:space="0" w:color="auto"/>
                    <w:right w:val="dashed"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12" w:space="0" w:color="auto"/>
                    <w:left w:val="dashed" w:sz="4" w:space="0" w:color="auto"/>
                    <w:bottom w:val="single" w:sz="4" w:space="0" w:color="auto"/>
                    <w:right w:val="single"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membres au Conseil d'administration</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membres au Bureau</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bénévoles - hors dirigeants - (1)</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jc w:val="center"/>
                    <w:rPr>
                      <w:rFonts w:cs="Arial"/>
                      <w:b/>
                      <w:bCs/>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b/>
                      <w:bCs/>
                      <w:szCs w:val="20"/>
                      <w:lang w:eastAsia="fr-FR"/>
                    </w:rPr>
                  </w:pPr>
                  <w:r w:rsidRPr="00E368A8">
                    <w:rPr>
                      <w:rFonts w:cs="Arial"/>
                      <w:b/>
                      <w:bCs/>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b/>
                      <w:bCs/>
                      <w:szCs w:val="20"/>
                      <w:lang w:eastAsia="fr-FR"/>
                    </w:rPr>
                  </w:pPr>
                  <w:r w:rsidRPr="00E368A8">
                    <w:rPr>
                      <w:rFonts w:cs="Arial"/>
                      <w:b/>
                      <w:bCs/>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bénéficiaires (2)</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tcPr>
                <w:p w:rsidR="002D545E" w:rsidRPr="00E368A8" w:rsidRDefault="002D545E" w:rsidP="003F1B4F">
                  <w:pPr>
                    <w:spacing w:after="0" w:line="240" w:lineRule="auto"/>
                    <w:ind w:right="-1"/>
                    <w:rPr>
                      <w:rFonts w:cs="Arial"/>
                      <w:b/>
                      <w:szCs w:val="20"/>
                      <w:lang w:eastAsia="fr-FR"/>
                    </w:rPr>
                  </w:pPr>
                  <w:r>
                    <w:rPr>
                      <w:rFonts w:cs="Arial"/>
                      <w:b/>
                      <w:szCs w:val="20"/>
                      <w:lang w:eastAsia="fr-FR"/>
                    </w:rPr>
                    <w:t xml:space="preserve">Dont nombre de bénéficiaires </w:t>
                  </w:r>
                  <w:r w:rsidRPr="00BB0B10">
                    <w:rPr>
                      <w:rFonts w:cs="Arial"/>
                      <w:b/>
                      <w:szCs w:val="20"/>
                      <w:u w:val="single"/>
                      <w:lang w:eastAsia="fr-FR"/>
                    </w:rPr>
                    <w:t>essonniens</w:t>
                  </w:r>
                  <w:r>
                    <w:rPr>
                      <w:rFonts w:cs="Arial"/>
                      <w:b/>
                      <w:szCs w:val="20"/>
                      <w:lang w:eastAsia="fr-FR"/>
                    </w:rPr>
                    <w:t xml:space="preserve"> (2)</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salariés en équivalent temps plein travaillé / ETPT (3) :</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r>
          </w:tbl>
          <w:p w:rsidR="002D545E" w:rsidRPr="00930514" w:rsidRDefault="002D545E" w:rsidP="00B505D3">
            <w:pPr>
              <w:tabs>
                <w:tab w:val="left" w:pos="567"/>
                <w:tab w:val="left" w:pos="5954"/>
              </w:tabs>
              <w:spacing w:line="120" w:lineRule="atLeast"/>
              <w:ind w:right="175"/>
              <w:rPr>
                <w:rFonts w:cs="Arial"/>
                <w:sz w:val="16"/>
                <w:szCs w:val="16"/>
                <w:lang w:eastAsia="fr-FR"/>
              </w:rPr>
            </w:pPr>
            <w:r w:rsidRPr="00930514">
              <w:rPr>
                <w:rFonts w:cs="Arial"/>
                <w:szCs w:val="16"/>
                <w:lang w:eastAsia="fr-FR"/>
              </w:rPr>
              <w:t>(</w:t>
            </w:r>
            <w:r w:rsidRPr="00930514">
              <w:rPr>
                <w:rFonts w:cs="Arial"/>
                <w:sz w:val="16"/>
                <w:szCs w:val="16"/>
                <w:lang w:eastAsia="fr-FR"/>
              </w:rPr>
              <w:t xml:space="preserve">1) Personne contribuant régulièrement à l’activité de votre </w:t>
            </w:r>
            <w:r>
              <w:rPr>
                <w:rFonts w:cs="Arial"/>
                <w:sz w:val="16"/>
                <w:szCs w:val="16"/>
                <w:lang w:eastAsia="fr-FR"/>
              </w:rPr>
              <w:t xml:space="preserve">structure </w:t>
            </w:r>
            <w:r w:rsidRPr="00930514">
              <w:rPr>
                <w:rFonts w:cs="Arial"/>
                <w:sz w:val="16"/>
                <w:szCs w:val="16"/>
                <w:lang w:eastAsia="fr-FR"/>
              </w:rPr>
              <w:t>de manière non rémunérée</w:t>
            </w:r>
            <w:r>
              <w:rPr>
                <w:rFonts w:cs="Arial"/>
                <w:sz w:val="16"/>
                <w:szCs w:val="16"/>
                <w:lang w:eastAsia="fr-FR"/>
              </w:rPr>
              <w:t>.</w:t>
            </w:r>
          </w:p>
          <w:p w:rsidR="002D545E" w:rsidRPr="00930514" w:rsidRDefault="002D545E" w:rsidP="00B05FFE">
            <w:pPr>
              <w:tabs>
                <w:tab w:val="left" w:pos="567"/>
                <w:tab w:val="left" w:pos="5954"/>
              </w:tabs>
              <w:spacing w:line="120" w:lineRule="atLeast"/>
              <w:ind w:right="175"/>
              <w:rPr>
                <w:rFonts w:cs="Arial"/>
                <w:szCs w:val="16"/>
                <w:lang w:eastAsia="fr-FR"/>
              </w:rPr>
            </w:pPr>
            <w:r>
              <w:rPr>
                <w:rFonts w:cs="Arial"/>
                <w:sz w:val="16"/>
                <w:szCs w:val="16"/>
                <w:lang w:eastAsia="fr-FR"/>
              </w:rPr>
              <w:t xml:space="preserve">(2) </w:t>
            </w:r>
            <w:r w:rsidRPr="00930514">
              <w:rPr>
                <w:rFonts w:cs="Arial"/>
                <w:sz w:val="16"/>
                <w:szCs w:val="16"/>
                <w:lang w:eastAsia="fr-FR"/>
              </w:rPr>
              <w:t>Personne non adhérente qui bénéficie de votre activité (ex</w:t>
            </w:r>
            <w:r>
              <w:rPr>
                <w:rFonts w:cs="Arial"/>
                <w:sz w:val="16"/>
                <w:szCs w:val="16"/>
                <w:lang w:eastAsia="fr-FR"/>
              </w:rPr>
              <w:t xml:space="preserve"> : </w:t>
            </w:r>
            <w:r w:rsidRPr="00930514">
              <w:rPr>
                <w:rFonts w:cs="Arial"/>
                <w:sz w:val="16"/>
                <w:szCs w:val="16"/>
                <w:lang w:eastAsia="fr-FR"/>
              </w:rPr>
              <w:t>spectateur de votre prestation de fin d’année</w:t>
            </w:r>
            <w:r>
              <w:rPr>
                <w:rFonts w:cs="Arial"/>
                <w:sz w:val="16"/>
                <w:szCs w:val="16"/>
                <w:lang w:eastAsia="fr-FR"/>
              </w:rPr>
              <w:t>).</w:t>
            </w:r>
            <w:r>
              <w:rPr>
                <w:rFonts w:cs="Arial"/>
                <w:sz w:val="16"/>
                <w:szCs w:val="16"/>
                <w:lang w:eastAsia="fr-FR"/>
              </w:rPr>
              <w:br/>
              <w:t>(3)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r w:rsidR="002D545E" w:rsidRPr="00E368A8" w:rsidTr="00B257F7">
        <w:tc>
          <w:tcPr>
            <w:tcW w:w="6499" w:type="dxa"/>
            <w:gridSpan w:val="2"/>
            <w:shd w:val="clear" w:color="auto" w:fill="ABFFFF"/>
            <w:vAlign w:val="center"/>
          </w:tcPr>
          <w:p w:rsidR="002D545E" w:rsidRPr="00E368A8" w:rsidRDefault="002D545E" w:rsidP="005F1232">
            <w:pPr>
              <w:rPr>
                <w:rFonts w:cs="Arial"/>
                <w:b/>
                <w:bCs/>
                <w:szCs w:val="20"/>
                <w:lang w:eastAsia="fr-FR"/>
              </w:rPr>
            </w:pPr>
            <w:r w:rsidRPr="00E368A8">
              <w:rPr>
                <w:rFonts w:cs="Arial"/>
                <w:b/>
                <w:bCs/>
                <w:szCs w:val="20"/>
                <w:lang w:eastAsia="fr-FR"/>
              </w:rPr>
              <w:t>Montant annuel de l’adhésion :</w:t>
            </w:r>
            <w:r>
              <w:rPr>
                <w:rFonts w:cs="Arial"/>
                <w:b/>
                <w:bCs/>
                <w:szCs w:val="20"/>
                <w:lang w:eastAsia="fr-FR"/>
              </w:rPr>
              <w:t xml:space="preserve"> </w:t>
            </w:r>
          </w:p>
        </w:tc>
        <w:tc>
          <w:tcPr>
            <w:tcW w:w="4275" w:type="dxa"/>
          </w:tcPr>
          <w:p w:rsidR="002D545E" w:rsidRPr="00E368A8" w:rsidRDefault="002D545E" w:rsidP="005F1232">
            <w:pPr>
              <w:spacing w:before="120" w:after="120"/>
              <w:jc w:val="right"/>
              <w:rPr>
                <w:rFonts w:cs="Arial"/>
                <w:b/>
                <w:szCs w:val="20"/>
                <w:lang w:eastAsia="fr-FR"/>
              </w:rPr>
            </w:pPr>
            <w:r>
              <w:rPr>
                <w:rFonts w:cs="Arial"/>
                <w:b/>
                <w:szCs w:val="20"/>
                <w:lang w:eastAsia="fr-FR"/>
              </w:rPr>
              <w:t xml:space="preserve">---------- </w:t>
            </w:r>
            <w:r w:rsidRPr="00E368A8">
              <w:rPr>
                <w:rFonts w:cs="Arial"/>
                <w:b/>
                <w:szCs w:val="20"/>
                <w:lang w:eastAsia="fr-FR"/>
              </w:rPr>
              <w:t>€</w:t>
            </w:r>
          </w:p>
        </w:tc>
      </w:tr>
      <w:tr w:rsidR="008A0572" w:rsidRPr="00E368A8" w:rsidTr="00B257F7">
        <w:tc>
          <w:tcPr>
            <w:tcW w:w="6499" w:type="dxa"/>
            <w:gridSpan w:val="2"/>
            <w:shd w:val="clear" w:color="auto" w:fill="ABFFFF"/>
            <w:vAlign w:val="center"/>
          </w:tcPr>
          <w:p w:rsidR="008A0572" w:rsidRPr="00E368A8" w:rsidRDefault="008A0572" w:rsidP="005F1232">
            <w:pPr>
              <w:rPr>
                <w:rFonts w:cs="Arial"/>
                <w:b/>
                <w:bCs/>
                <w:szCs w:val="20"/>
                <w:lang w:eastAsia="fr-FR"/>
              </w:rPr>
            </w:pPr>
            <w:r w:rsidRPr="00E368A8">
              <w:rPr>
                <w:rFonts w:cs="Arial"/>
                <w:b/>
                <w:bCs/>
                <w:szCs w:val="20"/>
                <w:lang w:eastAsia="fr-FR"/>
              </w:rPr>
              <w:t>Montant en cas de tarification spéciale :</w:t>
            </w:r>
          </w:p>
        </w:tc>
        <w:tc>
          <w:tcPr>
            <w:tcW w:w="4275" w:type="dxa"/>
          </w:tcPr>
          <w:p w:rsidR="008A0572" w:rsidRDefault="008A0572" w:rsidP="005F1232">
            <w:pPr>
              <w:spacing w:before="120" w:after="120"/>
              <w:jc w:val="right"/>
              <w:rPr>
                <w:rFonts w:cs="Arial"/>
                <w:b/>
                <w:szCs w:val="20"/>
                <w:lang w:eastAsia="fr-FR"/>
              </w:rPr>
            </w:pPr>
            <w:r>
              <w:rPr>
                <w:rFonts w:cs="Arial"/>
                <w:b/>
                <w:szCs w:val="20"/>
                <w:lang w:eastAsia="fr-FR"/>
              </w:rPr>
              <w:t xml:space="preserve">---------- </w:t>
            </w:r>
            <w:r w:rsidRPr="00E368A8">
              <w:rPr>
                <w:rFonts w:cs="Arial"/>
                <w:b/>
                <w:szCs w:val="20"/>
                <w:lang w:eastAsia="fr-FR"/>
              </w:rPr>
              <w:t>€</w:t>
            </w:r>
          </w:p>
        </w:tc>
      </w:tr>
    </w:tbl>
    <w:p w:rsidR="005927C7" w:rsidRDefault="005927C7" w:rsidP="0054063D">
      <w:pPr>
        <w:spacing w:after="0"/>
        <w:rPr>
          <w:sz w:val="24"/>
          <w:szCs w:val="24"/>
        </w:rPr>
      </w:pPr>
    </w:p>
    <w:p w:rsidR="005E2579" w:rsidRDefault="005E2579" w:rsidP="0054063D">
      <w:pPr>
        <w:spacing w:after="0"/>
        <w:rPr>
          <w:sz w:val="24"/>
          <w:szCs w:val="24"/>
        </w:rPr>
      </w:pPr>
    </w:p>
    <w:p w:rsidR="005E2579" w:rsidRPr="0054063D" w:rsidRDefault="005E2579" w:rsidP="0054063D">
      <w:pPr>
        <w:spacing w:after="0"/>
        <w:rPr>
          <w:sz w:val="24"/>
          <w:szCs w:val="24"/>
        </w:rPr>
      </w:pPr>
    </w:p>
    <w:tbl>
      <w:tblPr>
        <w:tblStyle w:val="Grilledutableau"/>
        <w:tblW w:w="10774" w:type="dxa"/>
        <w:tblInd w:w="-743" w:type="dxa"/>
        <w:tblLook w:val="04A0" w:firstRow="1" w:lastRow="0" w:firstColumn="1" w:lastColumn="0" w:noHBand="0" w:noVBand="1"/>
      </w:tblPr>
      <w:tblGrid>
        <w:gridCol w:w="10774"/>
      </w:tblGrid>
      <w:tr w:rsidR="009230E0" w:rsidTr="001C084A">
        <w:tc>
          <w:tcPr>
            <w:tcW w:w="10774" w:type="dxa"/>
            <w:shd w:val="clear" w:color="auto" w:fill="6ABAD0"/>
          </w:tcPr>
          <w:p w:rsidR="009230E0" w:rsidRDefault="00B70342" w:rsidP="009230E0">
            <w:pPr>
              <w:spacing w:before="60" w:after="60"/>
              <w:rPr>
                <w:szCs w:val="20"/>
              </w:rPr>
            </w:pPr>
            <w:r>
              <w:rPr>
                <w:rFonts w:cs="Arial"/>
                <w:b/>
                <w:bCs/>
                <w:sz w:val="24"/>
                <w:szCs w:val="24"/>
                <w:lang w:eastAsia="fr-FR"/>
              </w:rPr>
              <w:t>12</w:t>
            </w:r>
            <w:r w:rsidR="009230E0">
              <w:rPr>
                <w:rFonts w:cs="Arial"/>
                <w:b/>
                <w:bCs/>
                <w:sz w:val="24"/>
                <w:szCs w:val="24"/>
                <w:lang w:eastAsia="fr-FR"/>
              </w:rPr>
              <w:t xml:space="preserve"> – </w:t>
            </w:r>
            <w:r w:rsidR="009230E0" w:rsidRPr="00DF5A7D">
              <w:rPr>
                <w:rFonts w:cs="Arial"/>
                <w:b/>
                <w:bCs/>
                <w:sz w:val="24"/>
                <w:szCs w:val="24"/>
                <w:lang w:eastAsia="fr-FR"/>
              </w:rPr>
              <w:t>ATTESTATION SUR L’HONNEUR</w:t>
            </w:r>
            <w:r w:rsidR="009230E0">
              <w:rPr>
                <w:rFonts w:cs="Arial"/>
                <w:b/>
                <w:bCs/>
                <w:sz w:val="24"/>
                <w:szCs w:val="24"/>
                <w:lang w:eastAsia="fr-FR"/>
              </w:rPr>
              <w:t xml:space="preserve"> </w:t>
            </w:r>
          </w:p>
        </w:tc>
      </w:tr>
      <w:tr w:rsidR="009230E0" w:rsidTr="001C084A">
        <w:tc>
          <w:tcPr>
            <w:tcW w:w="10774" w:type="dxa"/>
          </w:tcPr>
          <w:p w:rsidR="009230E0" w:rsidRPr="000C4BBD" w:rsidRDefault="009230E0" w:rsidP="001C084A">
            <w:pPr>
              <w:tabs>
                <w:tab w:val="left" w:pos="1134"/>
                <w:tab w:val="left" w:pos="5954"/>
                <w:tab w:val="left" w:pos="9072"/>
                <w:tab w:val="left" w:pos="9639"/>
              </w:tabs>
              <w:spacing w:line="80" w:lineRule="atLeast"/>
              <w:ind w:right="425"/>
              <w:jc w:val="both"/>
              <w:rPr>
                <w:rFonts w:cs="Arial"/>
                <w:sz w:val="24"/>
                <w:szCs w:val="24"/>
                <w:lang w:eastAsia="fr-FR"/>
              </w:rPr>
            </w:pPr>
          </w:p>
          <w:p w:rsidR="009230E0" w:rsidRPr="005F1232" w:rsidRDefault="009230E0" w:rsidP="001C084A">
            <w:pPr>
              <w:tabs>
                <w:tab w:val="left" w:pos="1134"/>
                <w:tab w:val="left" w:pos="5954"/>
                <w:tab w:val="left" w:pos="9072"/>
                <w:tab w:val="left" w:pos="9639"/>
              </w:tabs>
              <w:spacing w:line="80" w:lineRule="atLeast"/>
              <w:ind w:right="425"/>
              <w:jc w:val="both"/>
              <w:rPr>
                <w:rFonts w:cs="Arial"/>
                <w:szCs w:val="20"/>
                <w:lang w:eastAsia="fr-FR"/>
              </w:rPr>
            </w:pPr>
            <w:r w:rsidRPr="005F1232">
              <w:rPr>
                <w:rFonts w:cs="Arial"/>
                <w:szCs w:val="20"/>
                <w:lang w:eastAsia="fr-FR"/>
              </w:rPr>
              <w:t xml:space="preserve">Je, soussigné(e) </w:t>
            </w:r>
            <w:r w:rsidRPr="005F1232">
              <w:rPr>
                <w:rFonts w:cs="Arial"/>
                <w:szCs w:val="20"/>
                <w:u w:val="single"/>
                <w:lang w:eastAsia="fr-FR"/>
              </w:rPr>
              <w:tab/>
              <w:t xml:space="preserve">                                                                </w:t>
            </w:r>
            <w:proofErr w:type="gramStart"/>
            <w:r w:rsidRPr="005F1232">
              <w:rPr>
                <w:rFonts w:cs="Arial"/>
                <w:szCs w:val="20"/>
                <w:u w:val="single"/>
                <w:lang w:eastAsia="fr-FR"/>
              </w:rPr>
              <w:t xml:space="preserve"> </w:t>
            </w:r>
            <w:r w:rsidRPr="005F1232">
              <w:rPr>
                <w:rFonts w:cs="Arial"/>
                <w:szCs w:val="20"/>
                <w:lang w:eastAsia="fr-FR"/>
              </w:rPr>
              <w:t xml:space="preserve"> ,</w:t>
            </w:r>
            <w:proofErr w:type="gramEnd"/>
            <w:r w:rsidRPr="005F1232">
              <w:rPr>
                <w:rFonts w:cs="Arial"/>
                <w:szCs w:val="20"/>
                <w:lang w:eastAsia="fr-FR"/>
              </w:rPr>
              <w:t xml:space="preserve"> représentant légal de </w:t>
            </w:r>
            <w:r>
              <w:rPr>
                <w:rFonts w:cs="Arial"/>
                <w:szCs w:val="20"/>
                <w:lang w:eastAsia="fr-FR"/>
              </w:rPr>
              <w:t>la structure</w:t>
            </w:r>
            <w:r w:rsidRPr="005F1232">
              <w:rPr>
                <w:rFonts w:cs="Arial"/>
                <w:szCs w:val="20"/>
                <w:lang w:eastAsia="fr-FR"/>
              </w:rPr>
              <w:t>, certifie :</w:t>
            </w: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Que l</w:t>
            </w:r>
            <w:r>
              <w:rPr>
                <w:rFonts w:cs="Arial"/>
                <w:szCs w:val="20"/>
                <w:lang w:eastAsia="fr-FR"/>
              </w:rPr>
              <w:t>a structure</w:t>
            </w:r>
            <w:r w:rsidRPr="005F1232">
              <w:rPr>
                <w:rFonts w:cs="Arial"/>
                <w:szCs w:val="20"/>
                <w:lang w:eastAsia="fr-FR"/>
              </w:rPr>
              <w:t xml:space="preserve"> est régulièrement déclarée à la Préfecture et qu’elle est en règle au regard de l’ensemble des déclarations sociales et fiscales ainsi que des cotisations et paiements correspondants,</w:t>
            </w: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J’ai pris connaissance de l’article L 1611.4 du Code Général des Collectivités Territoriales qui donne au Conseil départemental un pouvoir de contrôle sur l</w:t>
            </w:r>
            <w:r>
              <w:rPr>
                <w:rFonts w:cs="Arial"/>
                <w:szCs w:val="20"/>
                <w:lang w:eastAsia="fr-FR"/>
              </w:rPr>
              <w:t>’association et du texte de la l</w:t>
            </w:r>
            <w:r w:rsidRPr="005F1232">
              <w:rPr>
                <w:rFonts w:cs="Arial"/>
                <w:szCs w:val="20"/>
                <w:lang w:eastAsia="fr-FR"/>
              </w:rPr>
              <w:t>oi du 6 février 1992 qui fixe les conditions d’une publication des comptes en annexe du compte administratif du Conseil départemental.</w:t>
            </w:r>
          </w:p>
          <w:p w:rsidR="006303DE" w:rsidRDefault="006303DE" w:rsidP="001C084A">
            <w:pPr>
              <w:tabs>
                <w:tab w:val="left" w:pos="1134"/>
                <w:tab w:val="left" w:pos="5954"/>
                <w:tab w:val="left" w:pos="9072"/>
                <w:tab w:val="left" w:pos="9639"/>
              </w:tabs>
              <w:spacing w:line="120" w:lineRule="atLeast"/>
              <w:ind w:right="425"/>
              <w:jc w:val="both"/>
              <w:rPr>
                <w:rFonts w:cs="Arial"/>
                <w:szCs w:val="20"/>
                <w:lang w:eastAsia="fr-FR"/>
              </w:rPr>
            </w:pPr>
          </w:p>
          <w:p w:rsidR="006303DE" w:rsidRDefault="006303DE"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Pr>
                <w:rFonts w:cs="Arial"/>
                <w:b/>
                <w:szCs w:val="20"/>
                <w:lang w:eastAsia="fr-FR"/>
              </w:rPr>
              <w:t xml:space="preserve"> </w:t>
            </w:r>
            <w:r>
              <w:rPr>
                <w:rFonts w:cs="Arial"/>
                <w:szCs w:val="20"/>
                <w:lang w:eastAsia="fr-FR"/>
              </w:rPr>
              <w:t>Adhé</w:t>
            </w:r>
            <w:r w:rsidRPr="006303DE">
              <w:rPr>
                <w:rFonts w:cs="Arial"/>
                <w:szCs w:val="20"/>
                <w:lang w:eastAsia="fr-FR"/>
              </w:rPr>
              <w:t>rer à la charte départem</w:t>
            </w:r>
            <w:r>
              <w:rPr>
                <w:rFonts w:cs="Arial"/>
                <w:szCs w:val="20"/>
                <w:lang w:eastAsia="fr-FR"/>
              </w:rPr>
              <w:t xml:space="preserve">entale des valeurs républicaines et de la laïcité, après en avoir pris connaissance sur le site </w:t>
            </w:r>
            <w:hyperlink r:id="rId16" w:history="1">
              <w:r w:rsidRPr="00A67717">
                <w:rPr>
                  <w:rStyle w:val="Lienhypertexte"/>
                  <w:rFonts w:cs="Arial"/>
                  <w:szCs w:val="20"/>
                  <w:lang w:eastAsia="fr-FR"/>
                </w:rPr>
                <w:t>www.associations.essonne.fr</w:t>
              </w:r>
            </w:hyperlink>
          </w:p>
          <w:p w:rsidR="009230E0" w:rsidRPr="005F1232" w:rsidRDefault="009230E0" w:rsidP="001C084A">
            <w:pPr>
              <w:tabs>
                <w:tab w:val="left" w:pos="1134"/>
                <w:tab w:val="left" w:pos="5954"/>
                <w:tab w:val="left" w:pos="9072"/>
                <w:tab w:val="left" w:pos="9639"/>
              </w:tabs>
              <w:spacing w:line="120" w:lineRule="atLeast"/>
              <w:ind w:right="425"/>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outlineLvl w:val="0"/>
              <w:rPr>
                <w:rFonts w:cs="Arial"/>
                <w:szCs w:val="20"/>
                <w:lang w:eastAsia="fr-FR"/>
              </w:rPr>
            </w:pPr>
            <w:r w:rsidRPr="005F1232">
              <w:rPr>
                <w:rFonts w:cs="Arial"/>
                <w:szCs w:val="20"/>
                <w:lang w:eastAsia="fr-FR"/>
              </w:rPr>
              <w:t xml:space="preserve">Fait, à </w:t>
            </w:r>
            <w:r w:rsidRPr="005F1232">
              <w:rPr>
                <w:rFonts w:cs="Arial"/>
                <w:szCs w:val="20"/>
                <w:u w:val="single"/>
                <w:lang w:eastAsia="fr-FR"/>
              </w:rPr>
              <w:tab/>
              <w:t xml:space="preserve">                           </w:t>
            </w:r>
            <w:r w:rsidRPr="005F1232">
              <w:rPr>
                <w:rFonts w:cs="Arial"/>
                <w:szCs w:val="20"/>
                <w:lang w:eastAsia="fr-FR"/>
              </w:rPr>
              <w:t xml:space="preserve"> le </w:t>
            </w:r>
            <w:r w:rsidRPr="005F1232">
              <w:rPr>
                <w:rFonts w:cs="Arial"/>
                <w:szCs w:val="20"/>
                <w:u w:val="single"/>
                <w:lang w:eastAsia="fr-FR"/>
              </w:rPr>
              <w:t xml:space="preserve">    </w:t>
            </w:r>
            <w:r w:rsidRPr="005F1232">
              <w:rPr>
                <w:rFonts w:cs="Arial"/>
                <w:szCs w:val="20"/>
                <w:lang w:eastAsia="fr-FR"/>
              </w:rPr>
              <w:t>/</w:t>
            </w:r>
            <w:r w:rsidRPr="005F1232">
              <w:rPr>
                <w:rFonts w:cs="Arial"/>
                <w:szCs w:val="20"/>
                <w:u w:val="single"/>
                <w:lang w:eastAsia="fr-FR"/>
              </w:rPr>
              <w:t xml:space="preserve">    </w:t>
            </w:r>
            <w:r w:rsidRPr="005F1232">
              <w:rPr>
                <w:rFonts w:cs="Arial"/>
                <w:szCs w:val="20"/>
                <w:lang w:eastAsia="fr-FR"/>
              </w:rPr>
              <w:t>/</w:t>
            </w:r>
            <w:r w:rsidRPr="005F1232">
              <w:rPr>
                <w:rFonts w:cs="Arial"/>
                <w:szCs w:val="20"/>
                <w:u w:val="single"/>
                <w:lang w:eastAsia="fr-FR"/>
              </w:rPr>
              <w:t xml:space="preserve">       </w:t>
            </w:r>
            <w:proofErr w:type="gramStart"/>
            <w:r w:rsidRPr="005F1232">
              <w:rPr>
                <w:rFonts w:cs="Arial"/>
                <w:szCs w:val="20"/>
                <w:u w:val="single"/>
                <w:lang w:eastAsia="fr-FR"/>
              </w:rPr>
              <w:t xml:space="preserve">  </w:t>
            </w:r>
            <w:r w:rsidRPr="005F1232">
              <w:rPr>
                <w:rFonts w:cs="Arial"/>
                <w:szCs w:val="20"/>
                <w:lang w:eastAsia="fr-FR"/>
              </w:rPr>
              <w:t>.</w:t>
            </w:r>
            <w:proofErr w:type="gramEnd"/>
          </w:p>
          <w:p w:rsidR="009230E0" w:rsidRPr="0006648F" w:rsidRDefault="009230E0" w:rsidP="009230E0">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06648F">
              <w:rPr>
                <w:rFonts w:cs="Arial"/>
                <w:b/>
                <w:szCs w:val="20"/>
                <w:u w:val="single"/>
                <w:lang w:eastAsia="fr-FR"/>
              </w:rPr>
              <w:t>Signature</w:t>
            </w:r>
            <w:r w:rsidRPr="0006648F">
              <w:rPr>
                <w:rFonts w:cs="Arial"/>
                <w:b/>
                <w:szCs w:val="20"/>
                <w:lang w:eastAsia="fr-FR"/>
              </w:rPr>
              <w:t> :</w:t>
            </w:r>
            <w:r w:rsidRPr="0006648F">
              <w:rPr>
                <w:rFonts w:cs="Arial"/>
                <w:b/>
                <w:szCs w:val="20"/>
                <w:lang w:eastAsia="fr-FR"/>
              </w:rPr>
              <w:br/>
            </w:r>
            <w:r w:rsidRPr="0006648F">
              <w:rPr>
                <w:rFonts w:cs="Arial"/>
                <w:b/>
                <w:szCs w:val="20"/>
                <w:lang w:eastAsia="fr-FR"/>
              </w:rPr>
              <w:br/>
            </w:r>
          </w:p>
        </w:tc>
      </w:tr>
    </w:tbl>
    <w:p w:rsidR="008A0572" w:rsidRDefault="008A0572"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Pr="0054063D" w:rsidRDefault="001E7177" w:rsidP="0054063D">
      <w:pPr>
        <w:spacing w:after="0"/>
        <w:rPr>
          <w:sz w:val="24"/>
          <w:szCs w:val="24"/>
        </w:rPr>
      </w:pPr>
    </w:p>
    <w:tbl>
      <w:tblPr>
        <w:tblStyle w:val="Grilledutableau"/>
        <w:tblW w:w="10774" w:type="dxa"/>
        <w:tblInd w:w="-743" w:type="dxa"/>
        <w:tblLook w:val="04A0" w:firstRow="1" w:lastRow="0" w:firstColumn="1" w:lastColumn="0" w:noHBand="0" w:noVBand="1"/>
      </w:tblPr>
      <w:tblGrid>
        <w:gridCol w:w="10774"/>
      </w:tblGrid>
      <w:tr w:rsidR="00203AFF" w:rsidTr="005F1232">
        <w:tc>
          <w:tcPr>
            <w:tcW w:w="10774" w:type="dxa"/>
            <w:shd w:val="clear" w:color="auto" w:fill="6ABAD0"/>
          </w:tcPr>
          <w:p w:rsidR="00203AFF" w:rsidRDefault="005F1232" w:rsidP="00C82645">
            <w:pPr>
              <w:spacing w:before="60" w:after="60"/>
              <w:ind w:right="284"/>
              <w:rPr>
                <w:rFonts w:cs="Arial"/>
                <w:szCs w:val="20"/>
                <w:lang w:eastAsia="fr-FR"/>
              </w:rPr>
            </w:pPr>
            <w:r>
              <w:rPr>
                <w:rFonts w:cs="Arial"/>
                <w:b/>
                <w:bCs/>
                <w:sz w:val="24"/>
                <w:szCs w:val="24"/>
                <w:lang w:eastAsia="fr-FR"/>
              </w:rPr>
              <w:t xml:space="preserve"> </w:t>
            </w:r>
            <w:r w:rsidR="00B70342">
              <w:rPr>
                <w:rFonts w:cs="Arial"/>
                <w:b/>
                <w:bCs/>
                <w:sz w:val="24"/>
                <w:szCs w:val="24"/>
                <w:lang w:eastAsia="fr-FR"/>
              </w:rPr>
              <w:t>13</w:t>
            </w:r>
            <w:r>
              <w:rPr>
                <w:rFonts w:cs="Arial"/>
                <w:b/>
                <w:bCs/>
                <w:sz w:val="24"/>
                <w:szCs w:val="24"/>
                <w:lang w:eastAsia="fr-FR"/>
              </w:rPr>
              <w:t xml:space="preserve"> </w:t>
            </w:r>
            <w:r w:rsidR="007B0477">
              <w:rPr>
                <w:rFonts w:cs="Arial"/>
                <w:b/>
                <w:bCs/>
                <w:sz w:val="24"/>
                <w:szCs w:val="24"/>
                <w:lang w:eastAsia="fr-FR"/>
              </w:rPr>
              <w:t>–</w:t>
            </w:r>
            <w:r w:rsidR="00FA56DD">
              <w:rPr>
                <w:rFonts w:cs="Arial"/>
                <w:b/>
                <w:bCs/>
                <w:sz w:val="24"/>
                <w:szCs w:val="24"/>
                <w:lang w:eastAsia="fr-FR"/>
              </w:rPr>
              <w:t xml:space="preserve"> </w:t>
            </w:r>
            <w:r w:rsidR="00C82645">
              <w:rPr>
                <w:rFonts w:cs="Arial"/>
                <w:b/>
                <w:bCs/>
                <w:sz w:val="24"/>
                <w:szCs w:val="24"/>
                <w:lang w:eastAsia="fr-FR"/>
              </w:rPr>
              <w:t>RGPD</w:t>
            </w:r>
          </w:p>
        </w:tc>
      </w:tr>
      <w:tr w:rsidR="00203AFF" w:rsidTr="005F1232">
        <w:trPr>
          <w:trHeight w:val="2784"/>
        </w:trPr>
        <w:tc>
          <w:tcPr>
            <w:tcW w:w="10774" w:type="dxa"/>
          </w:tcPr>
          <w:p w:rsidR="004946BC" w:rsidRDefault="004946BC" w:rsidP="004946BC">
            <w:pPr>
              <w:jc w:val="both"/>
              <w:rPr>
                <w:rFonts w:cs="Arial"/>
                <w:iCs/>
                <w:szCs w:val="20"/>
              </w:rPr>
            </w:pPr>
          </w:p>
          <w:p w:rsidR="001E7177" w:rsidRPr="001E7177" w:rsidRDefault="001E7177" w:rsidP="001E7177">
            <w:pPr>
              <w:spacing w:before="120" w:after="120"/>
              <w:jc w:val="both"/>
              <w:rPr>
                <w:rFonts w:cs="Arial"/>
                <w:iCs/>
                <w:szCs w:val="20"/>
              </w:rPr>
            </w:pPr>
            <w:r w:rsidRPr="001E7177">
              <w:rPr>
                <w:rFonts w:cs="Arial"/>
                <w:iCs/>
                <w:szCs w:val="20"/>
              </w:rPr>
              <w:t>Les données à caractère personnel sont collectées par les Guichets d’Entrée Unique (GEU) de la Direction de la citoyenneté, de la jeunesse et de la vie associative (DCJVA), et de la Direction de l’Animation Territoriale, d’attractivité et des contrats (DATAC) dans le but de</w:t>
            </w:r>
            <w:r w:rsidRPr="001E7177">
              <w:rPr>
                <w:rFonts w:cs="Arial"/>
                <w:color w:val="000000" w:themeColor="text1"/>
                <w:szCs w:val="20"/>
                <w:lang w:eastAsia="fr-FR"/>
              </w:rPr>
              <w:t xml:space="preserve"> traiter les demandes de subventions et d’appels à projets</w:t>
            </w:r>
            <w:r w:rsidRPr="001E7177">
              <w:rPr>
                <w:rFonts w:cs="Arial"/>
                <w:szCs w:val="20"/>
              </w:rPr>
              <w:t xml:space="preserve"> formulées par d</w:t>
            </w:r>
            <w:r w:rsidRPr="001E7177">
              <w:rPr>
                <w:rFonts w:cs="Arial"/>
                <w:color w:val="000000" w:themeColor="text1"/>
                <w:szCs w:val="20"/>
                <w:lang w:eastAsia="fr-FR"/>
              </w:rPr>
              <w:t>es associations, EPCI et collectivités.</w:t>
            </w:r>
          </w:p>
          <w:p w:rsidR="001E7177" w:rsidRPr="001E7177" w:rsidRDefault="001E7177" w:rsidP="001E7177">
            <w:pPr>
              <w:ind w:right="318"/>
              <w:jc w:val="both"/>
              <w:rPr>
                <w:rFonts w:cs="Arial"/>
                <w:iCs/>
                <w:szCs w:val="20"/>
              </w:rPr>
            </w:pPr>
            <w:r w:rsidRPr="001E7177">
              <w:rPr>
                <w:rFonts w:cs="Arial"/>
                <w:iCs/>
                <w:szCs w:val="20"/>
              </w:rPr>
              <w:t>Les coordonnées des responsables des structures peuvent également être utilisées, sur la base de leur consentement, pour leur envoyer par e-mail ou courriel des informations d’actualité du Département.</w:t>
            </w:r>
          </w:p>
          <w:p w:rsidR="001E7177" w:rsidRPr="001E7177" w:rsidRDefault="001E7177" w:rsidP="001E7177">
            <w:pPr>
              <w:spacing w:before="120" w:after="120"/>
              <w:jc w:val="both"/>
              <w:rPr>
                <w:rFonts w:cs="Arial"/>
                <w:iCs/>
                <w:szCs w:val="20"/>
              </w:rPr>
            </w:pPr>
            <w:r w:rsidRPr="001E7177">
              <w:rPr>
                <w:rFonts w:cs="Arial"/>
                <w:iCs/>
                <w:szCs w:val="20"/>
              </w:rPr>
              <w:t>Le responsable de traitement est le Conseil Départemental de l’Essonne.</w:t>
            </w:r>
          </w:p>
          <w:p w:rsidR="001E7177" w:rsidRPr="001E7177" w:rsidRDefault="001E7177" w:rsidP="001E7177">
            <w:pPr>
              <w:spacing w:before="120" w:after="120"/>
              <w:jc w:val="both"/>
              <w:rPr>
                <w:rFonts w:cs="Arial"/>
                <w:iCs/>
                <w:szCs w:val="20"/>
              </w:rPr>
            </w:pPr>
          </w:p>
          <w:p w:rsidR="001E7177" w:rsidRPr="001E7177" w:rsidRDefault="001E7177" w:rsidP="001E7177">
            <w:pPr>
              <w:jc w:val="both"/>
              <w:rPr>
                <w:rFonts w:cs="Arial"/>
                <w:b/>
                <w:szCs w:val="20"/>
              </w:rPr>
            </w:pPr>
            <w:r w:rsidRPr="001E7177">
              <w:rPr>
                <w:rFonts w:cs="Arial"/>
                <w:b/>
                <w:szCs w:val="20"/>
              </w:rPr>
              <w:t xml:space="preserve">En tant que responsable de la structure, acceptez-vous que le Département de l’Essonne traite vos données personnelles (identité et </w:t>
            </w:r>
            <w:proofErr w:type="gramStart"/>
            <w:r w:rsidRPr="001E7177">
              <w:rPr>
                <w:rFonts w:cs="Arial"/>
                <w:b/>
                <w:szCs w:val="20"/>
              </w:rPr>
              <w:t>coordonnées)  pour</w:t>
            </w:r>
            <w:proofErr w:type="gramEnd"/>
          </w:p>
          <w:p w:rsidR="001E7177" w:rsidRPr="001E7177" w:rsidRDefault="001E7177" w:rsidP="00077DDA">
            <w:pPr>
              <w:numPr>
                <w:ilvl w:val="0"/>
                <w:numId w:val="13"/>
              </w:numPr>
              <w:jc w:val="both"/>
              <w:rPr>
                <w:rFonts w:cs="Arial"/>
                <w:b/>
                <w:szCs w:val="20"/>
              </w:rPr>
            </w:pPr>
            <w:proofErr w:type="gramStart"/>
            <w:r w:rsidRPr="001E7177">
              <w:rPr>
                <w:rFonts w:cs="Arial"/>
                <w:b/>
                <w:szCs w:val="20"/>
              </w:rPr>
              <w:t>recevoir</w:t>
            </w:r>
            <w:proofErr w:type="gramEnd"/>
            <w:r w:rsidRPr="001E7177">
              <w:rPr>
                <w:rFonts w:cs="Arial"/>
                <w:b/>
                <w:szCs w:val="20"/>
              </w:rPr>
              <w:t xml:space="preserve"> par e-mail ou courrier les informations d’actualité du Département ?</w:t>
            </w:r>
          </w:p>
          <w:p w:rsidR="001E7177" w:rsidRPr="001E7177" w:rsidRDefault="001E7177" w:rsidP="001E7177">
            <w:pPr>
              <w:ind w:left="360"/>
              <w:jc w:val="both"/>
              <w:rPr>
                <w:rFonts w:cs="Arial"/>
                <w:b/>
                <w:szCs w:val="20"/>
              </w:rPr>
            </w:pPr>
          </w:p>
          <w:p w:rsidR="001E7177" w:rsidRPr="001E7177" w:rsidRDefault="001E7177" w:rsidP="001E7177">
            <w:pPr>
              <w:ind w:left="720"/>
              <w:jc w:val="both"/>
              <w:rPr>
                <w:rFonts w:cs="Arial"/>
                <w:b/>
                <w:szCs w:val="20"/>
              </w:rPr>
            </w:pPr>
            <w:r w:rsidRPr="001E7177">
              <w:rPr>
                <w:rFonts w:cs="Arial"/>
                <w:b/>
                <w:szCs w:val="20"/>
              </w:rPr>
              <w:sym w:font="Wingdings" w:char="F06F"/>
            </w:r>
            <w:r w:rsidRPr="001E7177">
              <w:rPr>
                <w:rFonts w:cs="Arial"/>
                <w:b/>
                <w:szCs w:val="20"/>
              </w:rPr>
              <w:t xml:space="preserve"> Oui   </w:t>
            </w:r>
            <w:r w:rsidRPr="001E7177">
              <w:rPr>
                <w:rFonts w:cs="Arial"/>
                <w:b/>
                <w:szCs w:val="20"/>
              </w:rPr>
              <w:sym w:font="Wingdings" w:char="F06F"/>
            </w:r>
            <w:r w:rsidRPr="001E7177">
              <w:rPr>
                <w:rFonts w:cs="Arial"/>
                <w:b/>
                <w:szCs w:val="20"/>
              </w:rPr>
              <w:t>Non</w:t>
            </w:r>
          </w:p>
          <w:p w:rsidR="001E7177" w:rsidRPr="001E7177" w:rsidRDefault="001E7177" w:rsidP="001E7177">
            <w:pPr>
              <w:jc w:val="both"/>
              <w:rPr>
                <w:rFonts w:cs="Arial"/>
                <w:b/>
                <w:szCs w:val="20"/>
              </w:rPr>
            </w:pPr>
          </w:p>
          <w:p w:rsidR="001E7177" w:rsidRPr="001E7177" w:rsidRDefault="001E7177" w:rsidP="001E7177">
            <w:pPr>
              <w:jc w:val="both"/>
              <w:rPr>
                <w:rFonts w:cs="Arial"/>
                <w:b/>
                <w:szCs w:val="20"/>
              </w:rPr>
            </w:pPr>
            <w:r w:rsidRPr="001E7177">
              <w:rPr>
                <w:rFonts w:cs="Arial"/>
                <w:b/>
                <w:szCs w:val="20"/>
              </w:rPr>
              <w:lastRenderedPageBreak/>
              <w:t>En cas de refus, vous ne recevrez pas les lettres d’actualité du Département</w:t>
            </w:r>
          </w:p>
          <w:p w:rsidR="001E7177" w:rsidRPr="001E7177" w:rsidRDefault="001E7177" w:rsidP="001E7177">
            <w:pPr>
              <w:spacing w:before="120" w:after="120"/>
              <w:jc w:val="both"/>
              <w:rPr>
                <w:rFonts w:cs="Arial"/>
                <w:i/>
                <w:iCs/>
                <w:color w:val="FF0000"/>
                <w:szCs w:val="20"/>
              </w:rPr>
            </w:pPr>
          </w:p>
          <w:p w:rsidR="001E7177" w:rsidRPr="001E7177" w:rsidRDefault="001E7177" w:rsidP="001E7177">
            <w:pPr>
              <w:spacing w:before="120" w:after="120"/>
              <w:jc w:val="both"/>
              <w:rPr>
                <w:rFonts w:cs="Arial"/>
                <w:szCs w:val="20"/>
              </w:rPr>
            </w:pPr>
            <w:r w:rsidRPr="001E7177">
              <w:rPr>
                <w:rFonts w:cs="Arial"/>
                <w:iCs/>
                <w:szCs w:val="20"/>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1E7177">
              <w:rPr>
                <w:rFonts w:cs="Arial"/>
                <w:szCs w:val="20"/>
              </w:rPr>
              <w:t>son site internet, rubrique « </w:t>
            </w:r>
            <w:r w:rsidRPr="001E7177">
              <w:rPr>
                <w:rFonts w:cs="Arial"/>
                <w:i/>
                <w:szCs w:val="20"/>
              </w:rPr>
              <w:t>Traitement des données</w:t>
            </w:r>
            <w:r w:rsidRPr="001E7177">
              <w:rPr>
                <w:rFonts w:cs="Arial"/>
                <w:szCs w:val="20"/>
              </w:rPr>
              <w:t> » (</w:t>
            </w:r>
            <w:hyperlink r:id="rId17" w:history="1">
              <w:r w:rsidRPr="001E7177">
                <w:rPr>
                  <w:rFonts w:cs="Arial"/>
                  <w:color w:val="0000FF"/>
                  <w:szCs w:val="20"/>
                  <w:u w:val="single"/>
                </w:rPr>
                <w:t>http://www.essonne.fr/</w:t>
              </w:r>
            </w:hyperlink>
            <w:r w:rsidRPr="001E7177">
              <w:rPr>
                <w:rFonts w:cs="Arial"/>
                <w:szCs w:val="20"/>
              </w:rPr>
              <w:t>).</w:t>
            </w:r>
          </w:p>
          <w:p w:rsidR="001E7177" w:rsidRPr="001E7177" w:rsidRDefault="001E7177" w:rsidP="001E7177">
            <w:pPr>
              <w:spacing w:before="120" w:after="120"/>
              <w:jc w:val="both"/>
              <w:rPr>
                <w:rFonts w:cs="Arial"/>
                <w:szCs w:val="20"/>
              </w:rPr>
            </w:pPr>
          </w:p>
          <w:p w:rsidR="001E7177" w:rsidRPr="001E7177" w:rsidRDefault="001E7177" w:rsidP="001E7177">
            <w:pPr>
              <w:spacing w:before="120" w:after="120"/>
              <w:jc w:val="both"/>
              <w:rPr>
                <w:rFonts w:ascii="Calibri" w:hAnsi="Calibri"/>
                <w:sz w:val="22"/>
              </w:rPr>
            </w:pPr>
          </w:p>
          <w:p w:rsidR="001E7177" w:rsidRPr="001E7177" w:rsidRDefault="001E7177" w:rsidP="001E7177">
            <w:pPr>
              <w:jc w:val="both"/>
              <w:rPr>
                <w:rFonts w:ascii="Calibri" w:hAnsi="Calibri"/>
                <w:b/>
                <w:sz w:val="22"/>
              </w:rPr>
            </w:pPr>
            <w:r w:rsidRPr="001E7177">
              <w:rPr>
                <w:rFonts w:ascii="Calibri" w:hAnsi="Calibri"/>
                <w:b/>
                <w:sz w:val="22"/>
              </w:rPr>
              <w:t xml:space="preserve">Date :                                            Signature du responsable : </w:t>
            </w:r>
          </w:p>
          <w:p w:rsidR="004946BC" w:rsidRPr="004946BC" w:rsidRDefault="004946BC" w:rsidP="004946BC">
            <w:pPr>
              <w:rPr>
                <w:rFonts w:ascii="Calibri" w:hAnsi="Calibri"/>
                <w:sz w:val="22"/>
              </w:rPr>
            </w:pPr>
          </w:p>
          <w:p w:rsidR="00DF5A7D" w:rsidRDefault="00DF5A7D" w:rsidP="004946BC">
            <w:pPr>
              <w:tabs>
                <w:tab w:val="left" w:pos="1134"/>
                <w:tab w:val="left" w:pos="5954"/>
                <w:tab w:val="left" w:pos="9639"/>
              </w:tabs>
              <w:spacing w:line="120" w:lineRule="atLeast"/>
              <w:ind w:left="28" w:right="425"/>
              <w:jc w:val="center"/>
              <w:rPr>
                <w:rFonts w:cs="Arial"/>
                <w:szCs w:val="20"/>
                <w:lang w:eastAsia="fr-FR"/>
              </w:rPr>
            </w:pPr>
          </w:p>
        </w:tc>
      </w:tr>
    </w:tbl>
    <w:tbl>
      <w:tblPr>
        <w:tblStyle w:val="Grilledutableau2"/>
        <w:tblW w:w="10774" w:type="dxa"/>
        <w:tblInd w:w="-743" w:type="dxa"/>
        <w:tblLook w:val="04A0" w:firstRow="1" w:lastRow="0" w:firstColumn="1" w:lastColumn="0" w:noHBand="0" w:noVBand="1"/>
      </w:tblPr>
      <w:tblGrid>
        <w:gridCol w:w="10774"/>
      </w:tblGrid>
      <w:tr w:rsidR="001E7177" w:rsidRPr="00930514" w:rsidTr="00682DBB">
        <w:tc>
          <w:tcPr>
            <w:tcW w:w="10774" w:type="dxa"/>
            <w:shd w:val="clear" w:color="auto" w:fill="6ABAD0"/>
          </w:tcPr>
          <w:p w:rsidR="001E7177" w:rsidRDefault="001E7177" w:rsidP="00C53944">
            <w:pPr>
              <w:rPr>
                <w:rFonts w:cs="Arial"/>
                <w:b/>
                <w:bCs/>
                <w:sz w:val="24"/>
                <w:szCs w:val="24"/>
                <w:lang w:eastAsia="fr-FR"/>
              </w:rPr>
            </w:pPr>
          </w:p>
          <w:p w:rsidR="001E7177" w:rsidRDefault="001E7177" w:rsidP="00C53944">
            <w:pPr>
              <w:rPr>
                <w:rFonts w:cs="Arial"/>
                <w:b/>
                <w:sz w:val="24"/>
                <w:szCs w:val="24"/>
              </w:rPr>
            </w:pPr>
            <w:r>
              <w:rPr>
                <w:rFonts w:cs="Arial"/>
                <w:b/>
                <w:bCs/>
                <w:sz w:val="24"/>
                <w:szCs w:val="24"/>
                <w:lang w:eastAsia="fr-FR"/>
              </w:rPr>
              <w:t xml:space="preserve">14 </w:t>
            </w:r>
            <w:r w:rsidRPr="008013DE">
              <w:rPr>
                <w:rFonts w:cs="Arial"/>
                <w:b/>
                <w:bCs/>
                <w:sz w:val="24"/>
                <w:szCs w:val="24"/>
                <w:lang w:eastAsia="fr-FR"/>
              </w:rPr>
              <w:t xml:space="preserve">– </w:t>
            </w:r>
            <w:r w:rsidRPr="008013DE">
              <w:rPr>
                <w:rFonts w:cs="Arial"/>
                <w:b/>
                <w:sz w:val="24"/>
                <w:szCs w:val="24"/>
              </w:rPr>
              <w:t>RÈGLEMENT DE LA COMMUNICATION</w:t>
            </w:r>
          </w:p>
          <w:p w:rsidR="001E7177" w:rsidRPr="008013DE" w:rsidRDefault="001E7177" w:rsidP="00C53944">
            <w:pPr>
              <w:rPr>
                <w:rFonts w:asciiTheme="minorHAnsi" w:hAnsiTheme="minorHAnsi"/>
                <w:b/>
                <w:sz w:val="24"/>
                <w:szCs w:val="24"/>
              </w:rPr>
            </w:pPr>
          </w:p>
        </w:tc>
      </w:tr>
      <w:tr w:rsidR="001E7177" w:rsidRPr="00930514" w:rsidTr="00682DBB">
        <w:tc>
          <w:tcPr>
            <w:tcW w:w="10774" w:type="dxa"/>
          </w:tcPr>
          <w:p w:rsidR="001E7177" w:rsidRDefault="001E7177" w:rsidP="00C53944">
            <w:pPr>
              <w:rPr>
                <w:rFonts w:cs="Arial"/>
                <w:szCs w:val="20"/>
              </w:rPr>
            </w:pPr>
          </w:p>
          <w:p w:rsidR="001E7177" w:rsidRDefault="001E7177" w:rsidP="00C53944">
            <w:pPr>
              <w:rPr>
                <w:rFonts w:cs="Arial"/>
                <w:szCs w:val="20"/>
              </w:rPr>
            </w:pPr>
            <w:r w:rsidRPr="008013DE">
              <w:rPr>
                <w:rFonts w:cs="Arial"/>
                <w:szCs w:val="20"/>
              </w:rPr>
              <w:t xml:space="preserve">Le demandeur d’une subvention ou d’un prix auprès du Département de l’Essonne s'engage : </w:t>
            </w:r>
          </w:p>
          <w:p w:rsidR="001E7177" w:rsidRPr="008013DE" w:rsidRDefault="001E7177" w:rsidP="00C53944">
            <w:pPr>
              <w:rPr>
                <w:rFonts w:cs="Arial"/>
                <w:szCs w:val="20"/>
              </w:rPr>
            </w:pPr>
          </w:p>
          <w:p w:rsidR="001E7177" w:rsidRPr="008013DE" w:rsidRDefault="001E7177" w:rsidP="00C53944">
            <w:pPr>
              <w:rPr>
                <w:rFonts w:cs="Arial"/>
                <w:b/>
                <w:szCs w:val="20"/>
              </w:rPr>
            </w:pPr>
            <w:r w:rsidRPr="008013DE">
              <w:rPr>
                <w:rFonts w:cs="Arial"/>
                <w:b/>
                <w:szCs w:val="20"/>
              </w:rPr>
              <w:t xml:space="preserve">ARTICLE 1 : Appui moral et financier </w:t>
            </w:r>
          </w:p>
          <w:p w:rsidR="001E7177" w:rsidRPr="008013DE" w:rsidRDefault="001E7177" w:rsidP="00C53944">
            <w:pPr>
              <w:rPr>
                <w:rFonts w:cs="Arial"/>
                <w:szCs w:val="20"/>
              </w:rPr>
            </w:pPr>
            <w:r w:rsidRPr="008013DE">
              <w:rPr>
                <w:rFonts w:cs="Arial"/>
                <w:szCs w:val="20"/>
              </w:rPr>
              <w:t xml:space="preserve">A faire mention de l'appui moral et financier du Département dans toute publicité, document et communiqué à paraître dans la presse écrite, radio, télévisée ou sur Internet. </w:t>
            </w:r>
          </w:p>
          <w:p w:rsidR="001E7177" w:rsidRDefault="001E7177" w:rsidP="00C53944">
            <w:pPr>
              <w:rPr>
                <w:rFonts w:cs="Arial"/>
                <w:szCs w:val="20"/>
              </w:rPr>
            </w:pPr>
            <w:r w:rsidRPr="008013DE">
              <w:rPr>
                <w:rFonts w:cs="Arial"/>
                <w:szCs w:val="20"/>
              </w:rPr>
              <w:t xml:space="preserve">Le logo du Département est disponible en suivant ce lien : </w:t>
            </w:r>
            <w:hyperlink r:id="rId18" w:history="1">
              <w:r w:rsidRPr="008013DE">
                <w:rPr>
                  <w:rFonts w:cs="Arial"/>
                  <w:color w:val="0000FF" w:themeColor="hyperlink"/>
                  <w:szCs w:val="20"/>
                  <w:u w:val="single"/>
                </w:rPr>
                <w:t>http://www.essonne.fr/outils/logos/</w:t>
              </w:r>
            </w:hyperlink>
          </w:p>
          <w:p w:rsidR="001E7177" w:rsidRPr="008013DE" w:rsidRDefault="001E7177" w:rsidP="00C53944">
            <w:pPr>
              <w:rPr>
                <w:rFonts w:cs="Arial"/>
                <w:szCs w:val="20"/>
              </w:rPr>
            </w:pPr>
          </w:p>
          <w:p w:rsidR="001E7177" w:rsidRPr="008013DE" w:rsidRDefault="001E7177" w:rsidP="00C53944">
            <w:pPr>
              <w:rPr>
                <w:rFonts w:cs="Arial"/>
                <w:b/>
                <w:szCs w:val="20"/>
              </w:rPr>
            </w:pPr>
            <w:r w:rsidRPr="008013DE">
              <w:rPr>
                <w:rFonts w:cs="Arial"/>
                <w:b/>
                <w:szCs w:val="20"/>
              </w:rPr>
              <w:t xml:space="preserve">ARTICLE 2 : Logo et matériel de communication du Département </w:t>
            </w:r>
          </w:p>
          <w:p w:rsidR="001E7177" w:rsidRPr="008013DE" w:rsidRDefault="001E7177" w:rsidP="00C53944">
            <w:pPr>
              <w:rPr>
                <w:rFonts w:cs="Arial"/>
                <w:szCs w:val="20"/>
              </w:rPr>
            </w:pPr>
            <w:r w:rsidRPr="008013DE">
              <w:rPr>
                <w:rFonts w:cs="Arial"/>
                <w:szCs w:val="20"/>
              </w:rPr>
              <w:t>A faire paraître le logo du Département de l'Essonne sur les affiches, flyers, bandeaux, billetterie, invitations, site Internet…</w:t>
            </w:r>
          </w:p>
          <w:p w:rsidR="001E7177" w:rsidRDefault="001E7177" w:rsidP="00C53944">
            <w:pPr>
              <w:rPr>
                <w:rFonts w:cs="Arial"/>
                <w:szCs w:val="20"/>
              </w:rPr>
            </w:pPr>
            <w:r w:rsidRPr="008013DE">
              <w:rPr>
                <w:rFonts w:cs="Arial"/>
                <w:szCs w:val="20"/>
              </w:rPr>
              <w:t xml:space="preserve">Le matériel de communication devra impérativement figurer sur les lieux de manifestations sportives subventionnées par le Département. </w:t>
            </w:r>
          </w:p>
          <w:p w:rsidR="001E7177" w:rsidRDefault="001E7177" w:rsidP="00C53944">
            <w:pPr>
              <w:rPr>
                <w:rFonts w:cs="Arial"/>
                <w:szCs w:val="20"/>
              </w:rPr>
            </w:pPr>
          </w:p>
          <w:p w:rsidR="001E7177" w:rsidRPr="00C26368" w:rsidRDefault="001E7177" w:rsidP="00C53944">
            <w:pPr>
              <w:rPr>
                <w:rFonts w:cs="Arial"/>
                <w:b/>
                <w:szCs w:val="20"/>
              </w:rPr>
            </w:pPr>
            <w:r w:rsidRPr="00C26368">
              <w:rPr>
                <w:rFonts w:cs="Arial"/>
                <w:b/>
                <w:szCs w:val="20"/>
              </w:rPr>
              <w:t>ARTICLE 3 : Autorisation de publication</w:t>
            </w:r>
          </w:p>
          <w:p w:rsidR="001E7177" w:rsidRDefault="001E7177" w:rsidP="00C53944">
            <w:pPr>
              <w:rPr>
                <w:rFonts w:cs="Arial"/>
                <w:szCs w:val="20"/>
              </w:rPr>
            </w:pPr>
            <w:r>
              <w:rPr>
                <w:rFonts w:cs="Arial"/>
                <w:szCs w:val="20"/>
              </w:rPr>
              <w:t>A s’assurer auprès des participants qu’ils ont remplis un formulaire d’autorisation de publication (droits à l’image)</w:t>
            </w:r>
          </w:p>
          <w:p w:rsidR="001E7177" w:rsidRPr="008013DE" w:rsidRDefault="001E7177" w:rsidP="00C53944">
            <w:pPr>
              <w:rPr>
                <w:rFonts w:cs="Arial"/>
                <w:szCs w:val="20"/>
              </w:rPr>
            </w:pPr>
          </w:p>
          <w:p w:rsidR="001E7177" w:rsidRPr="008013DE" w:rsidRDefault="001E7177" w:rsidP="00C53944">
            <w:pPr>
              <w:rPr>
                <w:rFonts w:cs="Arial"/>
                <w:b/>
                <w:szCs w:val="20"/>
              </w:rPr>
            </w:pPr>
            <w:r>
              <w:rPr>
                <w:rFonts w:cs="Arial"/>
                <w:b/>
                <w:szCs w:val="20"/>
              </w:rPr>
              <w:t>ARTICLE 4</w:t>
            </w:r>
            <w:r w:rsidRPr="008013DE">
              <w:rPr>
                <w:rFonts w:cs="Arial"/>
                <w:b/>
                <w:szCs w:val="20"/>
              </w:rPr>
              <w:t xml:space="preserve"> : Litiges </w:t>
            </w:r>
          </w:p>
          <w:p w:rsidR="001E7177" w:rsidRPr="008013DE" w:rsidRDefault="001E7177" w:rsidP="00C53944">
            <w:pPr>
              <w:rPr>
                <w:rFonts w:cs="Arial"/>
                <w:szCs w:val="20"/>
              </w:rPr>
            </w:pPr>
            <w:r w:rsidRPr="008013DE">
              <w:rPr>
                <w:rFonts w:cs="Arial"/>
                <w:szCs w:val="20"/>
              </w:rPr>
              <w:t>Le Département se réserve le droit de réclamer les sommes versées si les conditions précitées ne sont pas respectées.</w:t>
            </w:r>
          </w:p>
          <w:p w:rsidR="001E7177" w:rsidRDefault="001E7177" w:rsidP="00C53944">
            <w:pPr>
              <w:spacing w:before="240" w:after="100" w:afterAutospacing="1"/>
              <w:ind w:left="720" w:right="283"/>
              <w:contextualSpacing/>
              <w:rPr>
                <w:rFonts w:cs="Arial"/>
                <w:bCs/>
                <w:szCs w:val="20"/>
                <w:lang w:eastAsia="fr-FR"/>
              </w:rPr>
            </w:pPr>
          </w:p>
          <w:p w:rsidR="001E7177" w:rsidRPr="00930514" w:rsidRDefault="001E7177" w:rsidP="00C53944">
            <w:pPr>
              <w:spacing w:before="240" w:after="100" w:afterAutospacing="1"/>
              <w:ind w:left="720" w:right="283"/>
              <w:contextualSpacing/>
              <w:jc w:val="both"/>
              <w:rPr>
                <w:rFonts w:cs="Arial"/>
                <w:bCs/>
                <w:sz w:val="24"/>
                <w:szCs w:val="24"/>
                <w:lang w:eastAsia="fr-FR"/>
              </w:rPr>
            </w:pPr>
          </w:p>
        </w:tc>
      </w:tr>
    </w:tbl>
    <w:p w:rsidR="00B05FFE" w:rsidRDefault="00B05FFE" w:rsidP="001E7177">
      <w:pPr>
        <w:tabs>
          <w:tab w:val="left" w:pos="4995"/>
        </w:tabs>
        <w:spacing w:after="0"/>
        <w:rPr>
          <w:rFonts w:cs="Arial"/>
          <w:b/>
          <w:i/>
          <w:szCs w:val="20"/>
        </w:rPr>
      </w:pPr>
    </w:p>
    <w:p w:rsidR="001E7177" w:rsidRDefault="001E7177" w:rsidP="001E7177">
      <w:pPr>
        <w:tabs>
          <w:tab w:val="left" w:pos="4995"/>
        </w:tabs>
        <w:spacing w:after="0"/>
        <w:rPr>
          <w:rFonts w:cs="Arial"/>
          <w:b/>
          <w:i/>
          <w:szCs w:val="20"/>
        </w:rPr>
      </w:pPr>
    </w:p>
    <w:p w:rsidR="001E7177" w:rsidRDefault="001E7177" w:rsidP="001E7177">
      <w:pPr>
        <w:tabs>
          <w:tab w:val="left" w:pos="4995"/>
        </w:tabs>
        <w:spacing w:after="0"/>
        <w:rPr>
          <w:rFonts w:cs="Arial"/>
          <w:b/>
          <w:i/>
          <w:szCs w:val="20"/>
        </w:rPr>
      </w:pPr>
    </w:p>
    <w:p w:rsidR="001E7177" w:rsidRDefault="001E7177" w:rsidP="001E7177">
      <w:pPr>
        <w:tabs>
          <w:tab w:val="left" w:pos="4995"/>
        </w:tabs>
        <w:spacing w:after="0"/>
        <w:rPr>
          <w:rFonts w:cs="Arial"/>
          <w:b/>
          <w:i/>
          <w:szCs w:val="20"/>
        </w:rPr>
      </w:pPr>
    </w:p>
    <w:p w:rsidR="001E7177" w:rsidRDefault="001E7177" w:rsidP="001E7177">
      <w:pPr>
        <w:tabs>
          <w:tab w:val="left" w:pos="4995"/>
        </w:tabs>
        <w:spacing w:after="0"/>
        <w:rPr>
          <w:rFonts w:cs="Arial"/>
          <w:b/>
          <w:i/>
          <w:szCs w:val="20"/>
        </w:rPr>
      </w:pPr>
    </w:p>
    <w:tbl>
      <w:tblPr>
        <w:tblStyle w:val="Grilledutableau2"/>
        <w:tblW w:w="10774" w:type="dxa"/>
        <w:tblInd w:w="-743" w:type="dxa"/>
        <w:tblLook w:val="04A0" w:firstRow="1" w:lastRow="0" w:firstColumn="1" w:lastColumn="0" w:noHBand="0" w:noVBand="1"/>
      </w:tblPr>
      <w:tblGrid>
        <w:gridCol w:w="10774"/>
      </w:tblGrid>
      <w:tr w:rsidR="001E7177" w:rsidRPr="00930514" w:rsidTr="00C53944">
        <w:tc>
          <w:tcPr>
            <w:tcW w:w="10774" w:type="dxa"/>
            <w:shd w:val="clear" w:color="auto" w:fill="6ABAD0"/>
          </w:tcPr>
          <w:p w:rsidR="001E7177" w:rsidRPr="00E368A8" w:rsidRDefault="001E7177" w:rsidP="00C53944">
            <w:pPr>
              <w:spacing w:before="60" w:after="60"/>
              <w:ind w:right="284"/>
              <w:rPr>
                <w:rFonts w:cs="Arial"/>
                <w:sz w:val="24"/>
                <w:szCs w:val="24"/>
                <w:lang w:eastAsia="fr-FR"/>
              </w:rPr>
            </w:pPr>
            <w:r>
              <w:rPr>
                <w:rFonts w:cs="Arial"/>
                <w:b/>
                <w:bCs/>
                <w:sz w:val="24"/>
                <w:szCs w:val="24"/>
                <w:lang w:eastAsia="fr-FR"/>
              </w:rPr>
              <w:t xml:space="preserve">15– </w:t>
            </w:r>
            <w:r w:rsidRPr="00E368A8">
              <w:rPr>
                <w:rFonts w:cs="Arial"/>
                <w:b/>
                <w:bCs/>
                <w:sz w:val="24"/>
                <w:szCs w:val="24"/>
                <w:lang w:eastAsia="fr-FR"/>
              </w:rPr>
              <w:t>RECAPITULATIF DE LA PROCEDURE A SUIVRE</w:t>
            </w:r>
          </w:p>
        </w:tc>
      </w:tr>
      <w:tr w:rsidR="001E7177" w:rsidRPr="00930514" w:rsidTr="00C53944">
        <w:tc>
          <w:tcPr>
            <w:tcW w:w="10774" w:type="dxa"/>
          </w:tcPr>
          <w:p w:rsidR="001E7177" w:rsidRDefault="001E7177" w:rsidP="00C53944">
            <w:pPr>
              <w:spacing w:before="240" w:after="100" w:afterAutospacing="1"/>
              <w:ind w:left="720" w:right="283"/>
              <w:contextualSpacing/>
              <w:rPr>
                <w:rFonts w:cs="Arial"/>
                <w:bCs/>
                <w:szCs w:val="20"/>
                <w:lang w:eastAsia="fr-FR"/>
              </w:rPr>
            </w:pPr>
          </w:p>
          <w:p w:rsidR="001E7177" w:rsidRPr="00E368A8" w:rsidRDefault="001E7177" w:rsidP="00C53944">
            <w:pPr>
              <w:numPr>
                <w:ilvl w:val="0"/>
                <w:numId w:val="7"/>
              </w:numPr>
              <w:spacing w:before="240" w:after="100" w:afterAutospacing="1"/>
              <w:ind w:right="283"/>
              <w:contextualSpacing/>
              <w:jc w:val="both"/>
              <w:rPr>
                <w:rFonts w:cs="Arial"/>
                <w:bCs/>
                <w:szCs w:val="20"/>
                <w:lang w:eastAsia="fr-FR"/>
              </w:rPr>
            </w:pPr>
            <w:r w:rsidRPr="00E368A8">
              <w:rPr>
                <w:rFonts w:cs="Arial"/>
                <w:bCs/>
                <w:szCs w:val="20"/>
                <w:lang w:eastAsia="fr-FR"/>
              </w:rPr>
              <w:t>Renseignez votre dossier dans son ensemble (de préférence au format numérique) et réunissez les pièces jointes nécessaires.</w:t>
            </w:r>
          </w:p>
          <w:p w:rsidR="001E7177" w:rsidRPr="00E368A8" w:rsidRDefault="001E7177" w:rsidP="00C53944">
            <w:pPr>
              <w:spacing w:before="240" w:after="100" w:afterAutospacing="1"/>
              <w:ind w:left="720" w:right="283"/>
              <w:contextualSpacing/>
              <w:jc w:val="both"/>
              <w:rPr>
                <w:rFonts w:cs="Arial"/>
                <w:bCs/>
                <w:szCs w:val="20"/>
                <w:lang w:eastAsia="fr-FR"/>
              </w:rPr>
            </w:pPr>
          </w:p>
          <w:p w:rsidR="001E7177" w:rsidRPr="001D5C91" w:rsidRDefault="001E7177" w:rsidP="00C53944">
            <w:pPr>
              <w:numPr>
                <w:ilvl w:val="0"/>
                <w:numId w:val="7"/>
              </w:numPr>
              <w:spacing w:before="240" w:after="100" w:afterAutospacing="1"/>
              <w:ind w:right="283"/>
              <w:contextualSpacing/>
              <w:jc w:val="both"/>
              <w:rPr>
                <w:rFonts w:cs="Arial"/>
                <w:bCs/>
                <w:szCs w:val="20"/>
                <w:lang w:eastAsia="fr-FR"/>
              </w:rPr>
            </w:pPr>
            <w:r w:rsidRPr="00E368A8">
              <w:rPr>
                <w:rFonts w:cs="Arial"/>
                <w:bCs/>
                <w:szCs w:val="20"/>
                <w:lang w:eastAsia="fr-FR"/>
              </w:rPr>
              <w:t>Envoyez votre dossier de candidature</w:t>
            </w:r>
            <w:r>
              <w:rPr>
                <w:rFonts w:cs="Arial"/>
                <w:bCs/>
                <w:szCs w:val="20"/>
                <w:lang w:eastAsia="fr-FR"/>
              </w:rPr>
              <w:t> :</w:t>
            </w:r>
          </w:p>
          <w:p w:rsidR="001E7177" w:rsidRDefault="001E7177" w:rsidP="00C53944">
            <w:pPr>
              <w:spacing w:before="240" w:after="100" w:afterAutospacing="1"/>
              <w:ind w:left="1416" w:right="283"/>
              <w:jc w:val="both"/>
              <w:rPr>
                <w:rFonts w:cs="Arial"/>
                <w:bCs/>
                <w:szCs w:val="20"/>
                <w:lang w:eastAsia="fr-FR"/>
              </w:rPr>
            </w:pPr>
          </w:p>
          <w:p w:rsidR="001E7177" w:rsidRDefault="001E7177" w:rsidP="00C53944">
            <w:pPr>
              <w:spacing w:before="240" w:after="100" w:afterAutospacing="1"/>
              <w:ind w:left="1416" w:right="283"/>
              <w:jc w:val="both"/>
              <w:rPr>
                <w:rFonts w:cs="Arial"/>
                <w:b/>
                <w:bCs/>
                <w:color w:val="215868" w:themeColor="accent5" w:themeShade="80"/>
                <w:szCs w:val="20"/>
                <w:lang w:eastAsia="fr-FR"/>
              </w:rPr>
            </w:pPr>
            <w:r w:rsidRPr="00E368A8">
              <w:rPr>
                <w:rFonts w:cs="Arial"/>
                <w:bCs/>
                <w:szCs w:val="20"/>
                <w:lang w:eastAsia="fr-FR"/>
              </w:rPr>
              <w:t>►</w:t>
            </w:r>
            <w:r w:rsidRPr="00E368A8">
              <w:rPr>
                <w:rFonts w:cs="Arial"/>
                <w:b/>
                <w:bCs/>
                <w:szCs w:val="20"/>
                <w:lang w:eastAsia="fr-FR"/>
              </w:rPr>
              <w:t xml:space="preserve"> Soit par mail </w:t>
            </w:r>
            <w:r>
              <w:rPr>
                <w:rFonts w:cs="Arial"/>
                <w:b/>
                <w:bCs/>
                <w:szCs w:val="20"/>
                <w:lang w:eastAsia="fr-FR"/>
              </w:rPr>
              <w:t>à l’adresse suivante</w:t>
            </w:r>
            <w:r w:rsidRPr="00E368A8">
              <w:rPr>
                <w:rFonts w:cs="Arial"/>
                <w:b/>
                <w:bCs/>
                <w:szCs w:val="20"/>
                <w:lang w:eastAsia="fr-FR"/>
              </w:rPr>
              <w:t xml:space="preserve"> :</w:t>
            </w:r>
            <w:r w:rsidRPr="001D5C91">
              <w:rPr>
                <w:rFonts w:cs="Arial"/>
                <w:b/>
                <w:bCs/>
                <w:color w:val="215868" w:themeColor="accent5" w:themeShade="80"/>
                <w:szCs w:val="20"/>
                <w:lang w:eastAsia="fr-FR"/>
              </w:rPr>
              <w:t xml:space="preserve"> </w:t>
            </w:r>
          </w:p>
          <w:p w:rsidR="001E7177" w:rsidRPr="000274B0" w:rsidRDefault="00100BE7" w:rsidP="00C53944">
            <w:pPr>
              <w:spacing w:before="240" w:after="100" w:afterAutospacing="1"/>
              <w:ind w:left="1416" w:right="283"/>
              <w:jc w:val="both"/>
              <w:rPr>
                <w:rFonts w:cs="Arial"/>
                <w:b/>
                <w:bCs/>
                <w:color w:val="215868" w:themeColor="accent5" w:themeShade="80"/>
                <w:szCs w:val="20"/>
                <w:lang w:eastAsia="fr-FR"/>
              </w:rPr>
            </w:pPr>
            <w:hyperlink r:id="rId19" w:history="1">
              <w:r w:rsidR="001E7177" w:rsidRPr="00AD5FB2">
                <w:rPr>
                  <w:rStyle w:val="Lienhypertexte"/>
                  <w:rFonts w:cs="Arial"/>
                  <w:b/>
                  <w:bCs/>
                  <w:szCs w:val="20"/>
                  <w:lang w:eastAsia="fr-FR"/>
                </w:rPr>
                <w:t>geu-asso@cd-essonne.fr</w:t>
              </w:r>
            </w:hyperlink>
            <w:r w:rsidR="001E7177">
              <w:rPr>
                <w:rFonts w:cs="Arial"/>
                <w:b/>
                <w:bCs/>
                <w:color w:val="215868" w:themeColor="accent5" w:themeShade="80"/>
                <w:szCs w:val="20"/>
                <w:lang w:eastAsia="fr-FR"/>
              </w:rPr>
              <w:t xml:space="preserve"> : </w:t>
            </w:r>
            <w:r w:rsidR="001E7177" w:rsidRPr="000274B0">
              <w:rPr>
                <w:rFonts w:cs="Arial"/>
                <w:b/>
                <w:bCs/>
                <w:color w:val="215868" w:themeColor="accent5" w:themeShade="80"/>
                <w:szCs w:val="20"/>
                <w:lang w:eastAsia="fr-FR"/>
              </w:rPr>
              <w:t>pour les associations</w:t>
            </w:r>
          </w:p>
          <w:p w:rsidR="001E7177" w:rsidRPr="000274B0" w:rsidRDefault="00100BE7" w:rsidP="00C53944">
            <w:pPr>
              <w:spacing w:before="240" w:after="100" w:afterAutospacing="1"/>
              <w:ind w:left="1416" w:right="283"/>
              <w:jc w:val="both"/>
              <w:rPr>
                <w:rFonts w:cs="Arial"/>
                <w:b/>
                <w:bCs/>
                <w:color w:val="215868" w:themeColor="accent5" w:themeShade="80"/>
                <w:szCs w:val="20"/>
                <w:lang w:eastAsia="fr-FR"/>
              </w:rPr>
            </w:pPr>
            <w:hyperlink r:id="rId20" w:history="1">
              <w:r w:rsidR="001E7177" w:rsidRPr="00AD5FB2">
                <w:rPr>
                  <w:rStyle w:val="Lienhypertexte"/>
                  <w:rFonts w:cs="Arial"/>
                  <w:b/>
                  <w:bCs/>
                  <w:szCs w:val="20"/>
                  <w:lang w:eastAsia="fr-FR"/>
                </w:rPr>
                <w:t>geu-collectivite@cd-essonne.fr</w:t>
              </w:r>
            </w:hyperlink>
            <w:r w:rsidR="001E7177">
              <w:rPr>
                <w:rFonts w:cs="Arial"/>
                <w:b/>
                <w:bCs/>
                <w:color w:val="215868" w:themeColor="accent5" w:themeShade="80"/>
                <w:szCs w:val="20"/>
                <w:lang w:eastAsia="fr-FR"/>
              </w:rPr>
              <w:t xml:space="preserve"> : </w:t>
            </w:r>
            <w:r w:rsidR="001E7177" w:rsidRPr="000274B0">
              <w:rPr>
                <w:rFonts w:cs="Arial"/>
                <w:b/>
                <w:bCs/>
                <w:color w:val="215868" w:themeColor="accent5" w:themeShade="80"/>
                <w:szCs w:val="20"/>
                <w:lang w:eastAsia="fr-FR"/>
              </w:rPr>
              <w:t>pour les collectivités, les organismes publics et les CCAS</w:t>
            </w:r>
            <w:r w:rsidR="001E7177" w:rsidRPr="00E368A8">
              <w:rPr>
                <w:rFonts w:cs="Arial"/>
                <w:b/>
                <w:bCs/>
                <w:szCs w:val="20"/>
                <w:lang w:eastAsia="fr-FR"/>
              </w:rPr>
              <w:t xml:space="preserve"> </w:t>
            </w:r>
          </w:p>
          <w:p w:rsidR="001E7177" w:rsidRDefault="001E7177" w:rsidP="00C53944">
            <w:pPr>
              <w:pStyle w:val="Paragraphedeliste"/>
              <w:numPr>
                <w:ilvl w:val="0"/>
                <w:numId w:val="8"/>
              </w:numPr>
              <w:spacing w:before="120"/>
              <w:ind w:right="284"/>
              <w:jc w:val="both"/>
              <w:rPr>
                <w:rFonts w:cs="Arial"/>
                <w:bCs/>
                <w:szCs w:val="20"/>
                <w:lang w:eastAsia="fr-FR"/>
              </w:rPr>
            </w:pPr>
            <w:r w:rsidRPr="00E368A8">
              <w:rPr>
                <w:rFonts w:cs="Arial"/>
                <w:bCs/>
                <w:szCs w:val="20"/>
                <w:lang w:eastAsia="fr-FR"/>
              </w:rPr>
              <w:lastRenderedPageBreak/>
              <w:t>N’utilisez pas d’espace de stockage (vos dossiers ne seront pas récupérés).</w:t>
            </w:r>
          </w:p>
          <w:p w:rsidR="001E7177" w:rsidRPr="00E368A8" w:rsidRDefault="001E7177" w:rsidP="00C53944">
            <w:pPr>
              <w:pStyle w:val="Paragraphedeliste"/>
              <w:spacing w:before="120"/>
              <w:ind w:left="360" w:right="284"/>
              <w:jc w:val="both"/>
              <w:rPr>
                <w:rFonts w:cs="Arial"/>
                <w:bCs/>
                <w:szCs w:val="20"/>
                <w:lang w:eastAsia="fr-FR"/>
              </w:rPr>
            </w:pPr>
          </w:p>
          <w:p w:rsidR="001E7177" w:rsidRDefault="001E7177" w:rsidP="00C53944">
            <w:pPr>
              <w:pStyle w:val="Paragraphedeliste"/>
              <w:numPr>
                <w:ilvl w:val="0"/>
                <w:numId w:val="8"/>
              </w:numPr>
              <w:spacing w:before="120"/>
              <w:ind w:right="284"/>
              <w:jc w:val="both"/>
              <w:rPr>
                <w:rFonts w:cs="Arial"/>
                <w:bCs/>
                <w:szCs w:val="20"/>
                <w:lang w:eastAsia="fr-FR"/>
              </w:rPr>
            </w:pPr>
            <w:r>
              <w:rPr>
                <w:rFonts w:cs="Arial"/>
                <w:bCs/>
                <w:szCs w:val="20"/>
                <w:lang w:eastAsia="fr-FR"/>
              </w:rPr>
              <w:t>Compressez</w:t>
            </w:r>
            <w:r w:rsidRPr="00E368A8">
              <w:rPr>
                <w:rFonts w:cs="Arial"/>
                <w:bCs/>
                <w:szCs w:val="20"/>
                <w:lang w:eastAsia="fr-FR"/>
              </w:rPr>
              <w:t xml:space="preserve"> au maximum vos documents afin de les envoyer en un minimum de mail</w:t>
            </w:r>
            <w:r>
              <w:rPr>
                <w:rFonts w:cs="Arial"/>
                <w:bCs/>
                <w:szCs w:val="20"/>
                <w:lang w:eastAsia="fr-FR"/>
              </w:rPr>
              <w:t>s</w:t>
            </w:r>
            <w:r w:rsidRPr="00E368A8">
              <w:rPr>
                <w:rFonts w:cs="Arial"/>
                <w:bCs/>
                <w:szCs w:val="20"/>
                <w:lang w:eastAsia="fr-FR"/>
              </w:rPr>
              <w:t>.</w:t>
            </w:r>
          </w:p>
          <w:p w:rsidR="001E7177" w:rsidRPr="00BF08BE" w:rsidRDefault="001E7177" w:rsidP="00C53944">
            <w:pPr>
              <w:pStyle w:val="Paragraphedeliste"/>
              <w:rPr>
                <w:rFonts w:cs="Arial"/>
                <w:bCs/>
                <w:szCs w:val="20"/>
                <w:lang w:eastAsia="fr-FR"/>
              </w:rPr>
            </w:pPr>
          </w:p>
          <w:p w:rsidR="001E7177" w:rsidRPr="00E368A8" w:rsidRDefault="001E7177" w:rsidP="00C53944">
            <w:pPr>
              <w:pStyle w:val="Paragraphedeliste"/>
              <w:spacing w:before="120"/>
              <w:ind w:left="360" w:right="284"/>
              <w:jc w:val="both"/>
              <w:rPr>
                <w:rFonts w:cs="Arial"/>
                <w:bCs/>
                <w:szCs w:val="20"/>
                <w:lang w:eastAsia="fr-FR"/>
              </w:rPr>
            </w:pPr>
          </w:p>
          <w:p w:rsidR="001E7177" w:rsidRDefault="001E7177" w:rsidP="00C53944">
            <w:pPr>
              <w:pStyle w:val="Paragraphedeliste"/>
              <w:numPr>
                <w:ilvl w:val="0"/>
                <w:numId w:val="8"/>
              </w:numPr>
              <w:tabs>
                <w:tab w:val="left" w:pos="9815"/>
              </w:tabs>
              <w:spacing w:before="120"/>
              <w:ind w:right="284"/>
              <w:rPr>
                <w:rFonts w:cs="Arial"/>
                <w:b/>
                <w:bCs/>
                <w:color w:val="FF0000"/>
                <w:szCs w:val="20"/>
                <w:lang w:eastAsia="fr-FR"/>
              </w:rPr>
            </w:pPr>
            <w:r w:rsidRPr="00E368A8">
              <w:rPr>
                <w:rFonts w:cs="Arial"/>
                <w:bCs/>
                <w:szCs w:val="20"/>
                <w:lang w:eastAsia="fr-FR"/>
              </w:rPr>
              <w:t xml:space="preserve">Inscrivez dans l’objet de votre mail, l’intitulé : </w:t>
            </w:r>
          </w:p>
          <w:p w:rsidR="001E7177" w:rsidRPr="00E368A8" w:rsidRDefault="001E7177" w:rsidP="00C53944">
            <w:pPr>
              <w:pStyle w:val="Paragraphedeliste"/>
              <w:tabs>
                <w:tab w:val="left" w:pos="9815"/>
              </w:tabs>
              <w:spacing w:before="120"/>
              <w:ind w:left="360" w:right="284"/>
              <w:rPr>
                <w:rFonts w:cs="Arial"/>
                <w:b/>
                <w:bCs/>
                <w:color w:val="FF0000"/>
                <w:szCs w:val="20"/>
                <w:lang w:eastAsia="fr-FR"/>
              </w:rPr>
            </w:pPr>
          </w:p>
          <w:p w:rsidR="001E7177" w:rsidRDefault="001E7177" w:rsidP="00C53944">
            <w:pPr>
              <w:numPr>
                <w:ilvl w:val="0"/>
                <w:numId w:val="7"/>
              </w:numPr>
              <w:spacing w:before="240" w:after="100" w:afterAutospacing="1"/>
              <w:ind w:right="283"/>
              <w:contextualSpacing/>
              <w:jc w:val="both"/>
              <w:rPr>
                <w:rFonts w:cs="Arial"/>
                <w:bCs/>
                <w:szCs w:val="20"/>
                <w:lang w:eastAsia="fr-FR"/>
              </w:rPr>
            </w:pPr>
            <w:r w:rsidRPr="00E368A8">
              <w:rPr>
                <w:rFonts w:cs="Arial"/>
                <w:bCs/>
                <w:szCs w:val="20"/>
                <w:lang w:eastAsia="fr-FR"/>
              </w:rPr>
              <w:t>Des demandes d’informations complémentaires pourront être formulées par le service instructeur.</w:t>
            </w:r>
          </w:p>
          <w:p w:rsidR="001E7177" w:rsidRPr="00E368A8" w:rsidRDefault="001E7177" w:rsidP="00C53944">
            <w:pPr>
              <w:spacing w:before="240" w:after="100" w:afterAutospacing="1"/>
              <w:ind w:left="720" w:right="283"/>
              <w:contextualSpacing/>
              <w:jc w:val="both"/>
              <w:rPr>
                <w:rFonts w:cs="Arial"/>
                <w:bCs/>
                <w:szCs w:val="20"/>
                <w:lang w:eastAsia="fr-FR"/>
              </w:rPr>
            </w:pPr>
          </w:p>
          <w:p w:rsidR="001E7177" w:rsidRPr="00930514" w:rsidRDefault="001E7177" w:rsidP="00C53944">
            <w:pPr>
              <w:spacing w:before="240" w:after="100" w:afterAutospacing="1"/>
              <w:ind w:right="283"/>
              <w:rPr>
                <w:rFonts w:cs="Arial"/>
                <w:bCs/>
                <w:sz w:val="24"/>
                <w:szCs w:val="24"/>
                <w:lang w:eastAsia="fr-FR"/>
              </w:rPr>
            </w:pPr>
          </w:p>
        </w:tc>
      </w:tr>
    </w:tbl>
    <w:p w:rsidR="007B0477" w:rsidRDefault="007B0477" w:rsidP="005E100E">
      <w:pPr>
        <w:tabs>
          <w:tab w:val="left" w:pos="4995"/>
        </w:tabs>
        <w:spacing w:after="0"/>
        <w:jc w:val="center"/>
        <w:rPr>
          <w:rFonts w:cs="Arial"/>
          <w:b/>
          <w:i/>
          <w:szCs w:val="20"/>
        </w:rPr>
      </w:pPr>
    </w:p>
    <w:p w:rsidR="007B0477" w:rsidRDefault="007B0477" w:rsidP="005E100E">
      <w:pPr>
        <w:tabs>
          <w:tab w:val="left" w:pos="4995"/>
        </w:tabs>
        <w:spacing w:after="0"/>
        <w:jc w:val="center"/>
        <w:rPr>
          <w:rFonts w:cs="Arial"/>
          <w:b/>
          <w:i/>
          <w:szCs w:val="20"/>
        </w:rPr>
      </w:pPr>
    </w:p>
    <w:p w:rsidR="007B0477" w:rsidRPr="004274A1" w:rsidRDefault="007B0477" w:rsidP="005E100E">
      <w:pPr>
        <w:tabs>
          <w:tab w:val="left" w:pos="4995"/>
        </w:tabs>
        <w:spacing w:after="0"/>
        <w:jc w:val="center"/>
        <w:rPr>
          <w:rFonts w:cs="Arial"/>
          <w:b/>
          <w:szCs w:val="20"/>
        </w:rPr>
      </w:pPr>
    </w:p>
    <w:p w:rsidR="007B0477" w:rsidRDefault="007B0477" w:rsidP="005E100E">
      <w:pPr>
        <w:tabs>
          <w:tab w:val="left" w:pos="4995"/>
        </w:tabs>
        <w:spacing w:after="0"/>
        <w:jc w:val="center"/>
        <w:rPr>
          <w:rFonts w:cs="Arial"/>
          <w:b/>
          <w:i/>
          <w:szCs w:val="20"/>
        </w:rPr>
      </w:pPr>
    </w:p>
    <w:p w:rsidR="007B0477" w:rsidRDefault="007B0477" w:rsidP="005E100E">
      <w:pPr>
        <w:tabs>
          <w:tab w:val="left" w:pos="4995"/>
        </w:tabs>
        <w:spacing w:after="0"/>
        <w:jc w:val="center"/>
        <w:rPr>
          <w:rFonts w:cs="Arial"/>
          <w:b/>
          <w:i/>
          <w:szCs w:val="20"/>
        </w:rPr>
      </w:pPr>
    </w:p>
    <w:p w:rsidR="007B0477" w:rsidRDefault="007B0477" w:rsidP="005E100E">
      <w:pPr>
        <w:tabs>
          <w:tab w:val="left" w:pos="4995"/>
        </w:tabs>
        <w:spacing w:after="0"/>
        <w:jc w:val="center"/>
        <w:rPr>
          <w:rFonts w:cs="Arial"/>
          <w:b/>
          <w:i/>
          <w:szCs w:val="20"/>
        </w:rPr>
      </w:pPr>
    </w:p>
    <w:p w:rsidR="007B0477" w:rsidRDefault="007B0477"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D96D6D" w:rsidRDefault="00D96D6D" w:rsidP="007B0477">
      <w:pPr>
        <w:tabs>
          <w:tab w:val="left" w:pos="4995"/>
        </w:tabs>
        <w:spacing w:after="0"/>
        <w:rPr>
          <w:rFonts w:cs="Arial"/>
          <w:b/>
          <w:i/>
          <w:szCs w:val="20"/>
        </w:rPr>
      </w:pPr>
    </w:p>
    <w:p w:rsidR="00D96D6D" w:rsidRDefault="00D96D6D" w:rsidP="007B0477">
      <w:pPr>
        <w:tabs>
          <w:tab w:val="left" w:pos="4995"/>
        </w:tabs>
        <w:spacing w:after="0"/>
        <w:rPr>
          <w:rFonts w:cs="Arial"/>
          <w:b/>
          <w:i/>
          <w:szCs w:val="20"/>
        </w:rPr>
      </w:pPr>
    </w:p>
    <w:p w:rsidR="001E7177" w:rsidRDefault="001E7177" w:rsidP="007B0477">
      <w:pPr>
        <w:tabs>
          <w:tab w:val="left" w:pos="4995"/>
        </w:tabs>
        <w:spacing w:after="0"/>
        <w:rPr>
          <w:rFonts w:cs="Arial"/>
          <w:b/>
          <w:i/>
          <w:szCs w:val="20"/>
        </w:rPr>
      </w:pPr>
    </w:p>
    <w:p w:rsidR="001E7177" w:rsidRDefault="001E7177" w:rsidP="007B0477">
      <w:pPr>
        <w:tabs>
          <w:tab w:val="left" w:pos="4995"/>
        </w:tabs>
        <w:spacing w:after="0"/>
        <w:rPr>
          <w:rFonts w:cs="Arial"/>
          <w:b/>
          <w:i/>
          <w:szCs w:val="20"/>
        </w:rPr>
      </w:pPr>
    </w:p>
    <w:p w:rsidR="00890C3A" w:rsidRPr="004274A1" w:rsidRDefault="00890C3A" w:rsidP="00DF2B41">
      <w:pPr>
        <w:tabs>
          <w:tab w:val="left" w:pos="4995"/>
        </w:tabs>
        <w:spacing w:after="0"/>
        <w:rPr>
          <w:rFonts w:cs="Arial"/>
          <w:b/>
          <w:i/>
          <w:color w:val="FF0000"/>
          <w:szCs w:val="20"/>
        </w:rPr>
      </w:pPr>
    </w:p>
    <w:tbl>
      <w:tblPr>
        <w:tblW w:w="10774" w:type="dxa"/>
        <w:tblInd w:w="-781" w:type="dxa"/>
        <w:tblCellMar>
          <w:left w:w="70" w:type="dxa"/>
          <w:right w:w="70" w:type="dxa"/>
        </w:tblCellMar>
        <w:tblLook w:val="04A0" w:firstRow="1" w:lastRow="0" w:firstColumn="1" w:lastColumn="0" w:noHBand="0" w:noVBand="1"/>
      </w:tblPr>
      <w:tblGrid>
        <w:gridCol w:w="3686"/>
        <w:gridCol w:w="1985"/>
        <w:gridCol w:w="3118"/>
        <w:gridCol w:w="1985"/>
      </w:tblGrid>
      <w:tr w:rsidR="00157100" w:rsidRPr="009250F8" w:rsidTr="00B30834">
        <w:trPr>
          <w:trHeight w:val="295"/>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446AAC" w:rsidRDefault="00157100" w:rsidP="008A0572">
            <w:pPr>
              <w:spacing w:after="0" w:line="240" w:lineRule="auto"/>
              <w:ind w:right="284"/>
              <w:jc w:val="center"/>
              <w:rPr>
                <w:rFonts w:cs="Arial"/>
                <w:b/>
                <w:bCs/>
                <w:sz w:val="24"/>
                <w:szCs w:val="24"/>
                <w:lang w:eastAsia="fr-FR"/>
              </w:rPr>
            </w:pPr>
            <w:r w:rsidRPr="009250F8">
              <w:rPr>
                <w:rFonts w:cs="Arial"/>
                <w:b/>
                <w:bCs/>
                <w:sz w:val="24"/>
                <w:szCs w:val="24"/>
                <w:lang w:eastAsia="fr-FR"/>
              </w:rPr>
              <w:lastRenderedPageBreak/>
              <w:t xml:space="preserve">BUDGET PREVISIONNEL DE </w:t>
            </w:r>
            <w:r w:rsidR="00DE54CB">
              <w:rPr>
                <w:rFonts w:cs="Arial"/>
                <w:b/>
                <w:bCs/>
                <w:sz w:val="24"/>
                <w:szCs w:val="24"/>
                <w:lang w:eastAsia="fr-FR"/>
              </w:rPr>
              <w:t xml:space="preserve">FONCTIONNEMENT </w:t>
            </w:r>
            <w:r w:rsidR="00B30834">
              <w:rPr>
                <w:rFonts w:cs="Arial"/>
                <w:b/>
                <w:bCs/>
                <w:sz w:val="24"/>
                <w:szCs w:val="24"/>
                <w:lang w:eastAsia="fr-FR"/>
              </w:rPr>
              <w:t xml:space="preserve">LA STRUCTURE </w:t>
            </w:r>
          </w:p>
          <w:p w:rsidR="00446AAC" w:rsidRPr="009250F8" w:rsidRDefault="00157100" w:rsidP="000274B0">
            <w:pPr>
              <w:spacing w:after="0" w:line="240" w:lineRule="auto"/>
              <w:ind w:right="284"/>
              <w:jc w:val="center"/>
              <w:rPr>
                <w:rFonts w:cs="Arial"/>
                <w:b/>
                <w:bCs/>
                <w:sz w:val="24"/>
                <w:szCs w:val="24"/>
                <w:lang w:eastAsia="fr-FR"/>
              </w:rPr>
            </w:pPr>
            <w:r w:rsidRPr="009250F8">
              <w:rPr>
                <w:rFonts w:cs="Arial"/>
                <w:b/>
                <w:bCs/>
                <w:sz w:val="24"/>
                <w:szCs w:val="24"/>
                <w:lang w:eastAsia="fr-FR"/>
              </w:rPr>
              <w:t>ANNEE</w:t>
            </w:r>
            <w:r w:rsidR="005F1232">
              <w:rPr>
                <w:rFonts w:cs="Arial"/>
                <w:b/>
                <w:bCs/>
                <w:sz w:val="24"/>
                <w:szCs w:val="24"/>
                <w:lang w:eastAsia="fr-FR"/>
              </w:rPr>
              <w:t xml:space="preserve"> </w:t>
            </w:r>
            <w:r w:rsidR="009C6C66">
              <w:rPr>
                <w:rFonts w:cs="Arial"/>
                <w:b/>
                <w:bCs/>
                <w:sz w:val="24"/>
                <w:szCs w:val="24"/>
                <w:lang w:eastAsia="fr-FR"/>
              </w:rPr>
              <w:t>20</w:t>
            </w:r>
            <w:r w:rsidR="008F0AB2">
              <w:rPr>
                <w:rFonts w:cs="Arial"/>
                <w:b/>
                <w:bCs/>
                <w:sz w:val="24"/>
                <w:szCs w:val="24"/>
                <w:lang w:eastAsia="fr-FR"/>
              </w:rPr>
              <w:t>22</w:t>
            </w:r>
          </w:p>
        </w:tc>
      </w:tr>
      <w:tr w:rsidR="00157100" w:rsidRPr="009250F8" w:rsidTr="00B30834">
        <w:trPr>
          <w:trHeight w:val="247"/>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r>
      <w:tr w:rsidR="00157100" w:rsidRPr="009250F8" w:rsidTr="00B30834">
        <w:trPr>
          <w:trHeight w:val="436"/>
        </w:trPr>
        <w:tc>
          <w:tcPr>
            <w:tcW w:w="3686"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241"/>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454"/>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Etat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Région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22"/>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Default="00C67D5D" w:rsidP="00941B32">
            <w:pPr>
              <w:spacing w:after="0" w:line="240" w:lineRule="auto"/>
              <w:rPr>
                <w:rFonts w:cs="Arial"/>
                <w:b/>
                <w:color w:val="000000"/>
                <w:szCs w:val="20"/>
                <w:lang w:eastAsia="fr-FR"/>
              </w:rPr>
            </w:pPr>
            <w:r w:rsidRPr="00C67D5D">
              <w:rPr>
                <w:rFonts w:cs="Arial"/>
                <w:b/>
                <w:color w:val="000000"/>
                <w:szCs w:val="20"/>
                <w:lang w:eastAsia="fr-FR"/>
              </w:rPr>
              <w:t>Département</w:t>
            </w:r>
          </w:p>
          <w:p w:rsidR="00157100" w:rsidRPr="00C67D5D" w:rsidRDefault="00C67D5D" w:rsidP="00941B32">
            <w:pPr>
              <w:spacing w:after="0" w:line="240" w:lineRule="auto"/>
              <w:rPr>
                <w:rFonts w:cs="Arial"/>
                <w:b/>
                <w:color w:val="000000"/>
                <w:szCs w:val="20"/>
                <w:lang w:eastAsia="fr-FR"/>
              </w:rPr>
            </w:pPr>
            <w:r w:rsidRPr="00C67D5D">
              <w:rPr>
                <w:rFonts w:cs="Arial"/>
                <w:b/>
                <w:color w:val="000000"/>
                <w:szCs w:val="20"/>
                <w:lang w:eastAsia="fr-FR"/>
              </w:rPr>
              <w:t xml:space="preserve">Total de la demande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95"/>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C67D5D">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8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258"/>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424"/>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17"/>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sidR="009250F8" w:rsidRPr="009250F8">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429"/>
        </w:trPr>
        <w:tc>
          <w:tcPr>
            <w:tcW w:w="3686"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B30834">
        <w:trPr>
          <w:trHeight w:val="122"/>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sz w:val="16"/>
                <w:szCs w:val="16"/>
                <w:lang w:eastAsia="fr-FR"/>
              </w:rPr>
            </w:pPr>
            <w:r w:rsidRPr="009250F8">
              <w:rPr>
                <w:rFonts w:cs="Arial"/>
                <w:sz w:val="16"/>
                <w:szCs w:val="16"/>
                <w:lang w:eastAsia="fr-FR"/>
              </w:rPr>
              <w:t> </w:t>
            </w:r>
          </w:p>
        </w:tc>
      </w:tr>
      <w:tr w:rsidR="00157100" w:rsidRPr="009250F8" w:rsidTr="00B30834">
        <w:trPr>
          <w:trHeight w:val="431"/>
        </w:trPr>
        <w:tc>
          <w:tcPr>
            <w:tcW w:w="3686"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1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18"/>
        </w:trPr>
        <w:tc>
          <w:tcPr>
            <w:tcW w:w="3686"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140"/>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157100" w:rsidRPr="009250F8" w:rsidTr="005F1232">
        <w:trPr>
          <w:trHeight w:val="254"/>
        </w:trPr>
        <w:tc>
          <w:tcPr>
            <w:tcW w:w="3686" w:type="dxa"/>
            <w:tcBorders>
              <w:top w:val="single" w:sz="12" w:space="0" w:color="auto"/>
              <w:left w:val="single" w:sz="12" w:space="0" w:color="auto"/>
              <w:bottom w:val="single" w:sz="4" w:space="0" w:color="auto"/>
              <w:right w:val="single" w:sz="4" w:space="0" w:color="auto"/>
            </w:tcBorders>
            <w:vAlign w:val="center"/>
            <w:hideMark/>
          </w:tcPr>
          <w:p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lastRenderedPageBreak/>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r>
      <w:tr w:rsidR="00157100" w:rsidRPr="009250F8" w:rsidTr="001E7177">
        <w:trPr>
          <w:trHeight w:val="682"/>
        </w:trPr>
        <w:tc>
          <w:tcPr>
            <w:tcW w:w="3686" w:type="dxa"/>
            <w:tcBorders>
              <w:top w:val="single" w:sz="4" w:space="0" w:color="auto"/>
              <w:left w:val="single" w:sz="12" w:space="0" w:color="auto"/>
              <w:bottom w:val="single" w:sz="12" w:space="0" w:color="auto"/>
              <w:right w:val="single" w:sz="4" w:space="0" w:color="auto"/>
            </w:tcBorders>
            <w:noWrap/>
            <w:vAlign w:val="center"/>
            <w:hideMark/>
          </w:tcPr>
          <w:p w:rsidR="00157100" w:rsidRPr="00B30834" w:rsidRDefault="00157100" w:rsidP="00941B32">
            <w:pPr>
              <w:spacing w:after="0" w:line="240" w:lineRule="auto"/>
              <w:jc w:val="both"/>
              <w:rPr>
                <w:rFonts w:cs="Arial"/>
                <w:color w:val="000000"/>
                <w:sz w:val="16"/>
                <w:szCs w:val="16"/>
                <w:lang w:eastAsia="fr-FR"/>
              </w:rPr>
            </w:pPr>
            <w:r w:rsidRPr="00B30834">
              <w:rPr>
                <w:rFonts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 €</w:t>
            </w:r>
          </w:p>
        </w:tc>
      </w:tr>
      <w:tr w:rsidR="00157100" w:rsidRPr="00DB31F1" w:rsidTr="005F1232">
        <w:trPr>
          <w:trHeight w:val="357"/>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1E7177" w:rsidRDefault="001E7177" w:rsidP="001E7177">
            <w:pPr>
              <w:spacing w:before="60" w:after="60" w:line="240" w:lineRule="auto"/>
              <w:ind w:right="284"/>
              <w:rPr>
                <w:rFonts w:cs="Arial"/>
                <w:b/>
                <w:bCs/>
                <w:sz w:val="24"/>
                <w:szCs w:val="24"/>
                <w:lang w:eastAsia="fr-FR"/>
              </w:rPr>
            </w:pPr>
          </w:p>
          <w:p w:rsidR="001E7177" w:rsidRDefault="001E7177" w:rsidP="001E7177">
            <w:pPr>
              <w:spacing w:before="60" w:after="60" w:line="240" w:lineRule="auto"/>
              <w:ind w:right="284"/>
              <w:rPr>
                <w:rFonts w:cs="Arial"/>
                <w:b/>
                <w:bCs/>
                <w:sz w:val="24"/>
                <w:szCs w:val="24"/>
                <w:lang w:eastAsia="fr-FR"/>
              </w:rPr>
            </w:pPr>
          </w:p>
          <w:p w:rsidR="00157100" w:rsidRPr="009250F8" w:rsidRDefault="00157100" w:rsidP="002444AD">
            <w:pPr>
              <w:spacing w:before="60" w:after="60" w:line="240" w:lineRule="auto"/>
              <w:ind w:right="284"/>
              <w:jc w:val="center"/>
              <w:rPr>
                <w:rFonts w:cs="Arial"/>
                <w:b/>
                <w:bCs/>
                <w:sz w:val="24"/>
                <w:szCs w:val="24"/>
                <w:lang w:eastAsia="fr-FR"/>
              </w:rPr>
            </w:pPr>
            <w:r w:rsidRPr="009250F8">
              <w:rPr>
                <w:rFonts w:cs="Arial"/>
                <w:b/>
                <w:bCs/>
                <w:sz w:val="24"/>
                <w:szCs w:val="24"/>
                <w:lang w:eastAsia="fr-FR"/>
              </w:rPr>
              <w:t>COMP</w:t>
            </w:r>
            <w:r w:rsidR="00B30834">
              <w:rPr>
                <w:rFonts w:cs="Arial"/>
                <w:b/>
                <w:bCs/>
                <w:sz w:val="24"/>
                <w:szCs w:val="24"/>
                <w:lang w:eastAsia="fr-FR"/>
              </w:rPr>
              <w:t>TE DE RESULTAT DE LA STRUCTURE</w:t>
            </w:r>
            <w:r w:rsidR="004851AB">
              <w:rPr>
                <w:rFonts w:cs="Arial"/>
                <w:b/>
                <w:bCs/>
                <w:sz w:val="24"/>
                <w:szCs w:val="24"/>
                <w:lang w:eastAsia="fr-FR"/>
              </w:rPr>
              <w:t xml:space="preserve"> (</w:t>
            </w:r>
            <w:r w:rsidR="00A431FA" w:rsidRPr="009250F8">
              <w:rPr>
                <w:rFonts w:cs="Arial"/>
                <w:b/>
                <w:bCs/>
                <w:sz w:val="24"/>
                <w:szCs w:val="24"/>
                <w:lang w:eastAsia="fr-FR"/>
              </w:rPr>
              <w:t xml:space="preserve">ANNEE </w:t>
            </w:r>
            <w:r w:rsidR="008F0AB2">
              <w:rPr>
                <w:rFonts w:cs="Arial"/>
                <w:b/>
                <w:bCs/>
                <w:sz w:val="24"/>
                <w:szCs w:val="24"/>
                <w:lang w:eastAsia="fr-FR"/>
              </w:rPr>
              <w:t>2021</w:t>
            </w:r>
            <w:r w:rsidR="004851AB">
              <w:rPr>
                <w:rFonts w:cs="Arial"/>
                <w:b/>
                <w:bCs/>
                <w:sz w:val="24"/>
                <w:szCs w:val="24"/>
                <w:lang w:eastAsia="fr-FR"/>
              </w:rPr>
              <w:t>)</w:t>
            </w:r>
          </w:p>
        </w:tc>
      </w:tr>
      <w:tr w:rsidR="00157100" w:rsidRPr="009250F8" w:rsidTr="00DE1EA8">
        <w:trPr>
          <w:trHeight w:val="239"/>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r>
      <w:tr w:rsidR="00157100" w:rsidRPr="009250F8" w:rsidTr="005F1232">
        <w:trPr>
          <w:trHeight w:val="474"/>
        </w:trPr>
        <w:tc>
          <w:tcPr>
            <w:tcW w:w="3686"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23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444"/>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8"/>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Etat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F76F8F">
            <w:pPr>
              <w:spacing w:after="0" w:line="240" w:lineRule="auto"/>
              <w:rPr>
                <w:rFonts w:cs="Arial"/>
                <w:color w:val="000000"/>
                <w:sz w:val="16"/>
                <w:szCs w:val="16"/>
                <w:lang w:eastAsia="fr-FR"/>
              </w:rPr>
            </w:pPr>
            <w:r>
              <w:rPr>
                <w:rFonts w:cs="Arial"/>
                <w:color w:val="000000"/>
                <w:sz w:val="16"/>
                <w:szCs w:val="16"/>
                <w:lang w:eastAsia="fr-FR"/>
              </w:rPr>
              <w:t>Région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BE17AE">
        <w:trPr>
          <w:trHeight w:val="262"/>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C67D5D">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BE17AE" w:rsidRPr="00BE17AE" w:rsidRDefault="00C67D5D" w:rsidP="00941B32">
            <w:pPr>
              <w:spacing w:after="0" w:line="240" w:lineRule="auto"/>
              <w:rPr>
                <w:rFonts w:cs="Arial"/>
                <w:color w:val="000000"/>
                <w:szCs w:val="20"/>
                <w:lang w:eastAsia="fr-FR"/>
              </w:rPr>
            </w:pPr>
            <w:r w:rsidRPr="00BE17AE">
              <w:rPr>
                <w:rFonts w:cs="Arial"/>
                <w:color w:val="000000"/>
                <w:szCs w:val="20"/>
                <w:lang w:eastAsia="fr-FR"/>
              </w:rPr>
              <w:t> </w:t>
            </w:r>
            <w:r w:rsidRPr="00BE17AE">
              <w:rPr>
                <w:rFonts w:cs="Arial"/>
                <w:b/>
                <w:color w:val="000000"/>
                <w:szCs w:val="20"/>
                <w:lang w:eastAsia="fr-FR"/>
              </w:rPr>
              <w:t xml:space="preserve">Département </w:t>
            </w:r>
          </w:p>
          <w:p w:rsidR="00C67D5D" w:rsidRPr="009250F8" w:rsidRDefault="00C67D5D" w:rsidP="00941B32">
            <w:pPr>
              <w:spacing w:after="0" w:line="240" w:lineRule="auto"/>
              <w:rPr>
                <w:rFonts w:cs="Arial"/>
                <w:color w:val="000000"/>
                <w:sz w:val="16"/>
                <w:szCs w:val="16"/>
                <w:lang w:eastAsia="fr-FR"/>
              </w:rPr>
            </w:pPr>
            <w:r w:rsidRPr="00BE17AE">
              <w:rPr>
                <w:rFonts w:cs="Arial"/>
                <w:b/>
                <w:color w:val="000000"/>
                <w:szCs w:val="20"/>
                <w:lang w:eastAsia="fr-FR"/>
              </w:rPr>
              <w:t>Total de la demande :</w:t>
            </w:r>
            <w:r>
              <w:rPr>
                <w:rFonts w:cs="Arial"/>
                <w:b/>
                <w:color w:val="000000"/>
                <w:sz w:val="16"/>
                <w:szCs w:val="16"/>
                <w:lang w:eastAsia="fr-FR"/>
              </w:rPr>
              <w:t xml:space="preserve"> </w:t>
            </w:r>
          </w:p>
        </w:tc>
        <w:tc>
          <w:tcPr>
            <w:tcW w:w="1985" w:type="dxa"/>
            <w:tcBorders>
              <w:top w:val="single" w:sz="2" w:space="0" w:color="auto"/>
              <w:left w:val="single" w:sz="12" w:space="0" w:color="auto"/>
              <w:bottom w:val="single" w:sz="2" w:space="0" w:color="auto"/>
              <w:right w:val="single" w:sz="12" w:space="0" w:color="auto"/>
            </w:tcBorders>
            <w:vAlign w:val="center"/>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C67D5D" w:rsidRDefault="00C67D5D" w:rsidP="00941B32">
            <w:pPr>
              <w:spacing w:after="0" w:line="240" w:lineRule="auto"/>
              <w:rPr>
                <w:rFonts w:cs="Arial"/>
                <w:b/>
                <w:color w:val="000000"/>
                <w:sz w:val="16"/>
                <w:szCs w:val="16"/>
                <w:lang w:eastAsia="fr-FR"/>
              </w:rPr>
            </w:pPr>
            <w:r>
              <w:rPr>
                <w:rFonts w:cs="Arial"/>
                <w:b/>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BE17AE">
        <w:trPr>
          <w:trHeight w:val="268"/>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BE17AE">
        <w:trPr>
          <w:trHeight w:val="143"/>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67"/>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89"/>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C67D5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74"/>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01"/>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p w:rsidR="00C67D5D"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 xml:space="preserve">Emplois </w:t>
            </w:r>
            <w:r w:rsidRPr="009250F8">
              <w:rPr>
                <w:rFonts w:cs="Arial"/>
                <w:color w:val="000000"/>
                <w:sz w:val="16"/>
                <w:szCs w:val="16"/>
                <w:lang w:eastAsia="fr-FR"/>
              </w:rPr>
              <w:t>aidé</w:t>
            </w:r>
            <w:r>
              <w:rPr>
                <w:rFonts w:cs="Arial"/>
                <w:color w:val="000000"/>
                <w:sz w:val="16"/>
                <w:szCs w:val="16"/>
                <w:lang w:eastAsia="fr-FR"/>
              </w:rPr>
              <w: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474"/>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10"/>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DE1EA8">
        <w:trPr>
          <w:trHeight w:val="577"/>
        </w:trPr>
        <w:tc>
          <w:tcPr>
            <w:tcW w:w="3686"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p>
        </w:tc>
      </w:tr>
      <w:tr w:rsidR="00C67D5D" w:rsidRPr="009250F8" w:rsidTr="00DE1EA8">
        <w:trPr>
          <w:trHeight w:val="32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jc w:val="right"/>
              <w:rPr>
                <w:rFonts w:cs="Arial"/>
                <w:sz w:val="16"/>
                <w:szCs w:val="16"/>
                <w:lang w:eastAsia="fr-FR"/>
              </w:rPr>
            </w:pPr>
            <w:r w:rsidRPr="009250F8">
              <w:rPr>
                <w:rFonts w:cs="Arial"/>
                <w:sz w:val="16"/>
                <w:szCs w:val="16"/>
                <w:lang w:eastAsia="fr-FR"/>
              </w:rPr>
              <w:t> </w:t>
            </w:r>
          </w:p>
        </w:tc>
      </w:tr>
      <w:tr w:rsidR="00C67D5D" w:rsidRPr="009250F8" w:rsidTr="00DE1EA8">
        <w:trPr>
          <w:trHeight w:val="393"/>
        </w:trPr>
        <w:tc>
          <w:tcPr>
            <w:tcW w:w="3686"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lastRenderedPageBreak/>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517"/>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11"/>
        </w:trPr>
        <w:tc>
          <w:tcPr>
            <w:tcW w:w="3686"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DE1EA8">
        <w:trPr>
          <w:trHeight w:val="24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C67D5D" w:rsidRPr="009250F8" w:rsidTr="005F1232">
        <w:trPr>
          <w:trHeight w:val="249"/>
        </w:trPr>
        <w:tc>
          <w:tcPr>
            <w:tcW w:w="3686" w:type="dxa"/>
            <w:tcBorders>
              <w:top w:val="single" w:sz="12" w:space="0" w:color="auto"/>
              <w:left w:val="single" w:sz="12" w:space="0" w:color="auto"/>
              <w:bottom w:val="single" w:sz="4" w:space="0" w:color="auto"/>
              <w:right w:val="single" w:sz="4" w:space="0" w:color="auto"/>
            </w:tcBorders>
            <w:vAlign w:val="center"/>
            <w:hideMark/>
          </w:tcPr>
          <w:p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r>
      <w:tr w:rsidR="00C67D5D" w:rsidRPr="009250F8" w:rsidTr="009F72BD">
        <w:trPr>
          <w:trHeight w:val="249"/>
        </w:trPr>
        <w:tc>
          <w:tcPr>
            <w:tcW w:w="3686" w:type="dxa"/>
            <w:tcBorders>
              <w:top w:val="single" w:sz="4" w:space="0" w:color="auto"/>
              <w:left w:val="single" w:sz="12" w:space="0" w:color="auto"/>
              <w:bottom w:val="single" w:sz="4" w:space="0" w:color="auto"/>
              <w:right w:val="single" w:sz="4" w:space="0" w:color="auto"/>
            </w:tcBorders>
            <w:noWrap/>
            <w:vAlign w:val="center"/>
            <w:hideMark/>
          </w:tcPr>
          <w:p w:rsidR="00C67D5D" w:rsidRPr="009250F8" w:rsidRDefault="00C67D5D" w:rsidP="00941B32">
            <w:pPr>
              <w:spacing w:after="0" w:line="240" w:lineRule="auto"/>
              <w:jc w:val="both"/>
              <w:rPr>
                <w:rFonts w:cs="Arial"/>
                <w:color w:val="000000"/>
                <w:sz w:val="18"/>
                <w:szCs w:val="18"/>
                <w:lang w:eastAsia="fr-FR"/>
              </w:rPr>
            </w:pPr>
            <w:r w:rsidRPr="009250F8">
              <w:rPr>
                <w:rFonts w:cs="Arial"/>
                <w:color w:val="000000"/>
                <w:sz w:val="18"/>
                <w:szCs w:val="18"/>
                <w:lang w:eastAsia="fr-FR"/>
              </w:rPr>
              <w:t>Fonds de réserve de l’association</w:t>
            </w:r>
          </w:p>
        </w:tc>
        <w:tc>
          <w:tcPr>
            <w:tcW w:w="1985" w:type="dxa"/>
            <w:tcBorders>
              <w:top w:val="single" w:sz="4"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4"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w:t>
            </w:r>
          </w:p>
        </w:tc>
        <w:tc>
          <w:tcPr>
            <w:tcW w:w="1985" w:type="dxa"/>
            <w:tcBorders>
              <w:top w:val="single" w:sz="4" w:space="0" w:color="auto"/>
              <w:left w:val="nil"/>
              <w:bottom w:val="single" w:sz="4" w:space="0" w:color="auto"/>
              <w:right w:val="single" w:sz="12"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C67D5D" w:rsidRPr="009250F8" w:rsidTr="009F72BD">
        <w:trPr>
          <w:trHeight w:val="249"/>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rsidR="00FE3CA9" w:rsidRPr="00C806A5" w:rsidRDefault="00FE3CA9" w:rsidP="00FE3CA9">
            <w:pPr>
              <w:spacing w:after="0" w:line="240" w:lineRule="auto"/>
              <w:jc w:val="center"/>
              <w:rPr>
                <w:rFonts w:cs="Arial"/>
                <w:b/>
                <w:color w:val="000000" w:themeColor="text1"/>
                <w:sz w:val="24"/>
                <w:szCs w:val="24"/>
                <w:lang w:eastAsia="fr-FR"/>
              </w:rPr>
            </w:pPr>
            <w:r>
              <w:rPr>
                <w:rFonts w:cs="Arial"/>
                <w:b/>
                <w:color w:val="000000" w:themeColor="text1"/>
                <w:sz w:val="24"/>
                <w:szCs w:val="24"/>
                <w:lang w:eastAsia="fr-FR"/>
              </w:rPr>
              <w:t>Date et Signature du représentant légal</w:t>
            </w:r>
            <w:r w:rsidRPr="00C806A5">
              <w:rPr>
                <w:rFonts w:cs="Arial"/>
                <w:b/>
                <w:color w:val="000000" w:themeColor="text1"/>
                <w:sz w:val="24"/>
                <w:szCs w:val="24"/>
                <w:lang w:eastAsia="fr-FR"/>
              </w:rPr>
              <w:t xml:space="preserve"> et du trésorier :</w:t>
            </w:r>
          </w:p>
          <w:p w:rsidR="00C67D5D" w:rsidRPr="009250F8" w:rsidRDefault="00C67D5D" w:rsidP="009F72BD">
            <w:pPr>
              <w:spacing w:after="0" w:line="240" w:lineRule="auto"/>
              <w:rPr>
                <w:rFonts w:cs="Arial"/>
                <w:color w:val="000000"/>
                <w:sz w:val="18"/>
                <w:szCs w:val="18"/>
                <w:lang w:eastAsia="fr-FR"/>
              </w:rPr>
            </w:pPr>
          </w:p>
        </w:tc>
      </w:tr>
    </w:tbl>
    <w:p w:rsidR="00C806A5" w:rsidRDefault="00C806A5" w:rsidP="009F72BD">
      <w:pPr>
        <w:tabs>
          <w:tab w:val="left" w:pos="4995"/>
        </w:tabs>
        <w:spacing w:after="0"/>
        <w:jc w:val="both"/>
        <w:rPr>
          <w:rFonts w:cs="Arial"/>
          <w:szCs w:val="20"/>
          <w:u w:val="single"/>
        </w:rPr>
      </w:pPr>
    </w:p>
    <w:sectPr w:rsidR="00C806A5" w:rsidSect="00DB31F1">
      <w:pgSz w:w="11906" w:h="16838"/>
      <w:pgMar w:top="568" w:right="991"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BE7" w:rsidRDefault="00100BE7" w:rsidP="00DE20F3">
      <w:pPr>
        <w:spacing w:after="0" w:line="240" w:lineRule="auto"/>
      </w:pPr>
      <w:r>
        <w:separator/>
      </w:r>
    </w:p>
  </w:endnote>
  <w:endnote w:type="continuationSeparator" w:id="0">
    <w:p w:rsidR="00100BE7" w:rsidRDefault="00100BE7"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E7" w:rsidRDefault="00100BE7" w:rsidP="00D91F8E">
    <w:pPr>
      <w:pStyle w:val="Pieddepage"/>
    </w:pPr>
    <w:r>
      <w:rPr>
        <w:rFonts w:eastAsiaTheme="majorEastAsia" w:cs="Arial"/>
        <w:noProof/>
        <w:sz w:val="16"/>
        <w:szCs w:val="16"/>
        <w:lang w:eastAsia="fr-FR"/>
      </w:rPr>
      <mc:AlternateContent>
        <mc:Choice Requires="wps">
          <w:drawing>
            <wp:anchor distT="0" distB="0" distL="114300" distR="114300" simplePos="0" relativeHeight="251658240" behindDoc="0" locked="0" layoutInCell="1" allowOverlap="1">
              <wp:simplePos x="0" y="0"/>
              <wp:positionH relativeFrom="column">
                <wp:posOffset>-899177</wp:posOffset>
              </wp:positionH>
              <wp:positionV relativeFrom="paragraph">
                <wp:posOffset>530719</wp:posOffset>
              </wp:positionV>
              <wp:extent cx="7544452" cy="0"/>
              <wp:effectExtent l="0" t="0" r="3746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445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58D82B74" id="_x0000_t32" coordsize="21600,21600" o:spt="32" o:oned="t" path="m,l21600,21600e" filled="f">
              <v:path arrowok="t" fillok="f" o:connecttype="none"/>
              <o:lock v:ext="edit" shapetype="t"/>
            </v:shapetype>
            <v:shape id="AutoShape 4" o:spid="_x0000_s1026" type="#_x0000_t32" style="position:absolute;margin-left:-70.8pt;margin-top:41.8pt;width:594.05pt;height:0;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" strokecolor="#31849b"/>
          </w:pict>
        </mc:Fallback>
      </mc:AlternateContent>
    </w:r>
    <w:r>
      <w:rPr>
        <w:rFonts w:eastAsiaTheme="majorEastAsia" w:cs="Arial"/>
        <w:sz w:val="16"/>
        <w:szCs w:val="16"/>
      </w:rPr>
      <w:tab/>
    </w:r>
    <w:r>
      <w:fldChar w:fldCharType="begin"/>
    </w:r>
    <w:r>
      <w:instrText>PAGE   \* MERGEFORMAT</w:instrText>
    </w:r>
    <w:r>
      <w:fldChar w:fldCharType="separate"/>
    </w:r>
    <w:r w:rsidR="00DD6F4A" w:rsidRPr="00DD6F4A">
      <w:rPr>
        <w:rFonts w:asciiTheme="majorHAnsi" w:eastAsiaTheme="majorEastAsia" w:hAnsiTheme="majorHAnsi"/>
        <w:noProof/>
      </w:rPr>
      <w:t>21</w:t>
    </w:r>
    <w:r>
      <w:fldChar w:fldCharType="end"/>
    </w:r>
    <w:r>
      <w:rPr>
        <w:noProof/>
        <w:lang w:eastAsia="fr-FR"/>
      </w:rPr>
      <mc:AlternateContent>
        <mc:Choice Requires="wps">
          <w:drawing>
            <wp:anchor distT="0" distB="0" distL="114300" distR="114300" simplePos="0" relativeHeight="251660288" behindDoc="0" locked="0" layoutInCell="1" allowOverlap="1" wp14:anchorId="231AD10D" wp14:editId="56D2ACD3">
              <wp:simplePos x="0" y="0"/>
              <wp:positionH relativeFrom="leftMargin">
                <wp:align>center</wp:align>
              </wp:positionH>
              <wp:positionV relativeFrom="page">
                <wp:align>bottom</wp:align>
              </wp:positionV>
              <wp:extent cx="90805" cy="389890"/>
              <wp:effectExtent l="0" t="0" r="23495" b="13970"/>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A48D858" id="Rectangle 444" o:spid="_x0000_s1026" style="position:absolute;margin-left:0;margin-top:0;width:7.15pt;height:30.7pt;z-index:25166028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P3FyewmAgAAQg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59264" behindDoc="0" locked="0" layoutInCell="1" allowOverlap="1" wp14:anchorId="6B3CF0F8" wp14:editId="1BF53D87">
              <wp:simplePos x="0" y="0"/>
              <wp:positionH relativeFrom="rightMargin">
                <wp:align>center</wp:align>
              </wp:positionH>
              <wp:positionV relativeFrom="page">
                <wp:align>bottom</wp:align>
              </wp:positionV>
              <wp:extent cx="91440" cy="389890"/>
              <wp:effectExtent l="0" t="0" r="22860" b="1397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C0DD2AB" id="Rectangle 445" o:spid="_x0000_s1026" style="position:absolute;margin-left:0;margin-top:0;width:7.2pt;height:30.7pt;z-index:25165926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ywqR2SMCAABCBAAADgAAAAAAAAAAAAAAAAAuAgAAZHJzL2Uyb0RvYy54bWxQ&#10;SwECLQAUAAYACAAAACEAfZYNg9sAAAADAQAADwAAAAAAAAAAAAAAAAB9BAAAZHJzL2Rvd25yZXYu&#10;eG1sUEsFBgAAAAAEAAQA8wAAAIUFAAAAAA==&#10;" fillcolor="#4bacc6 [3208]" strokecolor="#4f81bd [3204]">
              <w10:wrap anchorx="margin" anchory="page"/>
            </v:rect>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E7" w:rsidRDefault="00100BE7">
    <w:pPr>
      <w:pStyle w:val="Pieddepage"/>
    </w:pPr>
    <w:r>
      <w:rPr>
        <w:rFonts w:eastAsiaTheme="majorEastAsia" w:cs="Arial"/>
        <w:noProof/>
        <w:sz w:val="16"/>
        <w:szCs w:val="16"/>
        <w:lang w:eastAsia="fr-FR"/>
      </w:rPr>
      <mc:AlternateContent>
        <mc:Choice Requires="wps">
          <w:drawing>
            <wp:anchor distT="0" distB="0" distL="114300" distR="114300" simplePos="0" relativeHeight="251654144" behindDoc="0" locked="0" layoutInCell="1" allowOverlap="1">
              <wp:simplePos x="0" y="0"/>
              <wp:positionH relativeFrom="column">
                <wp:posOffset>-1356377</wp:posOffset>
              </wp:positionH>
              <wp:positionV relativeFrom="paragraph">
                <wp:posOffset>333869</wp:posOffset>
              </wp:positionV>
              <wp:extent cx="7544452" cy="0"/>
              <wp:effectExtent l="0" t="0" r="37465" b="19050"/>
              <wp:wrapNone/>
              <wp:docPr id="44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445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4851CF8E" id="_x0000_t32" coordsize="21600,21600" o:spt="32" o:oned="t" path="m,l21600,21600e" filled="f">
              <v:path arrowok="t" fillok="f" o:connecttype="none"/>
              <o:lock v:ext="edit" shapetype="t"/>
            </v:shapetype>
            <v:shape id="AutoShape 4" o:spid="_x0000_s1026" type="#_x0000_t32" style="position:absolute;margin-left:-106.8pt;margin-top:26.3pt;width:594.05pt;height:0;flip: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" strokecolor="#31849b"/>
          </w:pict>
        </mc:Fallback>
      </mc:AlternateContent>
    </w:r>
    <w:r>
      <w:rPr>
        <w:rFonts w:eastAsiaTheme="majorEastAsia" w:cs="Arial"/>
        <w:sz w:val="16"/>
        <w:szCs w:val="16"/>
      </w:rPr>
      <w:tab/>
    </w:r>
    <w:r>
      <w:rPr>
        <w:rFonts w:eastAsiaTheme="majorEastAsia" w:cs="Arial"/>
        <w:sz w:val="16"/>
        <w:szCs w:val="16"/>
      </w:rPr>
      <w:tab/>
    </w:r>
    <w:r>
      <w:fldChar w:fldCharType="begin"/>
    </w:r>
    <w:r>
      <w:instrText>PAGE   \* MERGEFORMAT</w:instrText>
    </w:r>
    <w:r>
      <w:fldChar w:fldCharType="separate"/>
    </w:r>
    <w:r w:rsidR="00DD6F4A" w:rsidRPr="00DD6F4A">
      <w:rPr>
        <w:rFonts w:asciiTheme="majorHAnsi" w:eastAsiaTheme="majorEastAsia" w:hAnsiTheme="majorHAnsi"/>
        <w:noProof/>
      </w:rPr>
      <w:t>2</w:t>
    </w:r>
    <w:r>
      <w:fldChar w:fldCharType="end"/>
    </w:r>
    <w:r>
      <w:rPr>
        <w:noProof/>
        <w:lang w:eastAsia="fr-FR"/>
      </w:rPr>
      <mc:AlternateContent>
        <mc:Choice Requires="wps">
          <w:drawing>
            <wp:anchor distT="0" distB="0" distL="114300" distR="114300" simplePos="0" relativeHeight="251656192" behindDoc="0" locked="0" layoutInCell="1" allowOverlap="1" wp14:anchorId="13A010A1" wp14:editId="7EAA9CC4">
              <wp:simplePos x="0" y="0"/>
              <wp:positionH relativeFrom="leftMargin">
                <wp:align>center</wp:align>
              </wp:positionH>
              <wp:positionV relativeFrom="page">
                <wp:align>bottom</wp:align>
              </wp:positionV>
              <wp:extent cx="90805" cy="389890"/>
              <wp:effectExtent l="0" t="0" r="23495" b="139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551B7E2" id="Rectangle 444" o:spid="_x0000_s1026" style="position:absolute;margin-left:0;margin-top:0;width:7.15pt;height:30.7pt;z-index:25165619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EHN9lkmAgAARA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55168" behindDoc="0" locked="0" layoutInCell="1" allowOverlap="1" wp14:anchorId="724D18D1" wp14:editId="12BDEF75">
              <wp:simplePos x="0" y="0"/>
              <wp:positionH relativeFrom="rightMargin">
                <wp:align>center</wp:align>
              </wp:positionH>
              <wp:positionV relativeFrom="page">
                <wp:align>bottom</wp:align>
              </wp:positionV>
              <wp:extent cx="91440" cy="389890"/>
              <wp:effectExtent l="0" t="0" r="22860" b="139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5EF0702" id="Rectangle 445" o:spid="_x0000_s1026" style="position:absolute;margin-left:0;margin-top:0;width:7.2pt;height:30.7pt;z-index:25165516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BE7" w:rsidRDefault="00100BE7" w:rsidP="00DE20F3">
      <w:pPr>
        <w:spacing w:after="0" w:line="240" w:lineRule="auto"/>
      </w:pPr>
      <w:r>
        <w:separator/>
      </w:r>
    </w:p>
  </w:footnote>
  <w:footnote w:type="continuationSeparator" w:id="0">
    <w:p w:rsidR="00100BE7" w:rsidRDefault="00100BE7"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BF2"/>
    <w:multiLevelType w:val="hybridMultilevel"/>
    <w:tmpl w:val="4B26462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04531BAB"/>
    <w:multiLevelType w:val="hybridMultilevel"/>
    <w:tmpl w:val="31B6791C"/>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F254F4"/>
    <w:multiLevelType w:val="hybridMultilevel"/>
    <w:tmpl w:val="3C5E6206"/>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EB56636"/>
    <w:multiLevelType w:val="hybridMultilevel"/>
    <w:tmpl w:val="7C646F28"/>
    <w:lvl w:ilvl="0" w:tplc="DDEE9DB0">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10E13E51"/>
    <w:multiLevelType w:val="hybridMultilevel"/>
    <w:tmpl w:val="AB56A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FE2D5A"/>
    <w:multiLevelType w:val="hybridMultilevel"/>
    <w:tmpl w:val="A41C6EDC"/>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790" w:hanging="71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12361D"/>
    <w:multiLevelType w:val="hybridMultilevel"/>
    <w:tmpl w:val="99CEE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37029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10"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28BD2405"/>
    <w:multiLevelType w:val="hybridMultilevel"/>
    <w:tmpl w:val="19E24C84"/>
    <w:lvl w:ilvl="0" w:tplc="FB5A528C">
      <w:start w:val="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9D2072"/>
    <w:multiLevelType w:val="hybridMultilevel"/>
    <w:tmpl w:val="6FF202CE"/>
    <w:lvl w:ilvl="0" w:tplc="0988F4D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442B8F"/>
    <w:multiLevelType w:val="hybridMultilevel"/>
    <w:tmpl w:val="80C0EA7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357E53BE"/>
    <w:multiLevelType w:val="hybridMultilevel"/>
    <w:tmpl w:val="B8D0BA6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6" w15:restartNumberingAfterBreak="0">
    <w:nsid w:val="36D41200"/>
    <w:multiLevelType w:val="hybridMultilevel"/>
    <w:tmpl w:val="F7621EAC"/>
    <w:lvl w:ilvl="0" w:tplc="EE0ABE06">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F7681AD8">
      <w:numFmt w:val="bullet"/>
      <w:lvlText w:val="-"/>
      <w:lvlJc w:val="left"/>
      <w:pPr>
        <w:ind w:left="3230" w:hanging="710"/>
      </w:pPr>
      <w:rPr>
        <w:rFonts w:ascii="Arial" w:eastAsia="Times New Roman" w:hAnsi="Arial"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8" w15:restartNumberingAfterBreak="0">
    <w:nsid w:val="41662247"/>
    <w:multiLevelType w:val="hybridMultilevel"/>
    <w:tmpl w:val="7FFA1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756591"/>
    <w:multiLevelType w:val="hybridMultilevel"/>
    <w:tmpl w:val="EB8056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5C0B12"/>
    <w:multiLevelType w:val="hybridMultilevel"/>
    <w:tmpl w:val="E7FAF344"/>
    <w:lvl w:ilvl="0" w:tplc="7E40D6C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52217A4C"/>
    <w:multiLevelType w:val="hybridMultilevel"/>
    <w:tmpl w:val="11765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01260F"/>
    <w:multiLevelType w:val="hybridMultilevel"/>
    <w:tmpl w:val="A1C20A9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3"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578B4976"/>
    <w:multiLevelType w:val="hybridMultilevel"/>
    <w:tmpl w:val="16924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4270C5"/>
    <w:multiLevelType w:val="hybridMultilevel"/>
    <w:tmpl w:val="8E8E46DE"/>
    <w:lvl w:ilvl="0" w:tplc="0A3A9B8A">
      <w:start w:val="1"/>
      <w:numFmt w:val="upperLetter"/>
      <w:lvlText w:val="%1."/>
      <w:lvlJc w:val="left"/>
      <w:pPr>
        <w:ind w:left="720" w:hanging="360"/>
      </w:pPr>
      <w:rPr>
        <w:rFonts w:hint="default"/>
        <w:b w:val="0"/>
        <w:strike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72681F"/>
    <w:multiLevelType w:val="hybridMultilevel"/>
    <w:tmpl w:val="7DFA6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E5549D"/>
    <w:multiLevelType w:val="hybridMultilevel"/>
    <w:tmpl w:val="C7B4E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D20629"/>
    <w:multiLevelType w:val="hybridMultilevel"/>
    <w:tmpl w:val="CE4E02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D4541A"/>
    <w:multiLevelType w:val="hybridMultilevel"/>
    <w:tmpl w:val="413E7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97A2B2A"/>
    <w:multiLevelType w:val="hybridMultilevel"/>
    <w:tmpl w:val="49467C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5167AF"/>
    <w:multiLevelType w:val="hybridMultilevel"/>
    <w:tmpl w:val="C7F48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342A42"/>
    <w:multiLevelType w:val="hybridMultilevel"/>
    <w:tmpl w:val="86E43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4" w15:restartNumberingAfterBreak="0">
    <w:nsid w:val="6E0C1430"/>
    <w:multiLevelType w:val="hybridMultilevel"/>
    <w:tmpl w:val="4BAEE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B43755"/>
    <w:multiLevelType w:val="hybridMultilevel"/>
    <w:tmpl w:val="F2D0B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38" w15:restartNumberingAfterBreak="0">
    <w:nsid w:val="7D4F0BEC"/>
    <w:multiLevelType w:val="hybridMultilevel"/>
    <w:tmpl w:val="287EA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F870EB"/>
    <w:multiLevelType w:val="hybridMultilevel"/>
    <w:tmpl w:val="22A8FF8C"/>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327619"/>
    <w:multiLevelType w:val="hybridMultilevel"/>
    <w:tmpl w:val="D40C75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7"/>
  </w:num>
  <w:num w:numId="2">
    <w:abstractNumId w:val="11"/>
  </w:num>
  <w:num w:numId="3">
    <w:abstractNumId w:val="23"/>
  </w:num>
  <w:num w:numId="4">
    <w:abstractNumId w:val="9"/>
  </w:num>
  <w:num w:numId="5">
    <w:abstractNumId w:val="4"/>
  </w:num>
  <w:num w:numId="6">
    <w:abstractNumId w:val="17"/>
  </w:num>
  <w:num w:numId="7">
    <w:abstractNumId w:val="36"/>
  </w:num>
  <w:num w:numId="8">
    <w:abstractNumId w:val="30"/>
  </w:num>
  <w:num w:numId="9">
    <w:abstractNumId w:val="2"/>
  </w:num>
  <w:num w:numId="10">
    <w:abstractNumId w:val="40"/>
  </w:num>
  <w:num w:numId="11">
    <w:abstractNumId w:val="13"/>
  </w:num>
  <w:num w:numId="12">
    <w:abstractNumId w:val="1"/>
  </w:num>
  <w:num w:numId="13">
    <w:abstractNumId w:val="10"/>
  </w:num>
  <w:num w:numId="14">
    <w:abstractNumId w:val="19"/>
  </w:num>
  <w:num w:numId="15">
    <w:abstractNumId w:val="16"/>
  </w:num>
  <w:num w:numId="16">
    <w:abstractNumId w:val="8"/>
  </w:num>
  <w:num w:numId="17">
    <w:abstractNumId w:val="7"/>
  </w:num>
  <w:num w:numId="18">
    <w:abstractNumId w:val="5"/>
  </w:num>
  <w:num w:numId="19">
    <w:abstractNumId w:val="20"/>
  </w:num>
  <w:num w:numId="20">
    <w:abstractNumId w:val="12"/>
  </w:num>
  <w:num w:numId="21">
    <w:abstractNumId w:val="25"/>
  </w:num>
  <w:num w:numId="22">
    <w:abstractNumId w:val="38"/>
  </w:num>
  <w:num w:numId="23">
    <w:abstractNumId w:val="6"/>
  </w:num>
  <w:num w:numId="24">
    <w:abstractNumId w:val="32"/>
  </w:num>
  <w:num w:numId="25">
    <w:abstractNumId w:val="34"/>
  </w:num>
  <w:num w:numId="26">
    <w:abstractNumId w:val="27"/>
  </w:num>
  <w:num w:numId="27">
    <w:abstractNumId w:val="31"/>
  </w:num>
  <w:num w:numId="28">
    <w:abstractNumId w:val="35"/>
  </w:num>
  <w:num w:numId="29">
    <w:abstractNumId w:val="26"/>
  </w:num>
  <w:num w:numId="30">
    <w:abstractNumId w:val="39"/>
  </w:num>
  <w:num w:numId="31">
    <w:abstractNumId w:val="28"/>
  </w:num>
  <w:num w:numId="32">
    <w:abstractNumId w:val="29"/>
  </w:num>
  <w:num w:numId="33">
    <w:abstractNumId w:val="21"/>
  </w:num>
  <w:num w:numId="34">
    <w:abstractNumId w:val="14"/>
  </w:num>
  <w:num w:numId="35">
    <w:abstractNumId w:val="24"/>
  </w:num>
  <w:num w:numId="36">
    <w:abstractNumId w:val="18"/>
  </w:num>
  <w:num w:numId="37">
    <w:abstractNumId w:val="22"/>
  </w:num>
  <w:num w:numId="38">
    <w:abstractNumId w:val="15"/>
  </w:num>
  <w:num w:numId="39">
    <w:abstractNumId w:val="33"/>
  </w:num>
  <w:num w:numId="40">
    <w:abstractNumId w:val="0"/>
  </w:num>
  <w:num w:numId="41">
    <w:abstractNumId w:val="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wennaelle BLOUET">
    <w15:presenceInfo w15:providerId="AD" w15:userId="S-1-5-21-503989162-2776857705-3717657283-46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1FC4"/>
    <w:rsid w:val="00003ED1"/>
    <w:rsid w:val="00005420"/>
    <w:rsid w:val="00010D42"/>
    <w:rsid w:val="0002581D"/>
    <w:rsid w:val="00026B78"/>
    <w:rsid w:val="000274B0"/>
    <w:rsid w:val="000313C8"/>
    <w:rsid w:val="0003565F"/>
    <w:rsid w:val="00041AD4"/>
    <w:rsid w:val="00042C7C"/>
    <w:rsid w:val="0004348F"/>
    <w:rsid w:val="00043A42"/>
    <w:rsid w:val="00046B1A"/>
    <w:rsid w:val="00047496"/>
    <w:rsid w:val="00050BB9"/>
    <w:rsid w:val="000515E3"/>
    <w:rsid w:val="00054A9B"/>
    <w:rsid w:val="00057ADA"/>
    <w:rsid w:val="00064B7E"/>
    <w:rsid w:val="00065974"/>
    <w:rsid w:val="0006648F"/>
    <w:rsid w:val="00077DDA"/>
    <w:rsid w:val="0008120A"/>
    <w:rsid w:val="000814C6"/>
    <w:rsid w:val="00083A4D"/>
    <w:rsid w:val="00083D98"/>
    <w:rsid w:val="00085A23"/>
    <w:rsid w:val="00091CE5"/>
    <w:rsid w:val="00092F01"/>
    <w:rsid w:val="000948A2"/>
    <w:rsid w:val="00096349"/>
    <w:rsid w:val="000A1C91"/>
    <w:rsid w:val="000A3F02"/>
    <w:rsid w:val="000A7EAB"/>
    <w:rsid w:val="000B22D9"/>
    <w:rsid w:val="000B2FD5"/>
    <w:rsid w:val="000C0627"/>
    <w:rsid w:val="000C1182"/>
    <w:rsid w:val="000C278F"/>
    <w:rsid w:val="000C4BBD"/>
    <w:rsid w:val="000C4E05"/>
    <w:rsid w:val="000C503D"/>
    <w:rsid w:val="000C5B36"/>
    <w:rsid w:val="000C7E73"/>
    <w:rsid w:val="000D01C3"/>
    <w:rsid w:val="000D1056"/>
    <w:rsid w:val="000D3895"/>
    <w:rsid w:val="000D4426"/>
    <w:rsid w:val="000D51E5"/>
    <w:rsid w:val="000D7409"/>
    <w:rsid w:val="000E2600"/>
    <w:rsid w:val="000E44FA"/>
    <w:rsid w:val="000E5635"/>
    <w:rsid w:val="000E5C6C"/>
    <w:rsid w:val="000E6675"/>
    <w:rsid w:val="000E79DB"/>
    <w:rsid w:val="000F187A"/>
    <w:rsid w:val="000F20C8"/>
    <w:rsid w:val="000F254E"/>
    <w:rsid w:val="000F494D"/>
    <w:rsid w:val="000F520A"/>
    <w:rsid w:val="000F6532"/>
    <w:rsid w:val="001004B8"/>
    <w:rsid w:val="00100BE7"/>
    <w:rsid w:val="00100DCC"/>
    <w:rsid w:val="0011019F"/>
    <w:rsid w:val="00111B43"/>
    <w:rsid w:val="00117944"/>
    <w:rsid w:val="001216DE"/>
    <w:rsid w:val="00131A10"/>
    <w:rsid w:val="0013367A"/>
    <w:rsid w:val="00137130"/>
    <w:rsid w:val="00151585"/>
    <w:rsid w:val="001535F0"/>
    <w:rsid w:val="00155189"/>
    <w:rsid w:val="0015653E"/>
    <w:rsid w:val="00157100"/>
    <w:rsid w:val="0016135A"/>
    <w:rsid w:val="0016791C"/>
    <w:rsid w:val="00167B95"/>
    <w:rsid w:val="00171423"/>
    <w:rsid w:val="00172A44"/>
    <w:rsid w:val="00173064"/>
    <w:rsid w:val="0017489C"/>
    <w:rsid w:val="00185DED"/>
    <w:rsid w:val="00187AFD"/>
    <w:rsid w:val="001901A7"/>
    <w:rsid w:val="001932DD"/>
    <w:rsid w:val="00195BEE"/>
    <w:rsid w:val="001A5FE4"/>
    <w:rsid w:val="001A74D9"/>
    <w:rsid w:val="001B53A3"/>
    <w:rsid w:val="001B54E5"/>
    <w:rsid w:val="001C084A"/>
    <w:rsid w:val="001C25A8"/>
    <w:rsid w:val="001C33B6"/>
    <w:rsid w:val="001C775C"/>
    <w:rsid w:val="001D22B1"/>
    <w:rsid w:val="001D2726"/>
    <w:rsid w:val="001D4718"/>
    <w:rsid w:val="001D5C91"/>
    <w:rsid w:val="001E339B"/>
    <w:rsid w:val="001E37BA"/>
    <w:rsid w:val="001E7177"/>
    <w:rsid w:val="001E7479"/>
    <w:rsid w:val="001F5AE8"/>
    <w:rsid w:val="001F7661"/>
    <w:rsid w:val="00201DCB"/>
    <w:rsid w:val="00202DED"/>
    <w:rsid w:val="00203AFF"/>
    <w:rsid w:val="00204CB3"/>
    <w:rsid w:val="0020687B"/>
    <w:rsid w:val="00206AE4"/>
    <w:rsid w:val="00216197"/>
    <w:rsid w:val="00221BF7"/>
    <w:rsid w:val="0022401A"/>
    <w:rsid w:val="0022504E"/>
    <w:rsid w:val="00233215"/>
    <w:rsid w:val="002444AD"/>
    <w:rsid w:val="002454EB"/>
    <w:rsid w:val="002516FD"/>
    <w:rsid w:val="00252925"/>
    <w:rsid w:val="002529AC"/>
    <w:rsid w:val="002564EA"/>
    <w:rsid w:val="00256795"/>
    <w:rsid w:val="00257CB8"/>
    <w:rsid w:val="002611D7"/>
    <w:rsid w:val="00267744"/>
    <w:rsid w:val="002700CA"/>
    <w:rsid w:val="00271158"/>
    <w:rsid w:val="00272F68"/>
    <w:rsid w:val="00274023"/>
    <w:rsid w:val="0027783F"/>
    <w:rsid w:val="00280A2E"/>
    <w:rsid w:val="00297DA7"/>
    <w:rsid w:val="002A1901"/>
    <w:rsid w:val="002A4576"/>
    <w:rsid w:val="002A4A35"/>
    <w:rsid w:val="002A71B7"/>
    <w:rsid w:val="002B3BEE"/>
    <w:rsid w:val="002B4628"/>
    <w:rsid w:val="002B59C3"/>
    <w:rsid w:val="002C025B"/>
    <w:rsid w:val="002C59BB"/>
    <w:rsid w:val="002C66C3"/>
    <w:rsid w:val="002D0E40"/>
    <w:rsid w:val="002D205B"/>
    <w:rsid w:val="002D4109"/>
    <w:rsid w:val="002D545E"/>
    <w:rsid w:val="002E46DE"/>
    <w:rsid w:val="00301E2B"/>
    <w:rsid w:val="00303726"/>
    <w:rsid w:val="003108CA"/>
    <w:rsid w:val="00311FF1"/>
    <w:rsid w:val="00312D87"/>
    <w:rsid w:val="00314464"/>
    <w:rsid w:val="0031453B"/>
    <w:rsid w:val="003149B3"/>
    <w:rsid w:val="00315C74"/>
    <w:rsid w:val="00315F71"/>
    <w:rsid w:val="003207E1"/>
    <w:rsid w:val="003213BE"/>
    <w:rsid w:val="00326DF3"/>
    <w:rsid w:val="00334958"/>
    <w:rsid w:val="003404EC"/>
    <w:rsid w:val="00340869"/>
    <w:rsid w:val="0034312E"/>
    <w:rsid w:val="00352146"/>
    <w:rsid w:val="00352FF3"/>
    <w:rsid w:val="0035622B"/>
    <w:rsid w:val="003570FC"/>
    <w:rsid w:val="00365461"/>
    <w:rsid w:val="0037316A"/>
    <w:rsid w:val="00377145"/>
    <w:rsid w:val="0038083D"/>
    <w:rsid w:val="00384896"/>
    <w:rsid w:val="00384BB5"/>
    <w:rsid w:val="00391D2B"/>
    <w:rsid w:val="0039285C"/>
    <w:rsid w:val="003938F2"/>
    <w:rsid w:val="0039621A"/>
    <w:rsid w:val="003A16C9"/>
    <w:rsid w:val="003B0B8D"/>
    <w:rsid w:val="003B2343"/>
    <w:rsid w:val="003B3FBB"/>
    <w:rsid w:val="003C3F85"/>
    <w:rsid w:val="003C52BE"/>
    <w:rsid w:val="003D05A3"/>
    <w:rsid w:val="003D12D4"/>
    <w:rsid w:val="003D3DDF"/>
    <w:rsid w:val="003D4C5D"/>
    <w:rsid w:val="003E300A"/>
    <w:rsid w:val="003E6A47"/>
    <w:rsid w:val="003F16F1"/>
    <w:rsid w:val="003F1B4F"/>
    <w:rsid w:val="00404D14"/>
    <w:rsid w:val="00405663"/>
    <w:rsid w:val="00411AEA"/>
    <w:rsid w:val="00412867"/>
    <w:rsid w:val="0042027F"/>
    <w:rsid w:val="004222EB"/>
    <w:rsid w:val="00423DEF"/>
    <w:rsid w:val="004274A1"/>
    <w:rsid w:val="004278E4"/>
    <w:rsid w:val="0043297E"/>
    <w:rsid w:val="00445A68"/>
    <w:rsid w:val="00445AB1"/>
    <w:rsid w:val="00446AAC"/>
    <w:rsid w:val="004504E7"/>
    <w:rsid w:val="00451A9B"/>
    <w:rsid w:val="004568FE"/>
    <w:rsid w:val="00461563"/>
    <w:rsid w:val="0046305B"/>
    <w:rsid w:val="00467930"/>
    <w:rsid w:val="00474835"/>
    <w:rsid w:val="00475D1B"/>
    <w:rsid w:val="004851AB"/>
    <w:rsid w:val="00485DDE"/>
    <w:rsid w:val="00487156"/>
    <w:rsid w:val="004946BC"/>
    <w:rsid w:val="00497841"/>
    <w:rsid w:val="004A039B"/>
    <w:rsid w:val="004A06A5"/>
    <w:rsid w:val="004A297A"/>
    <w:rsid w:val="004A2EE3"/>
    <w:rsid w:val="004A5508"/>
    <w:rsid w:val="004B1427"/>
    <w:rsid w:val="004B3DD4"/>
    <w:rsid w:val="004B3F43"/>
    <w:rsid w:val="004B5E3A"/>
    <w:rsid w:val="004C1C45"/>
    <w:rsid w:val="004D30E6"/>
    <w:rsid w:val="004D509B"/>
    <w:rsid w:val="004D6690"/>
    <w:rsid w:val="004E6830"/>
    <w:rsid w:val="004F164C"/>
    <w:rsid w:val="004F1E59"/>
    <w:rsid w:val="004F2D08"/>
    <w:rsid w:val="004F3308"/>
    <w:rsid w:val="004F4155"/>
    <w:rsid w:val="004F5609"/>
    <w:rsid w:val="004F6FE9"/>
    <w:rsid w:val="00507E8E"/>
    <w:rsid w:val="005159B0"/>
    <w:rsid w:val="00520C8D"/>
    <w:rsid w:val="005212A0"/>
    <w:rsid w:val="005232E6"/>
    <w:rsid w:val="00523B7B"/>
    <w:rsid w:val="00524B6D"/>
    <w:rsid w:val="00526D6D"/>
    <w:rsid w:val="00527722"/>
    <w:rsid w:val="005316BF"/>
    <w:rsid w:val="00534C9C"/>
    <w:rsid w:val="005404DF"/>
    <w:rsid w:val="0054063D"/>
    <w:rsid w:val="00541496"/>
    <w:rsid w:val="005414B8"/>
    <w:rsid w:val="005414DF"/>
    <w:rsid w:val="00545BD7"/>
    <w:rsid w:val="00546924"/>
    <w:rsid w:val="00550F9C"/>
    <w:rsid w:val="00551143"/>
    <w:rsid w:val="00554120"/>
    <w:rsid w:val="00566838"/>
    <w:rsid w:val="00566A06"/>
    <w:rsid w:val="00566BB2"/>
    <w:rsid w:val="00567A09"/>
    <w:rsid w:val="00573EA7"/>
    <w:rsid w:val="00580844"/>
    <w:rsid w:val="00582FB9"/>
    <w:rsid w:val="005845D3"/>
    <w:rsid w:val="00584BC2"/>
    <w:rsid w:val="0058614C"/>
    <w:rsid w:val="0058704C"/>
    <w:rsid w:val="0059107C"/>
    <w:rsid w:val="005927C7"/>
    <w:rsid w:val="00594459"/>
    <w:rsid w:val="00596D0A"/>
    <w:rsid w:val="00597BB4"/>
    <w:rsid w:val="005A6E04"/>
    <w:rsid w:val="005A778E"/>
    <w:rsid w:val="005B4BEB"/>
    <w:rsid w:val="005B67E9"/>
    <w:rsid w:val="005C13F2"/>
    <w:rsid w:val="005C161B"/>
    <w:rsid w:val="005C60B6"/>
    <w:rsid w:val="005D2552"/>
    <w:rsid w:val="005E0824"/>
    <w:rsid w:val="005E100E"/>
    <w:rsid w:val="005E18AA"/>
    <w:rsid w:val="005E1E74"/>
    <w:rsid w:val="005E2579"/>
    <w:rsid w:val="005E37A6"/>
    <w:rsid w:val="005F1232"/>
    <w:rsid w:val="00600AE9"/>
    <w:rsid w:val="00604463"/>
    <w:rsid w:val="00604F5A"/>
    <w:rsid w:val="00607601"/>
    <w:rsid w:val="00607F22"/>
    <w:rsid w:val="00613280"/>
    <w:rsid w:val="00614F8A"/>
    <w:rsid w:val="00617407"/>
    <w:rsid w:val="00622CC8"/>
    <w:rsid w:val="00625363"/>
    <w:rsid w:val="006303DE"/>
    <w:rsid w:val="00630812"/>
    <w:rsid w:val="00630F9E"/>
    <w:rsid w:val="006323D0"/>
    <w:rsid w:val="006331E4"/>
    <w:rsid w:val="00641ED3"/>
    <w:rsid w:val="00642B23"/>
    <w:rsid w:val="006460F4"/>
    <w:rsid w:val="00647ECD"/>
    <w:rsid w:val="0066634D"/>
    <w:rsid w:val="00666920"/>
    <w:rsid w:val="006675FE"/>
    <w:rsid w:val="00667D47"/>
    <w:rsid w:val="00670993"/>
    <w:rsid w:val="00671C1A"/>
    <w:rsid w:val="006746EF"/>
    <w:rsid w:val="00677D62"/>
    <w:rsid w:val="00682DBB"/>
    <w:rsid w:val="006830AB"/>
    <w:rsid w:val="00690A82"/>
    <w:rsid w:val="00692AB3"/>
    <w:rsid w:val="006937A4"/>
    <w:rsid w:val="006A0F35"/>
    <w:rsid w:val="006A1261"/>
    <w:rsid w:val="006A44BD"/>
    <w:rsid w:val="006A4CCB"/>
    <w:rsid w:val="006A692D"/>
    <w:rsid w:val="006A6BE5"/>
    <w:rsid w:val="006A7D4D"/>
    <w:rsid w:val="006B2CD2"/>
    <w:rsid w:val="006B2E0D"/>
    <w:rsid w:val="006B614D"/>
    <w:rsid w:val="006C389F"/>
    <w:rsid w:val="006C45B1"/>
    <w:rsid w:val="006D515D"/>
    <w:rsid w:val="006E34F5"/>
    <w:rsid w:val="006E64B9"/>
    <w:rsid w:val="006F36B1"/>
    <w:rsid w:val="006F613A"/>
    <w:rsid w:val="00700406"/>
    <w:rsid w:val="007048D3"/>
    <w:rsid w:val="00705258"/>
    <w:rsid w:val="00705BA0"/>
    <w:rsid w:val="00706FAC"/>
    <w:rsid w:val="00710753"/>
    <w:rsid w:val="00714CA6"/>
    <w:rsid w:val="00715154"/>
    <w:rsid w:val="007250E9"/>
    <w:rsid w:val="00726AB7"/>
    <w:rsid w:val="00730DAB"/>
    <w:rsid w:val="007314FE"/>
    <w:rsid w:val="00735554"/>
    <w:rsid w:val="00735786"/>
    <w:rsid w:val="00741137"/>
    <w:rsid w:val="00745A2B"/>
    <w:rsid w:val="00746656"/>
    <w:rsid w:val="00746B0B"/>
    <w:rsid w:val="007500A5"/>
    <w:rsid w:val="00753582"/>
    <w:rsid w:val="007640F7"/>
    <w:rsid w:val="007648F9"/>
    <w:rsid w:val="0076742A"/>
    <w:rsid w:val="00772782"/>
    <w:rsid w:val="00775A65"/>
    <w:rsid w:val="007812A2"/>
    <w:rsid w:val="007814C3"/>
    <w:rsid w:val="00781FDF"/>
    <w:rsid w:val="00783C3A"/>
    <w:rsid w:val="00787531"/>
    <w:rsid w:val="007A632A"/>
    <w:rsid w:val="007B0477"/>
    <w:rsid w:val="007B46E0"/>
    <w:rsid w:val="007C17CD"/>
    <w:rsid w:val="007C6DAB"/>
    <w:rsid w:val="007E376E"/>
    <w:rsid w:val="007E5669"/>
    <w:rsid w:val="007F1069"/>
    <w:rsid w:val="007F1F26"/>
    <w:rsid w:val="00800843"/>
    <w:rsid w:val="008013DE"/>
    <w:rsid w:val="00801807"/>
    <w:rsid w:val="00804D01"/>
    <w:rsid w:val="00812E2F"/>
    <w:rsid w:val="008144FB"/>
    <w:rsid w:val="00814818"/>
    <w:rsid w:val="00815B09"/>
    <w:rsid w:val="0082011F"/>
    <w:rsid w:val="008216B4"/>
    <w:rsid w:val="0082490E"/>
    <w:rsid w:val="00826203"/>
    <w:rsid w:val="00826A57"/>
    <w:rsid w:val="00831897"/>
    <w:rsid w:val="00835145"/>
    <w:rsid w:val="008359FC"/>
    <w:rsid w:val="008463E3"/>
    <w:rsid w:val="00846843"/>
    <w:rsid w:val="00847F9E"/>
    <w:rsid w:val="008512F9"/>
    <w:rsid w:val="00853F52"/>
    <w:rsid w:val="00856CC3"/>
    <w:rsid w:val="00857A5A"/>
    <w:rsid w:val="00861029"/>
    <w:rsid w:val="008630E6"/>
    <w:rsid w:val="008818CF"/>
    <w:rsid w:val="00882AC8"/>
    <w:rsid w:val="00882B35"/>
    <w:rsid w:val="00890C3A"/>
    <w:rsid w:val="00890FD4"/>
    <w:rsid w:val="00893BF5"/>
    <w:rsid w:val="008952CE"/>
    <w:rsid w:val="0089596F"/>
    <w:rsid w:val="008A0572"/>
    <w:rsid w:val="008A2D32"/>
    <w:rsid w:val="008A4E34"/>
    <w:rsid w:val="008A5354"/>
    <w:rsid w:val="008A653E"/>
    <w:rsid w:val="008B0D6C"/>
    <w:rsid w:val="008B5B89"/>
    <w:rsid w:val="008B6C22"/>
    <w:rsid w:val="008B7E3B"/>
    <w:rsid w:val="008C1A69"/>
    <w:rsid w:val="008C481B"/>
    <w:rsid w:val="008D78FC"/>
    <w:rsid w:val="008E00A7"/>
    <w:rsid w:val="008E1CF9"/>
    <w:rsid w:val="008E2BED"/>
    <w:rsid w:val="008E6018"/>
    <w:rsid w:val="008F0AB2"/>
    <w:rsid w:val="008F34A0"/>
    <w:rsid w:val="008F5C9C"/>
    <w:rsid w:val="00910AE4"/>
    <w:rsid w:val="00911AF3"/>
    <w:rsid w:val="00914EEC"/>
    <w:rsid w:val="009201F4"/>
    <w:rsid w:val="009208DD"/>
    <w:rsid w:val="00922CB3"/>
    <w:rsid w:val="009230E0"/>
    <w:rsid w:val="00924DE2"/>
    <w:rsid w:val="009250F8"/>
    <w:rsid w:val="00926218"/>
    <w:rsid w:val="0093040B"/>
    <w:rsid w:val="00930514"/>
    <w:rsid w:val="00931504"/>
    <w:rsid w:val="0093152E"/>
    <w:rsid w:val="00941B32"/>
    <w:rsid w:val="00943F5D"/>
    <w:rsid w:val="009449F0"/>
    <w:rsid w:val="00947982"/>
    <w:rsid w:val="00947AC1"/>
    <w:rsid w:val="0095095B"/>
    <w:rsid w:val="00961155"/>
    <w:rsid w:val="0097379A"/>
    <w:rsid w:val="0097640A"/>
    <w:rsid w:val="009830B2"/>
    <w:rsid w:val="009834CB"/>
    <w:rsid w:val="0098633D"/>
    <w:rsid w:val="009A31FF"/>
    <w:rsid w:val="009B0200"/>
    <w:rsid w:val="009B446A"/>
    <w:rsid w:val="009B627B"/>
    <w:rsid w:val="009C35E4"/>
    <w:rsid w:val="009C6C66"/>
    <w:rsid w:val="009D039E"/>
    <w:rsid w:val="009D145C"/>
    <w:rsid w:val="009D33AE"/>
    <w:rsid w:val="009D46F4"/>
    <w:rsid w:val="009D7022"/>
    <w:rsid w:val="009F1FB1"/>
    <w:rsid w:val="009F7158"/>
    <w:rsid w:val="009F72BD"/>
    <w:rsid w:val="00A00C1B"/>
    <w:rsid w:val="00A0162B"/>
    <w:rsid w:val="00A05BDC"/>
    <w:rsid w:val="00A062B3"/>
    <w:rsid w:val="00A074FC"/>
    <w:rsid w:val="00A12D0B"/>
    <w:rsid w:val="00A12E07"/>
    <w:rsid w:val="00A15DAC"/>
    <w:rsid w:val="00A23782"/>
    <w:rsid w:val="00A23CCB"/>
    <w:rsid w:val="00A27452"/>
    <w:rsid w:val="00A31950"/>
    <w:rsid w:val="00A3435E"/>
    <w:rsid w:val="00A374E6"/>
    <w:rsid w:val="00A40B0F"/>
    <w:rsid w:val="00A418BF"/>
    <w:rsid w:val="00A431FA"/>
    <w:rsid w:val="00A46652"/>
    <w:rsid w:val="00A47127"/>
    <w:rsid w:val="00A47297"/>
    <w:rsid w:val="00A518CE"/>
    <w:rsid w:val="00A54A8D"/>
    <w:rsid w:val="00A54C9E"/>
    <w:rsid w:val="00A605EF"/>
    <w:rsid w:val="00A66955"/>
    <w:rsid w:val="00A71128"/>
    <w:rsid w:val="00A758DC"/>
    <w:rsid w:val="00A83C65"/>
    <w:rsid w:val="00A969D3"/>
    <w:rsid w:val="00A96F2E"/>
    <w:rsid w:val="00AB5E1C"/>
    <w:rsid w:val="00AD08FD"/>
    <w:rsid w:val="00AD1815"/>
    <w:rsid w:val="00AD4F36"/>
    <w:rsid w:val="00AD5AA7"/>
    <w:rsid w:val="00AD5FB2"/>
    <w:rsid w:val="00AD7EB6"/>
    <w:rsid w:val="00AD7F46"/>
    <w:rsid w:val="00AE0777"/>
    <w:rsid w:val="00AE1253"/>
    <w:rsid w:val="00AE4962"/>
    <w:rsid w:val="00AE5881"/>
    <w:rsid w:val="00AE59DA"/>
    <w:rsid w:val="00AF5801"/>
    <w:rsid w:val="00B01A88"/>
    <w:rsid w:val="00B046A4"/>
    <w:rsid w:val="00B04864"/>
    <w:rsid w:val="00B05FFE"/>
    <w:rsid w:val="00B11B76"/>
    <w:rsid w:val="00B130E4"/>
    <w:rsid w:val="00B13824"/>
    <w:rsid w:val="00B232F7"/>
    <w:rsid w:val="00B257F7"/>
    <w:rsid w:val="00B26811"/>
    <w:rsid w:val="00B30834"/>
    <w:rsid w:val="00B31891"/>
    <w:rsid w:val="00B337DC"/>
    <w:rsid w:val="00B377B6"/>
    <w:rsid w:val="00B40056"/>
    <w:rsid w:val="00B40DF4"/>
    <w:rsid w:val="00B42C30"/>
    <w:rsid w:val="00B458B3"/>
    <w:rsid w:val="00B462B2"/>
    <w:rsid w:val="00B47DBE"/>
    <w:rsid w:val="00B505D3"/>
    <w:rsid w:val="00B61024"/>
    <w:rsid w:val="00B61B1A"/>
    <w:rsid w:val="00B67D61"/>
    <w:rsid w:val="00B7027D"/>
    <w:rsid w:val="00B70342"/>
    <w:rsid w:val="00B713AF"/>
    <w:rsid w:val="00B72753"/>
    <w:rsid w:val="00B7305B"/>
    <w:rsid w:val="00B74F2A"/>
    <w:rsid w:val="00B76C5A"/>
    <w:rsid w:val="00B76D65"/>
    <w:rsid w:val="00B854DE"/>
    <w:rsid w:val="00B85A25"/>
    <w:rsid w:val="00B877D1"/>
    <w:rsid w:val="00B90DA2"/>
    <w:rsid w:val="00B91754"/>
    <w:rsid w:val="00B91BD4"/>
    <w:rsid w:val="00B923EE"/>
    <w:rsid w:val="00B93167"/>
    <w:rsid w:val="00B9468E"/>
    <w:rsid w:val="00B97286"/>
    <w:rsid w:val="00BA24D9"/>
    <w:rsid w:val="00BA3E7A"/>
    <w:rsid w:val="00BA59A7"/>
    <w:rsid w:val="00BA77F3"/>
    <w:rsid w:val="00BB0B10"/>
    <w:rsid w:val="00BB5AF9"/>
    <w:rsid w:val="00BB731E"/>
    <w:rsid w:val="00BC1A46"/>
    <w:rsid w:val="00BC1E5F"/>
    <w:rsid w:val="00BC5D63"/>
    <w:rsid w:val="00BC75BC"/>
    <w:rsid w:val="00BD14E9"/>
    <w:rsid w:val="00BD681B"/>
    <w:rsid w:val="00BD7066"/>
    <w:rsid w:val="00BE17AE"/>
    <w:rsid w:val="00BE23B9"/>
    <w:rsid w:val="00BE3431"/>
    <w:rsid w:val="00BE6E7A"/>
    <w:rsid w:val="00BE7B8B"/>
    <w:rsid w:val="00BE7ED9"/>
    <w:rsid w:val="00BF08BE"/>
    <w:rsid w:val="00BF3200"/>
    <w:rsid w:val="00BF5CC7"/>
    <w:rsid w:val="00BF7C03"/>
    <w:rsid w:val="00C00692"/>
    <w:rsid w:val="00C01113"/>
    <w:rsid w:val="00C01190"/>
    <w:rsid w:val="00C059DF"/>
    <w:rsid w:val="00C11B26"/>
    <w:rsid w:val="00C166CC"/>
    <w:rsid w:val="00C25B0F"/>
    <w:rsid w:val="00C26368"/>
    <w:rsid w:val="00C31A6E"/>
    <w:rsid w:val="00C321CF"/>
    <w:rsid w:val="00C40E82"/>
    <w:rsid w:val="00C419B5"/>
    <w:rsid w:val="00C44FE4"/>
    <w:rsid w:val="00C50E75"/>
    <w:rsid w:val="00C51779"/>
    <w:rsid w:val="00C53944"/>
    <w:rsid w:val="00C549EB"/>
    <w:rsid w:val="00C6110A"/>
    <w:rsid w:val="00C61F4C"/>
    <w:rsid w:val="00C633D3"/>
    <w:rsid w:val="00C6458F"/>
    <w:rsid w:val="00C64FC5"/>
    <w:rsid w:val="00C66DF2"/>
    <w:rsid w:val="00C67D5D"/>
    <w:rsid w:val="00C70ECE"/>
    <w:rsid w:val="00C7290A"/>
    <w:rsid w:val="00C760C7"/>
    <w:rsid w:val="00C805DD"/>
    <w:rsid w:val="00C806A5"/>
    <w:rsid w:val="00C82645"/>
    <w:rsid w:val="00C83BCD"/>
    <w:rsid w:val="00C87A59"/>
    <w:rsid w:val="00C932A2"/>
    <w:rsid w:val="00C95204"/>
    <w:rsid w:val="00CA2E1D"/>
    <w:rsid w:val="00CA34AD"/>
    <w:rsid w:val="00CA575B"/>
    <w:rsid w:val="00CA5D84"/>
    <w:rsid w:val="00CB1E84"/>
    <w:rsid w:val="00CB42B0"/>
    <w:rsid w:val="00CB4FB6"/>
    <w:rsid w:val="00CB627B"/>
    <w:rsid w:val="00CB7F3C"/>
    <w:rsid w:val="00CC0E56"/>
    <w:rsid w:val="00CC30E3"/>
    <w:rsid w:val="00CD1F38"/>
    <w:rsid w:val="00CD318F"/>
    <w:rsid w:val="00CD5164"/>
    <w:rsid w:val="00CE14D8"/>
    <w:rsid w:val="00CE1C88"/>
    <w:rsid w:val="00CE465B"/>
    <w:rsid w:val="00CE78FD"/>
    <w:rsid w:val="00CF0C03"/>
    <w:rsid w:val="00CF3161"/>
    <w:rsid w:val="00CF7379"/>
    <w:rsid w:val="00D066AB"/>
    <w:rsid w:val="00D10C9C"/>
    <w:rsid w:val="00D1660C"/>
    <w:rsid w:val="00D20166"/>
    <w:rsid w:val="00D23471"/>
    <w:rsid w:val="00D27626"/>
    <w:rsid w:val="00D35BF8"/>
    <w:rsid w:val="00D35EBA"/>
    <w:rsid w:val="00D44D48"/>
    <w:rsid w:val="00D47FE2"/>
    <w:rsid w:val="00D516FB"/>
    <w:rsid w:val="00D53BD8"/>
    <w:rsid w:val="00D5474A"/>
    <w:rsid w:val="00D55E4B"/>
    <w:rsid w:val="00D579CC"/>
    <w:rsid w:val="00D60BF6"/>
    <w:rsid w:val="00D62C95"/>
    <w:rsid w:val="00D62D84"/>
    <w:rsid w:val="00D63AC3"/>
    <w:rsid w:val="00D6580C"/>
    <w:rsid w:val="00D678B2"/>
    <w:rsid w:val="00D70A3B"/>
    <w:rsid w:val="00D71C13"/>
    <w:rsid w:val="00D734FF"/>
    <w:rsid w:val="00D77C50"/>
    <w:rsid w:val="00D84F47"/>
    <w:rsid w:val="00D85307"/>
    <w:rsid w:val="00D90228"/>
    <w:rsid w:val="00D9142E"/>
    <w:rsid w:val="00D91F8E"/>
    <w:rsid w:val="00D9480B"/>
    <w:rsid w:val="00D9526D"/>
    <w:rsid w:val="00D9597C"/>
    <w:rsid w:val="00D96D6D"/>
    <w:rsid w:val="00D978EE"/>
    <w:rsid w:val="00DA5B21"/>
    <w:rsid w:val="00DA763C"/>
    <w:rsid w:val="00DA7D92"/>
    <w:rsid w:val="00DB1B1F"/>
    <w:rsid w:val="00DB31F1"/>
    <w:rsid w:val="00DB64AC"/>
    <w:rsid w:val="00DC0D83"/>
    <w:rsid w:val="00DC3A37"/>
    <w:rsid w:val="00DC3FA5"/>
    <w:rsid w:val="00DC49EE"/>
    <w:rsid w:val="00DC6AA2"/>
    <w:rsid w:val="00DD52E1"/>
    <w:rsid w:val="00DD6F4A"/>
    <w:rsid w:val="00DD70A3"/>
    <w:rsid w:val="00DD760A"/>
    <w:rsid w:val="00DE1EA8"/>
    <w:rsid w:val="00DE20F3"/>
    <w:rsid w:val="00DE27E6"/>
    <w:rsid w:val="00DE514D"/>
    <w:rsid w:val="00DE54CB"/>
    <w:rsid w:val="00DE6F22"/>
    <w:rsid w:val="00DF2B41"/>
    <w:rsid w:val="00DF2E97"/>
    <w:rsid w:val="00DF354D"/>
    <w:rsid w:val="00DF42A9"/>
    <w:rsid w:val="00DF5A7D"/>
    <w:rsid w:val="00E00F27"/>
    <w:rsid w:val="00E019F4"/>
    <w:rsid w:val="00E07D51"/>
    <w:rsid w:val="00E07EBB"/>
    <w:rsid w:val="00E111F0"/>
    <w:rsid w:val="00E25B3A"/>
    <w:rsid w:val="00E26B8C"/>
    <w:rsid w:val="00E26C64"/>
    <w:rsid w:val="00E272F5"/>
    <w:rsid w:val="00E273F0"/>
    <w:rsid w:val="00E27A95"/>
    <w:rsid w:val="00E302D7"/>
    <w:rsid w:val="00E3592F"/>
    <w:rsid w:val="00E368A8"/>
    <w:rsid w:val="00E425FC"/>
    <w:rsid w:val="00E4614D"/>
    <w:rsid w:val="00E47920"/>
    <w:rsid w:val="00E47E6D"/>
    <w:rsid w:val="00E507C8"/>
    <w:rsid w:val="00E5241D"/>
    <w:rsid w:val="00E64447"/>
    <w:rsid w:val="00E6534F"/>
    <w:rsid w:val="00E65519"/>
    <w:rsid w:val="00E73600"/>
    <w:rsid w:val="00E7595E"/>
    <w:rsid w:val="00E8404C"/>
    <w:rsid w:val="00E84619"/>
    <w:rsid w:val="00E924AE"/>
    <w:rsid w:val="00EA43D5"/>
    <w:rsid w:val="00EA6159"/>
    <w:rsid w:val="00EA64B0"/>
    <w:rsid w:val="00EC49EE"/>
    <w:rsid w:val="00EC607E"/>
    <w:rsid w:val="00EC79A5"/>
    <w:rsid w:val="00ED1F04"/>
    <w:rsid w:val="00ED2A48"/>
    <w:rsid w:val="00EE16B3"/>
    <w:rsid w:val="00EE493F"/>
    <w:rsid w:val="00EE4B7E"/>
    <w:rsid w:val="00EF1AA6"/>
    <w:rsid w:val="00EF45E1"/>
    <w:rsid w:val="00EF539D"/>
    <w:rsid w:val="00F00258"/>
    <w:rsid w:val="00F04FBE"/>
    <w:rsid w:val="00F10C1A"/>
    <w:rsid w:val="00F11915"/>
    <w:rsid w:val="00F13F6B"/>
    <w:rsid w:val="00F149EC"/>
    <w:rsid w:val="00F204DB"/>
    <w:rsid w:val="00F21E94"/>
    <w:rsid w:val="00F251C1"/>
    <w:rsid w:val="00F27818"/>
    <w:rsid w:val="00F33F7D"/>
    <w:rsid w:val="00F346D3"/>
    <w:rsid w:val="00F368D8"/>
    <w:rsid w:val="00F37DF7"/>
    <w:rsid w:val="00F4258A"/>
    <w:rsid w:val="00F44E98"/>
    <w:rsid w:val="00F53355"/>
    <w:rsid w:val="00F6048B"/>
    <w:rsid w:val="00F6129C"/>
    <w:rsid w:val="00F628B0"/>
    <w:rsid w:val="00F64EA2"/>
    <w:rsid w:val="00F71D55"/>
    <w:rsid w:val="00F753FC"/>
    <w:rsid w:val="00F756D6"/>
    <w:rsid w:val="00F76F8F"/>
    <w:rsid w:val="00F7774C"/>
    <w:rsid w:val="00F837E1"/>
    <w:rsid w:val="00F94CE7"/>
    <w:rsid w:val="00F96DDC"/>
    <w:rsid w:val="00F97D06"/>
    <w:rsid w:val="00FA0224"/>
    <w:rsid w:val="00FA467D"/>
    <w:rsid w:val="00FA56DD"/>
    <w:rsid w:val="00FB2B3A"/>
    <w:rsid w:val="00FB2E3F"/>
    <w:rsid w:val="00FB6913"/>
    <w:rsid w:val="00FC2F60"/>
    <w:rsid w:val="00FC3EF2"/>
    <w:rsid w:val="00FC4128"/>
    <w:rsid w:val="00FC6863"/>
    <w:rsid w:val="00FD4F48"/>
    <w:rsid w:val="00FD6AC1"/>
    <w:rsid w:val="00FE048C"/>
    <w:rsid w:val="00FE31D5"/>
    <w:rsid w:val="00FE3CA9"/>
    <w:rsid w:val="00FE47EE"/>
    <w:rsid w:val="00FF0743"/>
    <w:rsid w:val="00FF4AF7"/>
    <w:rsid w:val="00FF6C37"/>
    <w:rsid w:val="00FF6CEA"/>
    <w:rsid w:val="00FF7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5771A8E"/>
  <w14:defaultImageDpi w14:val="0"/>
  <w15:docId w15:val="{8EC8ABEF-76B2-4C4E-9E49-C4450CCA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B8B"/>
    <w:rPr>
      <w:rFonts w:cs="Times New Roman"/>
      <w:szCs w:val="22"/>
    </w:rPr>
  </w:style>
  <w:style w:type="paragraph" w:styleId="Titre2">
    <w:name w:val="heading 2"/>
    <w:basedOn w:val="Normal"/>
    <w:next w:val="Normal"/>
    <w:link w:val="Titre2Car"/>
    <w:uiPriority w:val="9"/>
    <w:unhideWhenUsed/>
    <w:qFormat/>
    <w:rsid w:val="00FD6AC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link w:val="Titre4Car"/>
    <w:uiPriority w:val="9"/>
    <w:qFormat/>
    <w:rsid w:val="00026B78"/>
    <w:pPr>
      <w:spacing w:before="100" w:beforeAutospacing="1" w:after="100" w:afterAutospacing="1" w:line="240" w:lineRule="auto"/>
      <w:outlineLvl w:val="3"/>
    </w:pPr>
    <w:rPr>
      <w:rFonts w:ascii="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026B78"/>
    <w:rPr>
      <w:rFonts w:ascii="Times New Roman" w:hAnsi="Times New Roman" w:cs="Times New Roman"/>
      <w:b/>
      <w:bCs/>
      <w:sz w:val="24"/>
      <w:szCs w:val="24"/>
      <w:lang w:val="x-none" w:eastAsia="fr-FR"/>
    </w:rPr>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3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 w:type="paragraph" w:styleId="Notedebasdepage">
    <w:name w:val="footnote text"/>
    <w:basedOn w:val="Normal"/>
    <w:link w:val="NotedebasdepageCar"/>
    <w:uiPriority w:val="99"/>
    <w:semiHidden/>
    <w:unhideWhenUsed/>
    <w:rsid w:val="00042C7C"/>
    <w:pPr>
      <w:spacing w:after="0" w:line="240" w:lineRule="auto"/>
    </w:pPr>
    <w:rPr>
      <w:szCs w:val="20"/>
    </w:rPr>
  </w:style>
  <w:style w:type="character" w:customStyle="1" w:styleId="NotedebasdepageCar">
    <w:name w:val="Note de bas de page Car"/>
    <w:basedOn w:val="Policepardfaut"/>
    <w:link w:val="Notedebasdepage"/>
    <w:uiPriority w:val="99"/>
    <w:semiHidden/>
    <w:locked/>
    <w:rsid w:val="00042C7C"/>
    <w:rPr>
      <w:rFonts w:cs="Times New Roman"/>
    </w:rPr>
  </w:style>
  <w:style w:type="character" w:styleId="Appelnotedebasdep">
    <w:name w:val="footnote reference"/>
    <w:basedOn w:val="Policepardfaut"/>
    <w:uiPriority w:val="99"/>
    <w:semiHidden/>
    <w:unhideWhenUsed/>
    <w:rsid w:val="00042C7C"/>
    <w:rPr>
      <w:rFonts w:cs="Times New Roman"/>
      <w:vertAlign w:val="superscript"/>
    </w:rPr>
  </w:style>
  <w:style w:type="paragraph" w:styleId="Sansinterligne">
    <w:name w:val="No Spacing"/>
    <w:uiPriority w:val="1"/>
    <w:qFormat/>
    <w:rsid w:val="00671C1A"/>
    <w:pPr>
      <w:spacing w:after="0" w:line="240" w:lineRule="auto"/>
    </w:pPr>
    <w:rPr>
      <w:rFonts w:cs="Times New Roman"/>
      <w:szCs w:val="22"/>
    </w:rPr>
  </w:style>
  <w:style w:type="paragraph" w:customStyle="1" w:styleId="2909F619802848F09E01365C32F34654">
    <w:name w:val="2909F619802848F09E01365C32F34654"/>
    <w:rsid w:val="006C389F"/>
    <w:rPr>
      <w:rFonts w:asciiTheme="minorHAnsi" w:eastAsiaTheme="minorEastAsia" w:hAnsiTheme="minorHAnsi" w:cs="Times New Roman"/>
      <w:sz w:val="22"/>
      <w:szCs w:val="22"/>
      <w:lang w:eastAsia="fr-FR"/>
    </w:rPr>
  </w:style>
  <w:style w:type="paragraph" w:styleId="Objetducommentaire">
    <w:name w:val="annotation subject"/>
    <w:basedOn w:val="Commentaire"/>
    <w:next w:val="Commentaire"/>
    <w:link w:val="ObjetducommentaireCar"/>
    <w:uiPriority w:val="99"/>
    <w:semiHidden/>
    <w:unhideWhenUsed/>
    <w:rsid w:val="00527722"/>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semiHidden/>
    <w:locked/>
    <w:rsid w:val="00527722"/>
    <w:rPr>
      <w:rFonts w:ascii="Times New Roman" w:hAnsi="Times New Roman" w:cs="Times New Roman"/>
      <w:b/>
      <w:bCs/>
      <w:lang w:val="x-none" w:eastAsia="fr-FR"/>
    </w:rPr>
  </w:style>
  <w:style w:type="paragraph" w:styleId="Notedefin">
    <w:name w:val="endnote text"/>
    <w:basedOn w:val="Normal"/>
    <w:link w:val="NotedefinCar"/>
    <w:uiPriority w:val="99"/>
    <w:semiHidden/>
    <w:unhideWhenUsed/>
    <w:rsid w:val="003D4C5D"/>
    <w:pPr>
      <w:spacing w:after="0" w:line="240" w:lineRule="auto"/>
    </w:pPr>
    <w:rPr>
      <w:szCs w:val="20"/>
    </w:rPr>
  </w:style>
  <w:style w:type="character" w:customStyle="1" w:styleId="NotedefinCar">
    <w:name w:val="Note de fin Car"/>
    <w:basedOn w:val="Policepardfaut"/>
    <w:link w:val="Notedefin"/>
    <w:uiPriority w:val="99"/>
    <w:semiHidden/>
    <w:locked/>
    <w:rsid w:val="003D4C5D"/>
    <w:rPr>
      <w:rFonts w:cs="Times New Roman"/>
    </w:rPr>
  </w:style>
  <w:style w:type="character" w:styleId="Appeldenotedefin">
    <w:name w:val="endnote reference"/>
    <w:basedOn w:val="Policepardfaut"/>
    <w:uiPriority w:val="99"/>
    <w:semiHidden/>
    <w:unhideWhenUsed/>
    <w:rsid w:val="003D4C5D"/>
    <w:rPr>
      <w:rFonts w:cs="Times New Roman"/>
      <w:vertAlign w:val="superscript"/>
    </w:rPr>
  </w:style>
  <w:style w:type="character" w:styleId="Lienhypertextesuivivisit">
    <w:name w:val="FollowedHyperlink"/>
    <w:basedOn w:val="Policepardfaut"/>
    <w:uiPriority w:val="99"/>
    <w:semiHidden/>
    <w:unhideWhenUsed/>
    <w:rsid w:val="00847F9E"/>
    <w:rPr>
      <w:rFonts w:cs="Times New Roman"/>
      <w:color w:val="800080" w:themeColor="followedHyperlink"/>
      <w:u w:val="single"/>
    </w:rPr>
  </w:style>
  <w:style w:type="paragraph" w:styleId="NormalWeb">
    <w:name w:val="Normal (Web)"/>
    <w:basedOn w:val="Normal"/>
    <w:uiPriority w:val="99"/>
    <w:semiHidden/>
    <w:unhideWhenUsed/>
    <w:rsid w:val="005B67E9"/>
    <w:pPr>
      <w:spacing w:before="100" w:beforeAutospacing="1" w:after="100" w:afterAutospacing="1" w:line="240" w:lineRule="auto"/>
    </w:pPr>
    <w:rPr>
      <w:rFonts w:ascii="Times New Roman" w:eastAsiaTheme="minorEastAsia" w:hAnsi="Times New Roman"/>
      <w:sz w:val="24"/>
      <w:szCs w:val="24"/>
      <w:lang w:eastAsia="fr-FR"/>
    </w:rPr>
  </w:style>
  <w:style w:type="paragraph" w:styleId="Corpsdetexte">
    <w:name w:val="Body Text"/>
    <w:basedOn w:val="Normal"/>
    <w:link w:val="CorpsdetexteCar"/>
    <w:rsid w:val="00AD7EB6"/>
    <w:pPr>
      <w:spacing w:after="140"/>
    </w:pPr>
    <w:rPr>
      <w:rFonts w:asciiTheme="minorHAnsi" w:eastAsiaTheme="minorHAnsi" w:hAnsiTheme="minorHAnsi" w:cstheme="minorBidi"/>
      <w:sz w:val="22"/>
    </w:rPr>
  </w:style>
  <w:style w:type="character" w:customStyle="1" w:styleId="CorpsdetexteCar">
    <w:name w:val="Corps de texte Car"/>
    <w:basedOn w:val="Policepardfaut"/>
    <w:link w:val="Corpsdetexte"/>
    <w:rsid w:val="00AD7EB6"/>
    <w:rPr>
      <w:rFonts w:asciiTheme="minorHAnsi" w:eastAsiaTheme="minorHAnsi" w:hAnsiTheme="minorHAnsi" w:cstheme="minorBidi"/>
      <w:sz w:val="22"/>
      <w:szCs w:val="22"/>
    </w:rPr>
  </w:style>
  <w:style w:type="character" w:customStyle="1" w:styleId="Titre2Car">
    <w:name w:val="Titre 2 Car"/>
    <w:basedOn w:val="Policepardfaut"/>
    <w:link w:val="Titre2"/>
    <w:uiPriority w:val="9"/>
    <w:rsid w:val="00FD6AC1"/>
    <w:rPr>
      <w:rFonts w:asciiTheme="majorHAnsi" w:eastAsiaTheme="majorEastAsia" w:hAnsiTheme="majorHAnsi" w:cstheme="majorBidi"/>
      <w:color w:val="365F91" w:themeColor="accent1" w:themeShade="BF"/>
      <w:sz w:val="26"/>
      <w:szCs w:val="26"/>
    </w:rPr>
  </w:style>
  <w:style w:type="paragraph" w:styleId="Citation">
    <w:name w:val="Quote"/>
    <w:basedOn w:val="Normal"/>
    <w:next w:val="Normal"/>
    <w:link w:val="CitationCar"/>
    <w:uiPriority w:val="29"/>
    <w:qFormat/>
    <w:rsid w:val="002A71B7"/>
    <w:pPr>
      <w:spacing w:before="200" w:after="160" w:line="259" w:lineRule="auto"/>
      <w:ind w:left="864" w:right="864"/>
      <w:jc w:val="center"/>
    </w:pPr>
    <w:rPr>
      <w:rFonts w:asciiTheme="minorHAnsi" w:eastAsiaTheme="minorHAnsi" w:hAnsiTheme="minorHAnsi" w:cstheme="minorBidi"/>
      <w:i/>
      <w:iCs/>
      <w:color w:val="404040" w:themeColor="text1" w:themeTint="BF"/>
      <w:sz w:val="22"/>
    </w:rPr>
  </w:style>
  <w:style w:type="character" w:customStyle="1" w:styleId="CitationCar">
    <w:name w:val="Citation Car"/>
    <w:basedOn w:val="Policepardfaut"/>
    <w:link w:val="Citation"/>
    <w:uiPriority w:val="29"/>
    <w:rsid w:val="002A71B7"/>
    <w:rPr>
      <w:rFonts w:asciiTheme="minorHAnsi" w:eastAsiaTheme="minorHAnsi" w:hAnsiTheme="minorHAnsi" w:cstheme="minorBidi"/>
      <w:i/>
      <w:iCs/>
      <w:color w:val="404040" w:themeColor="text1" w:themeTint="BF"/>
      <w:sz w:val="22"/>
      <w:szCs w:val="22"/>
    </w:rPr>
  </w:style>
  <w:style w:type="paragraph" w:styleId="Sous-titre">
    <w:name w:val="Subtitle"/>
    <w:basedOn w:val="Normal"/>
    <w:next w:val="Normal"/>
    <w:link w:val="Sous-titreCar"/>
    <w:uiPriority w:val="11"/>
    <w:qFormat/>
    <w:rsid w:val="002A71B7"/>
    <w:pPr>
      <w:numPr>
        <w:ilvl w:val="1"/>
      </w:numPr>
      <w:spacing w:after="160" w:line="259" w:lineRule="auto"/>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2A71B7"/>
    <w:rPr>
      <w:rFonts w:asciiTheme="minorHAnsi" w:eastAsiaTheme="minorEastAsia" w:hAnsiTheme="minorHAnsi" w:cstheme="minorBidi"/>
      <w:color w:val="5A5A5A" w:themeColor="text1" w:themeTint="A5"/>
      <w:spacing w:val="15"/>
      <w:sz w:val="22"/>
      <w:szCs w:val="22"/>
    </w:rPr>
  </w:style>
  <w:style w:type="character" w:styleId="lev">
    <w:name w:val="Strong"/>
    <w:basedOn w:val="Policepardfaut"/>
    <w:uiPriority w:val="22"/>
    <w:qFormat/>
    <w:rsid w:val="002A71B7"/>
    <w:rPr>
      <w:b/>
      <w:bCs/>
    </w:rPr>
  </w:style>
  <w:style w:type="table" w:styleId="TableauGrille4-Accentuation1">
    <w:name w:val="Grid Table 4 Accent 1"/>
    <w:basedOn w:val="TableauNormal"/>
    <w:uiPriority w:val="49"/>
    <w:rsid w:val="002A71B7"/>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lledetableauclaire">
    <w:name w:val="Grid Table Light"/>
    <w:basedOn w:val="TableauNormal"/>
    <w:uiPriority w:val="40"/>
    <w:rsid w:val="002A71B7"/>
    <w:pPr>
      <w:spacing w:after="0" w:line="240"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4-Accentuation5">
    <w:name w:val="Grid Table 4 Accent 5"/>
    <w:basedOn w:val="TableauNormal"/>
    <w:uiPriority w:val="49"/>
    <w:rsid w:val="002A71B7"/>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34815">
      <w:marLeft w:val="0"/>
      <w:marRight w:val="0"/>
      <w:marTop w:val="0"/>
      <w:marBottom w:val="0"/>
      <w:divBdr>
        <w:top w:val="none" w:sz="0" w:space="0" w:color="auto"/>
        <w:left w:val="none" w:sz="0" w:space="0" w:color="auto"/>
        <w:bottom w:val="none" w:sz="0" w:space="0" w:color="auto"/>
        <w:right w:val="none" w:sz="0" w:space="0" w:color="auto"/>
      </w:divBdr>
      <w:divsChild>
        <w:div w:id="1109734813">
          <w:marLeft w:val="0"/>
          <w:marRight w:val="0"/>
          <w:marTop w:val="0"/>
          <w:marBottom w:val="0"/>
          <w:divBdr>
            <w:top w:val="none" w:sz="0" w:space="0" w:color="auto"/>
            <w:left w:val="none" w:sz="0" w:space="0" w:color="auto"/>
            <w:bottom w:val="none" w:sz="0" w:space="0" w:color="auto"/>
            <w:right w:val="none" w:sz="0" w:space="0" w:color="auto"/>
          </w:divBdr>
          <w:divsChild>
            <w:div w:id="1109734811">
              <w:marLeft w:val="0"/>
              <w:marRight w:val="0"/>
              <w:marTop w:val="0"/>
              <w:marBottom w:val="0"/>
              <w:divBdr>
                <w:top w:val="none" w:sz="0" w:space="0" w:color="auto"/>
                <w:left w:val="none" w:sz="0" w:space="0" w:color="auto"/>
                <w:bottom w:val="none" w:sz="0" w:space="0" w:color="auto"/>
                <w:right w:val="none" w:sz="0" w:space="0" w:color="auto"/>
              </w:divBdr>
              <w:divsChild>
                <w:div w:id="1109734817">
                  <w:marLeft w:val="0"/>
                  <w:marRight w:val="0"/>
                  <w:marTop w:val="0"/>
                  <w:marBottom w:val="0"/>
                  <w:divBdr>
                    <w:top w:val="none" w:sz="0" w:space="0" w:color="auto"/>
                    <w:left w:val="none" w:sz="0" w:space="0" w:color="auto"/>
                    <w:bottom w:val="none" w:sz="0" w:space="0" w:color="auto"/>
                    <w:right w:val="none" w:sz="0" w:space="0" w:color="auto"/>
                  </w:divBdr>
                  <w:divsChild>
                    <w:div w:id="1109734816">
                      <w:marLeft w:val="0"/>
                      <w:marRight w:val="0"/>
                      <w:marTop w:val="0"/>
                      <w:marBottom w:val="0"/>
                      <w:divBdr>
                        <w:top w:val="none" w:sz="0" w:space="0" w:color="auto"/>
                        <w:left w:val="none" w:sz="0" w:space="0" w:color="auto"/>
                        <w:bottom w:val="none" w:sz="0" w:space="0" w:color="auto"/>
                        <w:right w:val="none" w:sz="0" w:space="0" w:color="auto"/>
                      </w:divBdr>
                      <w:divsChild>
                        <w:div w:id="1109734810">
                          <w:marLeft w:val="0"/>
                          <w:marRight w:val="0"/>
                          <w:marTop w:val="0"/>
                          <w:marBottom w:val="0"/>
                          <w:divBdr>
                            <w:top w:val="none" w:sz="0" w:space="0" w:color="auto"/>
                            <w:left w:val="none" w:sz="0" w:space="0" w:color="auto"/>
                            <w:bottom w:val="none" w:sz="0" w:space="0" w:color="auto"/>
                            <w:right w:val="none" w:sz="0" w:space="0" w:color="auto"/>
                          </w:divBdr>
                          <w:divsChild>
                            <w:div w:id="11097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3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fenouil@cd-essonne.fr" TargetMode="External"/><Relationship Id="rId18" Type="http://schemas.openxmlformats.org/officeDocument/2006/relationships/hyperlink" Target="http://www.essonne.fr/outils/log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marsault@cd-essonne.fr" TargetMode="External"/><Relationship Id="rId17" Type="http://schemas.openxmlformats.org/officeDocument/2006/relationships/hyperlink" Target="http://www.essonne.fr/" TargetMode="External"/><Relationship Id="rId2" Type="http://schemas.openxmlformats.org/officeDocument/2006/relationships/numbering" Target="numbering.xml"/><Relationship Id="rId16" Type="http://schemas.openxmlformats.org/officeDocument/2006/relationships/hyperlink" Target="http://www.associations.essonne.fr" TargetMode="External"/><Relationship Id="rId20" Type="http://schemas.openxmlformats.org/officeDocument/2006/relationships/hyperlink" Target="mailto:geu-collectivite@cd-esson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onne.fr" TargetMode="External"/><Relationship Id="rId5" Type="http://schemas.openxmlformats.org/officeDocument/2006/relationships/webSettings" Target="webSettings.xml"/><Relationship Id="rId15" Type="http://schemas.openxmlformats.org/officeDocument/2006/relationships/hyperlink" Target="http://avis-situation-sirene.insee.fr"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geu-asso@cd-essonn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67AB0-CFED-4232-B393-182636B3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6663</Words>
  <Characters>40122</Characters>
  <Application>Microsoft Office Word</Application>
  <DocSecurity>4</DocSecurity>
  <Lines>334</Lines>
  <Paragraphs>93</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46692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 LEPAILLEUR</dc:creator>
  <cp:lastModifiedBy>Gwennaelle BLOUET</cp:lastModifiedBy>
  <cp:revision>2</cp:revision>
  <cp:lastPrinted>2021-12-08T08:50:00Z</cp:lastPrinted>
  <dcterms:created xsi:type="dcterms:W3CDTF">2021-12-09T10:49:00Z</dcterms:created>
  <dcterms:modified xsi:type="dcterms:W3CDTF">2021-12-09T10:49:00Z</dcterms:modified>
</cp:coreProperties>
</file>