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A845D97" w14:textId="1AC68ED1" w:rsidR="00DE20F3" w:rsidRPr="00594C49" w:rsidRDefault="00A176FF" w:rsidP="00DE20F3">
      <w:pPr>
        <w:tabs>
          <w:tab w:val="left" w:pos="0"/>
          <w:tab w:val="left" w:pos="5955"/>
        </w:tabs>
        <w:spacing w:after="0" w:line="240" w:lineRule="auto"/>
        <w:ind w:hanging="567"/>
        <w:rPr>
          <w:rFonts w:cs="Arial"/>
          <w:b/>
          <w:bCs/>
          <w:color w:val="C0504D" w:themeColor="accent2"/>
          <w:sz w:val="24"/>
          <w:szCs w:val="24"/>
        </w:rPr>
      </w:pPr>
      <w:r w:rsidRPr="00594C49">
        <w:rPr>
          <w:rFonts w:cs="Arial"/>
          <w:noProof/>
          <w:lang w:eastAsia="fr-FR"/>
        </w:rPr>
        <mc:AlternateContent>
          <mc:Choice Requires="wps">
            <w:drawing>
              <wp:anchor distT="0" distB="0" distL="114300" distR="114300" simplePos="0" relativeHeight="251654144" behindDoc="0" locked="0" layoutInCell="1" allowOverlap="1" wp14:anchorId="0FE84138" wp14:editId="22FCD938">
                <wp:simplePos x="0" y="0"/>
                <wp:positionH relativeFrom="column">
                  <wp:posOffset>4043680</wp:posOffset>
                </wp:positionH>
                <wp:positionV relativeFrom="paragraph">
                  <wp:posOffset>-4445</wp:posOffset>
                </wp:positionV>
                <wp:extent cx="2143125" cy="962025"/>
                <wp:effectExtent l="19050" t="19050" r="47625" b="476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62025"/>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E9AC3E8" w14:textId="77777777" w:rsidR="00CE2FD7" w:rsidRDefault="00CE2FD7" w:rsidP="00CE2FD7">
                            <w:pPr>
                              <w:pStyle w:val="NormalWeb"/>
                              <w:spacing w:before="0" w:beforeAutospacing="0" w:after="0" w:afterAutospacing="0"/>
                              <w:jc w:val="center"/>
                            </w:pPr>
                            <w:r>
                              <w:rPr>
                                <w:rFonts w:ascii="Calibri" w:hAnsi="Calibri" w:cs="Calibri"/>
                                <w:color w:val="C0C0C0"/>
                              </w:rPr>
                              <w:t>Tampon d'arrivée du dossier</w:t>
                            </w:r>
                          </w:p>
                          <w:p w14:paraId="352BAB2C" w14:textId="1D2564DA" w:rsidR="00DE6F22" w:rsidRDefault="00DE6F22" w:rsidP="0080084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4138" id="_x0000_t202" coordsize="21600,21600" o:spt="202" path="m,l,21600r21600,l21600,xe">
                <v:stroke joinstyle="miter"/>
                <v:path gradientshapeok="t" o:connecttype="rect"/>
              </v:shapetype>
              <v:shape id="Zone de texte 2" o:spid="_x0000_s1026" type="#_x0000_t202" style="position:absolute;margin-left:318.4pt;margin-top:-.35pt;width:168.7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" fillcolor="white [3201]" strokecolor="#174496" strokeweight="5pt">
                <v:stroke linestyle="thickThin"/>
                <v:shadow color="#868686"/>
                <v:textbox>
                  <w:txbxContent>
                    <w:p w14:paraId="3E9AC3E8" w14:textId="77777777" w:rsidR="00CE2FD7" w:rsidRDefault="00CE2FD7" w:rsidP="00CE2FD7">
                      <w:pPr>
                        <w:pStyle w:val="NormalWeb"/>
                        <w:spacing w:before="0" w:beforeAutospacing="0" w:after="0" w:afterAutospacing="0"/>
                        <w:jc w:val="center"/>
                      </w:pPr>
                      <w:r>
                        <w:rPr>
                          <w:rFonts w:ascii="Calibri" w:hAnsi="Calibri" w:cs="Calibri"/>
                          <w:color w:val="C0C0C0"/>
                        </w:rPr>
                        <w:t>Tampon d'arrivée du dossier</w:t>
                      </w:r>
                    </w:p>
                    <w:p w14:paraId="352BAB2C" w14:textId="1D2564DA" w:rsidR="00DE6F22" w:rsidRDefault="00DE6F22" w:rsidP="00800843">
                      <w:pPr>
                        <w:rPr>
                          <w:sz w:val="22"/>
                        </w:rPr>
                      </w:pPr>
                    </w:p>
                  </w:txbxContent>
                </v:textbox>
              </v:shape>
            </w:pict>
          </mc:Fallback>
        </mc:AlternateContent>
      </w:r>
      <w:r w:rsidRPr="00594C49">
        <w:rPr>
          <w:rFonts w:cs="Arial"/>
          <w:noProof/>
          <w:lang w:eastAsia="fr-FR"/>
        </w:rPr>
        <mc:AlternateContent>
          <mc:Choice Requires="wps">
            <w:drawing>
              <wp:anchor distT="0" distB="0" distL="114300" distR="114300" simplePos="0" relativeHeight="251650048" behindDoc="0" locked="0" layoutInCell="1" allowOverlap="1" wp14:anchorId="07B46CAC" wp14:editId="21D0944C">
                <wp:simplePos x="0" y="0"/>
                <wp:positionH relativeFrom="column">
                  <wp:posOffset>1576705</wp:posOffset>
                </wp:positionH>
                <wp:positionV relativeFrom="paragraph">
                  <wp:posOffset>-4445</wp:posOffset>
                </wp:positionV>
                <wp:extent cx="2266950" cy="962025"/>
                <wp:effectExtent l="19050" t="19050" r="38100" b="47625"/>
                <wp:wrapNone/>
                <wp:docPr id="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962025"/>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5DE1C92" w14:textId="77777777" w:rsidR="00DE6F22" w:rsidRPr="00352146" w:rsidRDefault="00DE6F22"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14FB0860" w14:textId="77777777" w:rsidR="00DE6F22" w:rsidRPr="00352146" w:rsidRDefault="00DE6F22" w:rsidP="00800843">
                            <w:pPr>
                              <w:rPr>
                                <w:b/>
                                <w:bCs/>
                                <w:szCs w:val="20"/>
                              </w:rPr>
                            </w:pPr>
                            <w:r w:rsidRPr="00352146">
                              <w:rPr>
                                <w:b/>
                                <w:bCs/>
                                <w:szCs w:val="20"/>
                                <w:u w:val="single"/>
                              </w:rPr>
                              <w:t>Tiers</w:t>
                            </w:r>
                            <w:r w:rsidRPr="00352146">
                              <w:rPr>
                                <w:b/>
                                <w:bCs/>
                                <w:szCs w:val="20"/>
                              </w:rPr>
                              <w:t> :</w:t>
                            </w:r>
                          </w:p>
                          <w:p w14:paraId="7D7CFD99" w14:textId="382E40FF" w:rsidR="00DE6F22" w:rsidRPr="00352146" w:rsidRDefault="00DE6F22" w:rsidP="00800843">
                            <w:pPr>
                              <w:rPr>
                                <w:b/>
                                <w:bCs/>
                                <w:szCs w:val="20"/>
                              </w:rPr>
                            </w:pPr>
                            <w:r w:rsidRPr="00352146">
                              <w:rPr>
                                <w:b/>
                                <w:bCs/>
                                <w:szCs w:val="20"/>
                                <w:u w:val="single"/>
                              </w:rPr>
                              <w:t>Direction</w:t>
                            </w:r>
                            <w:r w:rsidRPr="00352146">
                              <w:rPr>
                                <w:b/>
                                <w:bCs/>
                                <w:szCs w:val="20"/>
                              </w:rPr>
                              <w:t> :</w:t>
                            </w:r>
                            <w:r w:rsidR="001901A7">
                              <w:rPr>
                                <w:b/>
                                <w:bCs/>
                                <w:szCs w:val="20"/>
                              </w:rPr>
                              <w:t xml:space="preserve"> </w:t>
                            </w:r>
                            <w:r w:rsidR="00A87C76">
                              <w:rPr>
                                <w:b/>
                                <w:bCs/>
                                <w:szCs w:val="20"/>
                              </w:rPr>
                              <w:t>DS</w:t>
                            </w:r>
                            <w:r w:rsidR="00792A8E">
                              <w:rPr>
                                <w:b/>
                                <w:bCs/>
                                <w:szCs w:val="20"/>
                              </w:rPr>
                              <w:t>JVA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46CAC" id="Zone de texte 1" o:spid="_x0000_s1027" type="#_x0000_t202" style="position:absolute;margin-left:124.15pt;margin-top:-.35pt;width:178.5pt;height:7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" fillcolor="white [3201]" strokecolor="#174496" strokeweight="5pt">
                <v:stroke linestyle="thickThin"/>
                <v:shadow color="#868686"/>
                <v:textbox>
                  <w:txbxContent>
                    <w:p w14:paraId="65DE1C92" w14:textId="77777777" w:rsidR="00DE6F22" w:rsidRPr="00352146" w:rsidRDefault="00DE6F22" w:rsidP="00800843">
                      <w:pPr>
                        <w:rPr>
                          <w:b/>
                          <w:bCs/>
                          <w:szCs w:val="20"/>
                          <w:u w:val="single"/>
                        </w:rPr>
                      </w:pPr>
                      <w:r w:rsidRPr="00352146">
                        <w:rPr>
                          <w:b/>
                          <w:bCs/>
                          <w:szCs w:val="20"/>
                          <w:u w:val="single"/>
                        </w:rPr>
                        <w:t xml:space="preserve">Cadre réservé </w:t>
                      </w:r>
                      <w:r>
                        <w:rPr>
                          <w:b/>
                          <w:bCs/>
                          <w:szCs w:val="20"/>
                          <w:u w:val="single"/>
                        </w:rPr>
                        <w:t>à l’administration</w:t>
                      </w:r>
                      <w:r w:rsidRPr="00352146">
                        <w:rPr>
                          <w:b/>
                          <w:bCs/>
                          <w:szCs w:val="20"/>
                          <w:u w:val="single"/>
                        </w:rPr>
                        <w:t> :</w:t>
                      </w:r>
                    </w:p>
                    <w:p w14:paraId="14FB0860" w14:textId="77777777" w:rsidR="00DE6F22" w:rsidRPr="00352146" w:rsidRDefault="00DE6F22" w:rsidP="00800843">
                      <w:pPr>
                        <w:rPr>
                          <w:b/>
                          <w:bCs/>
                          <w:szCs w:val="20"/>
                        </w:rPr>
                      </w:pPr>
                      <w:r w:rsidRPr="00352146">
                        <w:rPr>
                          <w:b/>
                          <w:bCs/>
                          <w:szCs w:val="20"/>
                          <w:u w:val="single"/>
                        </w:rPr>
                        <w:t>Tiers</w:t>
                      </w:r>
                      <w:r w:rsidRPr="00352146">
                        <w:rPr>
                          <w:b/>
                          <w:bCs/>
                          <w:szCs w:val="20"/>
                        </w:rPr>
                        <w:t> :</w:t>
                      </w:r>
                    </w:p>
                    <w:p w14:paraId="7D7CFD99" w14:textId="382E40FF" w:rsidR="00DE6F22" w:rsidRPr="00352146" w:rsidRDefault="00DE6F22" w:rsidP="00800843">
                      <w:pPr>
                        <w:rPr>
                          <w:b/>
                          <w:bCs/>
                          <w:szCs w:val="20"/>
                        </w:rPr>
                      </w:pPr>
                      <w:r w:rsidRPr="00352146">
                        <w:rPr>
                          <w:b/>
                          <w:bCs/>
                          <w:szCs w:val="20"/>
                          <w:u w:val="single"/>
                        </w:rPr>
                        <w:t>Direction</w:t>
                      </w:r>
                      <w:r w:rsidRPr="00352146">
                        <w:rPr>
                          <w:b/>
                          <w:bCs/>
                          <w:szCs w:val="20"/>
                        </w:rPr>
                        <w:t> :</w:t>
                      </w:r>
                      <w:r w:rsidR="001901A7">
                        <w:rPr>
                          <w:b/>
                          <w:bCs/>
                          <w:szCs w:val="20"/>
                        </w:rPr>
                        <w:t xml:space="preserve"> </w:t>
                      </w:r>
                      <w:r w:rsidR="00A87C76">
                        <w:rPr>
                          <w:b/>
                          <w:bCs/>
                          <w:szCs w:val="20"/>
                        </w:rPr>
                        <w:t>DS</w:t>
                      </w:r>
                      <w:r w:rsidR="00792A8E">
                        <w:rPr>
                          <w:b/>
                          <w:bCs/>
                          <w:szCs w:val="20"/>
                        </w:rPr>
                        <w:t>JVA</w:t>
                      </w:r>
                    </w:p>
                  </w:txbxContent>
                </v:textbox>
              </v:shape>
            </w:pict>
          </mc:Fallback>
        </mc:AlternateContent>
      </w:r>
      <w:r w:rsidR="00792A8E">
        <w:rPr>
          <w:rFonts w:cs="Arial"/>
          <w:b/>
          <w:bCs/>
          <w:noProof/>
          <w:color w:val="C0504D" w:themeColor="accent2"/>
          <w:sz w:val="56"/>
          <w:szCs w:val="56"/>
          <w:lang w:eastAsia="fr-FR"/>
        </w:rPr>
        <w:drawing>
          <wp:inline distT="0" distB="0" distL="0" distR="0" wp14:anchorId="4087E94C" wp14:editId="7C767978">
            <wp:extent cx="977705" cy="888400"/>
            <wp:effectExtent l="0" t="0" r="0"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CD_2022_carre_bleu_TA.png"/>
                    <pic:cNvPicPr/>
                  </pic:nvPicPr>
                  <pic:blipFill>
                    <a:blip r:embed="rId8">
                      <a:extLst>
                        <a:ext uri="{28A0092B-C50C-407E-A947-70E740481C1C}">
                          <a14:useLocalDpi xmlns:a14="http://schemas.microsoft.com/office/drawing/2010/main" val="0"/>
                        </a:ext>
                      </a:extLst>
                    </a:blip>
                    <a:stretch>
                      <a:fillRect/>
                    </a:stretch>
                  </pic:blipFill>
                  <pic:spPr>
                    <a:xfrm>
                      <a:off x="0" y="0"/>
                      <a:ext cx="991926" cy="901322"/>
                    </a:xfrm>
                    <a:prstGeom prst="rect">
                      <a:avLst/>
                    </a:prstGeom>
                  </pic:spPr>
                </pic:pic>
              </a:graphicData>
            </a:graphic>
          </wp:inline>
        </w:drawing>
      </w:r>
      <w:r w:rsidR="00DE20F3" w:rsidRPr="00594C49">
        <w:rPr>
          <w:rFonts w:cs="Arial"/>
          <w:b/>
          <w:bCs/>
          <w:color w:val="C0504D" w:themeColor="accent2"/>
          <w:sz w:val="56"/>
          <w:szCs w:val="56"/>
        </w:rPr>
        <w:tab/>
      </w:r>
      <w:r w:rsidR="00DE20F3" w:rsidRPr="00594C49">
        <w:rPr>
          <w:rFonts w:cs="Arial"/>
          <w:b/>
          <w:bCs/>
          <w:color w:val="C0504D" w:themeColor="accent2"/>
          <w:sz w:val="56"/>
          <w:szCs w:val="56"/>
        </w:rPr>
        <w:tab/>
      </w:r>
    </w:p>
    <w:p w14:paraId="2307547B" w14:textId="77777777" w:rsidR="00DE20F3" w:rsidRPr="00594C49" w:rsidRDefault="00A176FF" w:rsidP="002B4628">
      <w:pPr>
        <w:tabs>
          <w:tab w:val="left" w:pos="2280"/>
          <w:tab w:val="left" w:pos="3465"/>
        </w:tabs>
        <w:rPr>
          <w:rFonts w:cs="Arial"/>
        </w:rPr>
      </w:pPr>
      <w:r w:rsidRPr="00594C49">
        <w:rPr>
          <w:rFonts w:cs="Arial"/>
          <w:noProof/>
          <w:lang w:eastAsia="fr-FR"/>
        </w:rPr>
        <mc:AlternateContent>
          <mc:Choice Requires="wps">
            <w:drawing>
              <wp:anchor distT="0" distB="0" distL="114300" distR="114300" simplePos="0" relativeHeight="251660288" behindDoc="0" locked="0" layoutInCell="1" allowOverlap="1" wp14:anchorId="4B9A307C" wp14:editId="16FECA84">
                <wp:simplePos x="0" y="0"/>
                <wp:positionH relativeFrom="column">
                  <wp:posOffset>-356870</wp:posOffset>
                </wp:positionH>
                <wp:positionV relativeFrom="paragraph">
                  <wp:posOffset>277495</wp:posOffset>
                </wp:positionV>
                <wp:extent cx="6591300" cy="1047750"/>
                <wp:effectExtent l="19050" t="19050" r="38100" b="3810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047750"/>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D2690A1" w14:textId="77777777" w:rsidR="00DE6F22" w:rsidRPr="000C4E05" w:rsidRDefault="00DE6F22"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w:t>
                            </w:r>
                          </w:p>
                          <w:p w14:paraId="2B876155" w14:textId="327D87F5" w:rsidR="00DE6F22" w:rsidRDefault="00C97F8C" w:rsidP="00C97F8C">
                            <w:pPr>
                              <w:pStyle w:val="Normalcentr"/>
                              <w:pBdr>
                                <w:top w:val="none" w:sz="0" w:space="0" w:color="auto"/>
                                <w:left w:val="none" w:sz="0" w:space="0" w:color="auto"/>
                                <w:bottom w:val="none" w:sz="0" w:space="0" w:color="auto"/>
                                <w:right w:val="none" w:sz="0" w:space="0" w:color="auto"/>
                              </w:pBdr>
                              <w:ind w:left="142" w:right="-288"/>
                              <w:rPr>
                                <w:sz w:val="32"/>
                                <w:szCs w:val="32"/>
                              </w:rPr>
                            </w:pPr>
                            <w:r>
                              <w:rPr>
                                <w:sz w:val="32"/>
                                <w:szCs w:val="32"/>
                              </w:rPr>
                              <w:t>Dispositif ouvert toute l’année</w:t>
                            </w:r>
                            <w:r w:rsidR="00BE420C">
                              <w:rPr>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A307C" id="_x0000_s1028" type="#_x0000_t202" style="position:absolute;margin-left:-28.1pt;margin-top:21.85pt;width:51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" fillcolor="white [3201]" strokecolor="#174496" strokeweight="5pt">
                <v:stroke linestyle="thickThin"/>
                <v:shadow color="#868686"/>
                <v:textbox>
                  <w:txbxContent>
                    <w:p w14:paraId="5D2690A1" w14:textId="77777777" w:rsidR="00DE6F22" w:rsidRPr="000C4E05" w:rsidRDefault="00DE6F22" w:rsidP="000E6675">
                      <w:pPr>
                        <w:pStyle w:val="Normalcentr"/>
                        <w:pBdr>
                          <w:top w:val="none" w:sz="0" w:space="0" w:color="auto"/>
                          <w:left w:val="none" w:sz="0" w:space="0" w:color="auto"/>
                          <w:bottom w:val="none" w:sz="0" w:space="0" w:color="auto"/>
                          <w:right w:val="none" w:sz="0" w:space="0" w:color="auto"/>
                        </w:pBdr>
                        <w:spacing w:before="240"/>
                        <w:ind w:left="0" w:right="-27"/>
                        <w:rPr>
                          <w:sz w:val="32"/>
                          <w:szCs w:val="32"/>
                        </w:rPr>
                      </w:pPr>
                      <w:r w:rsidRPr="000C4E05">
                        <w:rPr>
                          <w:sz w:val="32"/>
                          <w:szCs w:val="32"/>
                        </w:rPr>
                        <w:t xml:space="preserve">DEMANDE DE </w:t>
                      </w:r>
                      <w:r>
                        <w:rPr>
                          <w:sz w:val="32"/>
                          <w:szCs w:val="32"/>
                        </w:rPr>
                        <w:t xml:space="preserve">SUBVENTION </w:t>
                      </w:r>
                      <w:r w:rsidRPr="000C4E05">
                        <w:rPr>
                          <w:sz w:val="32"/>
                          <w:szCs w:val="32"/>
                        </w:rPr>
                        <w:t>DEPARTEMENTALE</w:t>
                      </w:r>
                      <w:r>
                        <w:rPr>
                          <w:sz w:val="32"/>
                          <w:szCs w:val="32"/>
                        </w:rPr>
                        <w:t xml:space="preserve"> </w:t>
                      </w:r>
                    </w:p>
                    <w:p w14:paraId="2B876155" w14:textId="327D87F5" w:rsidR="00DE6F22" w:rsidRDefault="00C97F8C" w:rsidP="00C97F8C">
                      <w:pPr>
                        <w:pStyle w:val="Normalcentr"/>
                        <w:pBdr>
                          <w:top w:val="none" w:sz="0" w:space="0" w:color="auto"/>
                          <w:left w:val="none" w:sz="0" w:space="0" w:color="auto"/>
                          <w:bottom w:val="none" w:sz="0" w:space="0" w:color="auto"/>
                          <w:right w:val="none" w:sz="0" w:space="0" w:color="auto"/>
                        </w:pBdr>
                        <w:ind w:left="142" w:right="-288"/>
                        <w:rPr>
                          <w:sz w:val="32"/>
                          <w:szCs w:val="32"/>
                        </w:rPr>
                      </w:pPr>
                      <w:r>
                        <w:rPr>
                          <w:sz w:val="32"/>
                          <w:szCs w:val="32"/>
                        </w:rPr>
                        <w:t>Dispositif ouvert toute l’année</w:t>
                      </w:r>
                      <w:r w:rsidR="00BE420C">
                        <w:rPr>
                          <w:sz w:val="32"/>
                          <w:szCs w:val="32"/>
                        </w:rPr>
                        <w:t>*</w:t>
                      </w:r>
                    </w:p>
                  </w:txbxContent>
                </v:textbox>
              </v:shape>
            </w:pict>
          </mc:Fallback>
        </mc:AlternateContent>
      </w:r>
      <w:r w:rsidR="009B0200" w:rsidRPr="00594C49">
        <w:rPr>
          <w:rFonts w:cs="Arial"/>
        </w:rPr>
        <w:tab/>
      </w:r>
      <w:r w:rsidR="002B4628" w:rsidRPr="00594C49">
        <w:rPr>
          <w:rFonts w:cs="Arial"/>
        </w:rPr>
        <w:tab/>
      </w:r>
    </w:p>
    <w:p w14:paraId="6B40B85D" w14:textId="77777777" w:rsidR="00DE20F3" w:rsidRPr="00594C49" w:rsidRDefault="00DE20F3" w:rsidP="00DE20F3">
      <w:pPr>
        <w:rPr>
          <w:rFonts w:cs="Arial"/>
        </w:rPr>
      </w:pPr>
    </w:p>
    <w:p w14:paraId="2CEDC524" w14:textId="77777777" w:rsidR="00DE20F3" w:rsidRPr="00594C49" w:rsidRDefault="00DE20F3" w:rsidP="00DE20F3">
      <w:pPr>
        <w:rPr>
          <w:rFonts w:cs="Arial"/>
        </w:rPr>
      </w:pPr>
    </w:p>
    <w:p w14:paraId="38B0CB92" w14:textId="77777777" w:rsidR="00171423" w:rsidRPr="00594C49" w:rsidRDefault="00171423" w:rsidP="00DE20F3">
      <w:pPr>
        <w:rPr>
          <w:rFonts w:cs="Arial"/>
        </w:rPr>
      </w:pPr>
    </w:p>
    <w:p w14:paraId="717E838B" w14:textId="77777777" w:rsidR="00DE20F3" w:rsidRPr="00594C49" w:rsidRDefault="00DE20F3" w:rsidP="00DE20F3">
      <w:pPr>
        <w:rPr>
          <w:rFonts w:cs="Arial"/>
        </w:rPr>
      </w:pPr>
    </w:p>
    <w:p w14:paraId="1D894DBB" w14:textId="77777777" w:rsidR="00F753FC" w:rsidRPr="00594C49" w:rsidRDefault="00A176FF" w:rsidP="00DE20F3">
      <w:pPr>
        <w:tabs>
          <w:tab w:val="left" w:pos="6840"/>
        </w:tabs>
        <w:rPr>
          <w:rFonts w:cs="Arial"/>
        </w:rPr>
      </w:pPr>
      <w:r w:rsidRPr="00594C49">
        <w:rPr>
          <w:rFonts w:cs="Arial"/>
          <w:noProof/>
          <w:lang w:eastAsia="fr-FR"/>
        </w:rPr>
        <mc:AlternateContent>
          <mc:Choice Requires="wps">
            <w:drawing>
              <wp:anchor distT="0" distB="0" distL="114300" distR="114300" simplePos="0" relativeHeight="251658240" behindDoc="0" locked="0" layoutInCell="1" allowOverlap="1" wp14:anchorId="22FCAE27" wp14:editId="4BE2C47B">
                <wp:simplePos x="0" y="0"/>
                <wp:positionH relativeFrom="column">
                  <wp:posOffset>-356870</wp:posOffset>
                </wp:positionH>
                <wp:positionV relativeFrom="paragraph">
                  <wp:posOffset>12700</wp:posOffset>
                </wp:positionV>
                <wp:extent cx="6591300" cy="561975"/>
                <wp:effectExtent l="19050" t="19050" r="38100" b="476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61975"/>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3C0AE943" w14:textId="7C3CA050" w:rsidR="00DE6F22" w:rsidRPr="00E25B3A" w:rsidRDefault="00DE6F22" w:rsidP="00B77ED8">
                            <w:pPr>
                              <w:spacing w:after="0" w:line="240" w:lineRule="auto"/>
                              <w:jc w:val="center"/>
                              <w:rPr>
                                <w:rFonts w:eastAsia="Arial Unicode MS" w:cs="Arial"/>
                                <w:b/>
                                <w:bCs/>
                                <w:caps/>
                                <w:sz w:val="32"/>
                                <w:szCs w:val="32"/>
                                <w:lang w:eastAsia="fr-FR"/>
                              </w:rPr>
                            </w:pPr>
                            <w:r w:rsidRPr="00E25B3A">
                              <w:rPr>
                                <w:rFonts w:eastAsia="Arial Unicode MS" w:cs="Arial"/>
                                <w:b/>
                                <w:bCs/>
                                <w:caps/>
                                <w:sz w:val="32"/>
                                <w:szCs w:val="32"/>
                                <w:lang w:eastAsia="fr-FR"/>
                              </w:rPr>
                              <w:t>ANNEE 20</w:t>
                            </w:r>
                            <w:r w:rsidR="000410E6">
                              <w:rPr>
                                <w:rFonts w:eastAsia="Arial Unicode MS" w:cs="Arial"/>
                                <w:b/>
                                <w:bCs/>
                                <w:caps/>
                                <w:sz w:val="32"/>
                                <w:szCs w:val="32"/>
                                <w:lang w:eastAsia="fr-FR"/>
                              </w:rPr>
                              <w:t>2</w:t>
                            </w:r>
                            <w:r w:rsidR="005049D1">
                              <w:rPr>
                                <w:rFonts w:eastAsia="Arial Unicode MS" w:cs="Arial"/>
                                <w:b/>
                                <w:bCs/>
                                <w:caps/>
                                <w:sz w:val="32"/>
                                <w:szCs w:val="32"/>
                                <w:lang w:eastAsia="fr-FR"/>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CAE27" id="_x0000_s1029" type="#_x0000_t202" style="position:absolute;margin-left:-28.1pt;margin-top:1pt;width:519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" fillcolor="white [3201]" strokecolor="#174496" strokeweight="5pt">
                <v:stroke linestyle="thickThin"/>
                <v:shadow color="#868686"/>
                <v:textbox>
                  <w:txbxContent>
                    <w:p w14:paraId="3C0AE943" w14:textId="7C3CA050" w:rsidR="00DE6F22" w:rsidRPr="00E25B3A" w:rsidRDefault="00DE6F22" w:rsidP="00B77ED8">
                      <w:pPr>
                        <w:spacing w:after="0" w:line="240" w:lineRule="auto"/>
                        <w:jc w:val="center"/>
                        <w:rPr>
                          <w:rFonts w:eastAsia="Arial Unicode MS" w:cs="Arial"/>
                          <w:b/>
                          <w:bCs/>
                          <w:caps/>
                          <w:sz w:val="32"/>
                          <w:szCs w:val="32"/>
                          <w:lang w:eastAsia="fr-FR"/>
                        </w:rPr>
                      </w:pPr>
                      <w:r w:rsidRPr="00E25B3A">
                        <w:rPr>
                          <w:rFonts w:eastAsia="Arial Unicode MS" w:cs="Arial"/>
                          <w:b/>
                          <w:bCs/>
                          <w:caps/>
                          <w:sz w:val="32"/>
                          <w:szCs w:val="32"/>
                          <w:lang w:eastAsia="fr-FR"/>
                        </w:rPr>
                        <w:t>ANNEE 20</w:t>
                      </w:r>
                      <w:r w:rsidR="000410E6">
                        <w:rPr>
                          <w:rFonts w:eastAsia="Arial Unicode MS" w:cs="Arial"/>
                          <w:b/>
                          <w:bCs/>
                          <w:caps/>
                          <w:sz w:val="32"/>
                          <w:szCs w:val="32"/>
                          <w:lang w:eastAsia="fr-FR"/>
                        </w:rPr>
                        <w:t>2</w:t>
                      </w:r>
                      <w:r w:rsidR="005049D1">
                        <w:rPr>
                          <w:rFonts w:eastAsia="Arial Unicode MS" w:cs="Arial"/>
                          <w:b/>
                          <w:bCs/>
                          <w:caps/>
                          <w:sz w:val="32"/>
                          <w:szCs w:val="32"/>
                          <w:lang w:eastAsia="fr-FR"/>
                        </w:rPr>
                        <w:t>3</w:t>
                      </w:r>
                    </w:p>
                  </w:txbxContent>
                </v:textbox>
              </v:shape>
            </w:pict>
          </mc:Fallback>
        </mc:AlternateContent>
      </w:r>
      <w:r w:rsidR="00DE20F3" w:rsidRPr="00594C49">
        <w:rPr>
          <w:rFonts w:cs="Arial"/>
        </w:rPr>
        <w:tab/>
      </w:r>
    </w:p>
    <w:p w14:paraId="3777B781" w14:textId="77777777" w:rsidR="00F753FC" w:rsidRPr="00594C49" w:rsidRDefault="00F753FC" w:rsidP="00F753FC">
      <w:pPr>
        <w:rPr>
          <w:rFonts w:cs="Arial"/>
        </w:rPr>
      </w:pPr>
    </w:p>
    <w:p w14:paraId="06C7AF07" w14:textId="77777777" w:rsidR="00F753FC" w:rsidRPr="00594C49" w:rsidRDefault="00A176FF" w:rsidP="00F753FC">
      <w:pPr>
        <w:rPr>
          <w:rFonts w:cs="Arial"/>
        </w:rPr>
      </w:pPr>
      <w:r w:rsidRPr="00594C49">
        <w:rPr>
          <w:rFonts w:cs="Arial"/>
          <w:noProof/>
          <w:lang w:eastAsia="fr-FR"/>
        </w:rPr>
        <mc:AlternateContent>
          <mc:Choice Requires="wps">
            <w:drawing>
              <wp:anchor distT="0" distB="0" distL="114300" distR="114300" simplePos="0" relativeHeight="251652096" behindDoc="0" locked="0" layoutInCell="1" allowOverlap="1" wp14:anchorId="0864685C" wp14:editId="1F6B51BF">
                <wp:simplePos x="0" y="0"/>
                <wp:positionH relativeFrom="column">
                  <wp:posOffset>-356870</wp:posOffset>
                </wp:positionH>
                <wp:positionV relativeFrom="paragraph">
                  <wp:posOffset>184785</wp:posOffset>
                </wp:positionV>
                <wp:extent cx="6591300" cy="933450"/>
                <wp:effectExtent l="19050" t="19050" r="38100" b="3810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33450"/>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60120F8E" w14:textId="538A147A" w:rsidR="00B77ED8" w:rsidRDefault="00513FDF" w:rsidP="00B77ED8">
                            <w:pPr>
                              <w:tabs>
                                <w:tab w:val="left" w:pos="6225"/>
                              </w:tabs>
                              <w:autoSpaceDN w:val="0"/>
                              <w:spacing w:after="0" w:line="240" w:lineRule="auto"/>
                              <w:ind w:left="-142" w:right="-11"/>
                              <w:jc w:val="center"/>
                              <w:rPr>
                                <w:rFonts w:eastAsia="Arial Unicode MS" w:cs="Arial"/>
                                <w:b/>
                                <w:bCs/>
                                <w:caps/>
                                <w:sz w:val="32"/>
                                <w:szCs w:val="32"/>
                                <w:lang w:eastAsia="fr-FR"/>
                              </w:rPr>
                            </w:pPr>
                            <w:r w:rsidRPr="00513FDF">
                              <w:rPr>
                                <w:rFonts w:eastAsia="Arial Unicode MS" w:cs="Arial"/>
                                <w:b/>
                                <w:bCs/>
                                <w:caps/>
                                <w:sz w:val="32"/>
                                <w:szCs w:val="32"/>
                                <w:lang w:eastAsia="fr-FR"/>
                              </w:rPr>
                              <w:t>aide à l'achat de petit équipement fixe ou mobile</w:t>
                            </w:r>
                            <w:r w:rsidR="00B77ED8">
                              <w:rPr>
                                <w:rFonts w:eastAsia="Arial Unicode MS" w:cs="Arial"/>
                                <w:b/>
                                <w:bCs/>
                                <w:caps/>
                                <w:sz w:val="32"/>
                                <w:szCs w:val="32"/>
                                <w:lang w:eastAsia="fr-FR"/>
                              </w:rPr>
                              <w:t xml:space="preserve"> </w:t>
                            </w:r>
                          </w:p>
                          <w:p w14:paraId="2FEBB10D" w14:textId="3CDF1C24" w:rsidR="00DE6F22" w:rsidRPr="00B77ED8" w:rsidRDefault="00E8135A" w:rsidP="00B77ED8">
                            <w:pPr>
                              <w:tabs>
                                <w:tab w:val="left" w:pos="6225"/>
                              </w:tabs>
                              <w:autoSpaceDN w:val="0"/>
                              <w:spacing w:after="0" w:line="240" w:lineRule="auto"/>
                              <w:ind w:left="-142" w:right="-11"/>
                              <w:jc w:val="center"/>
                              <w:rPr>
                                <w:rFonts w:eastAsia="Arial Unicode MS" w:cs="Arial"/>
                                <w:bCs/>
                                <w:caps/>
                                <w:sz w:val="28"/>
                                <w:szCs w:val="28"/>
                                <w:lang w:eastAsia="fr-FR"/>
                              </w:rPr>
                            </w:pPr>
                            <w:r>
                              <w:rPr>
                                <w:rFonts w:eastAsia="Arial Unicode MS" w:cs="Arial"/>
                                <w:bCs/>
                                <w:caps/>
                                <w:sz w:val="28"/>
                                <w:szCs w:val="28"/>
                                <w:lang w:eastAsia="fr-FR"/>
                              </w:rPr>
                              <w:t>(</w:t>
                            </w:r>
                            <w:r w:rsidR="00513FDF">
                              <w:rPr>
                                <w:rFonts w:eastAsia="Arial Unicode MS" w:cs="Arial"/>
                                <w:bCs/>
                                <w:caps/>
                                <w:sz w:val="28"/>
                                <w:szCs w:val="28"/>
                                <w:lang w:eastAsia="fr-FR"/>
                              </w:rPr>
                              <w:t>SPORT</w:t>
                            </w:r>
                            <w:r w:rsidR="005049D1">
                              <w:rPr>
                                <w:rFonts w:eastAsia="Arial Unicode MS" w:cs="Arial"/>
                                <w:bCs/>
                                <w:caps/>
                                <w:sz w:val="28"/>
                                <w:szCs w:val="28"/>
                                <w:lang w:eastAsia="fr-FR"/>
                              </w:rPr>
                              <w:t xml:space="preserve"> </w:t>
                            </w:r>
                            <w:r w:rsidR="00513FDF">
                              <w:rPr>
                                <w:rFonts w:eastAsia="Arial Unicode MS" w:cs="Arial"/>
                                <w:bCs/>
                                <w:caps/>
                                <w:sz w:val="28"/>
                                <w:szCs w:val="28"/>
                                <w:lang w:eastAsia="fr-FR"/>
                              </w:rPr>
                              <w:t>SANTE / SPORT</w:t>
                            </w:r>
                            <w:r w:rsidR="005C00D6">
                              <w:rPr>
                                <w:rFonts w:eastAsia="Arial Unicode MS" w:cs="Arial"/>
                                <w:bCs/>
                                <w:caps/>
                                <w:sz w:val="28"/>
                                <w:szCs w:val="28"/>
                                <w:lang w:eastAsia="fr-FR"/>
                              </w:rPr>
                              <w:t>s de</w:t>
                            </w:r>
                            <w:r w:rsidR="00513FDF">
                              <w:rPr>
                                <w:rFonts w:eastAsia="Arial Unicode MS" w:cs="Arial"/>
                                <w:bCs/>
                                <w:caps/>
                                <w:sz w:val="28"/>
                                <w:szCs w:val="28"/>
                                <w:lang w:eastAsia="fr-FR"/>
                              </w:rPr>
                              <w:t xml:space="preserve"> NATURE</w:t>
                            </w:r>
                            <w:r w:rsidR="00C23F58">
                              <w:rPr>
                                <w:rFonts w:eastAsia="Arial Unicode MS" w:cs="Arial"/>
                                <w:bCs/>
                                <w:caps/>
                                <w:sz w:val="28"/>
                                <w:szCs w:val="28"/>
                                <w:lang w:eastAsia="fr-FR"/>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4685C" id="_x0000_s1030" type="#_x0000_t202" style="position:absolute;margin-left:-28.1pt;margin-top:14.55pt;width:519pt;height: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" fillcolor="white [3201]" strokecolor="#174496" strokeweight="5pt">
                <v:stroke linestyle="thickThin"/>
                <v:shadow color="#868686"/>
                <v:textbox>
                  <w:txbxContent>
                    <w:p w14:paraId="60120F8E" w14:textId="538A147A" w:rsidR="00B77ED8" w:rsidRDefault="00513FDF" w:rsidP="00B77ED8">
                      <w:pPr>
                        <w:tabs>
                          <w:tab w:val="left" w:pos="6225"/>
                        </w:tabs>
                        <w:autoSpaceDN w:val="0"/>
                        <w:spacing w:after="0" w:line="240" w:lineRule="auto"/>
                        <w:ind w:left="-142" w:right="-11"/>
                        <w:jc w:val="center"/>
                        <w:rPr>
                          <w:rFonts w:eastAsia="Arial Unicode MS" w:cs="Arial"/>
                          <w:b/>
                          <w:bCs/>
                          <w:caps/>
                          <w:sz w:val="32"/>
                          <w:szCs w:val="32"/>
                          <w:lang w:eastAsia="fr-FR"/>
                        </w:rPr>
                      </w:pPr>
                      <w:r w:rsidRPr="00513FDF">
                        <w:rPr>
                          <w:rFonts w:eastAsia="Arial Unicode MS" w:cs="Arial"/>
                          <w:b/>
                          <w:bCs/>
                          <w:caps/>
                          <w:sz w:val="32"/>
                          <w:szCs w:val="32"/>
                          <w:lang w:eastAsia="fr-FR"/>
                        </w:rPr>
                        <w:t>aide à l'achat de petit équipement fixe ou mobile</w:t>
                      </w:r>
                      <w:r w:rsidR="00B77ED8">
                        <w:rPr>
                          <w:rFonts w:eastAsia="Arial Unicode MS" w:cs="Arial"/>
                          <w:b/>
                          <w:bCs/>
                          <w:caps/>
                          <w:sz w:val="32"/>
                          <w:szCs w:val="32"/>
                          <w:lang w:eastAsia="fr-FR"/>
                        </w:rPr>
                        <w:t xml:space="preserve"> </w:t>
                      </w:r>
                    </w:p>
                    <w:p w14:paraId="2FEBB10D" w14:textId="3CDF1C24" w:rsidR="00DE6F22" w:rsidRPr="00B77ED8" w:rsidRDefault="00E8135A" w:rsidP="00B77ED8">
                      <w:pPr>
                        <w:tabs>
                          <w:tab w:val="left" w:pos="6225"/>
                        </w:tabs>
                        <w:autoSpaceDN w:val="0"/>
                        <w:spacing w:after="0" w:line="240" w:lineRule="auto"/>
                        <w:ind w:left="-142" w:right="-11"/>
                        <w:jc w:val="center"/>
                        <w:rPr>
                          <w:rFonts w:eastAsia="Arial Unicode MS" w:cs="Arial"/>
                          <w:bCs/>
                          <w:caps/>
                          <w:sz w:val="28"/>
                          <w:szCs w:val="28"/>
                          <w:lang w:eastAsia="fr-FR"/>
                        </w:rPr>
                      </w:pPr>
                      <w:r>
                        <w:rPr>
                          <w:rFonts w:eastAsia="Arial Unicode MS" w:cs="Arial"/>
                          <w:bCs/>
                          <w:caps/>
                          <w:sz w:val="28"/>
                          <w:szCs w:val="28"/>
                          <w:lang w:eastAsia="fr-FR"/>
                        </w:rPr>
                        <w:t>(</w:t>
                      </w:r>
                      <w:r w:rsidR="00513FDF">
                        <w:rPr>
                          <w:rFonts w:eastAsia="Arial Unicode MS" w:cs="Arial"/>
                          <w:bCs/>
                          <w:caps/>
                          <w:sz w:val="28"/>
                          <w:szCs w:val="28"/>
                          <w:lang w:eastAsia="fr-FR"/>
                        </w:rPr>
                        <w:t>SPORT</w:t>
                      </w:r>
                      <w:r w:rsidR="005049D1">
                        <w:rPr>
                          <w:rFonts w:eastAsia="Arial Unicode MS" w:cs="Arial"/>
                          <w:bCs/>
                          <w:caps/>
                          <w:sz w:val="28"/>
                          <w:szCs w:val="28"/>
                          <w:lang w:eastAsia="fr-FR"/>
                        </w:rPr>
                        <w:t xml:space="preserve"> </w:t>
                      </w:r>
                      <w:r w:rsidR="00513FDF">
                        <w:rPr>
                          <w:rFonts w:eastAsia="Arial Unicode MS" w:cs="Arial"/>
                          <w:bCs/>
                          <w:caps/>
                          <w:sz w:val="28"/>
                          <w:szCs w:val="28"/>
                          <w:lang w:eastAsia="fr-FR"/>
                        </w:rPr>
                        <w:t>SANTE / SPORT</w:t>
                      </w:r>
                      <w:r w:rsidR="005C00D6">
                        <w:rPr>
                          <w:rFonts w:eastAsia="Arial Unicode MS" w:cs="Arial"/>
                          <w:bCs/>
                          <w:caps/>
                          <w:sz w:val="28"/>
                          <w:szCs w:val="28"/>
                          <w:lang w:eastAsia="fr-FR"/>
                        </w:rPr>
                        <w:t>s de</w:t>
                      </w:r>
                      <w:r w:rsidR="00513FDF">
                        <w:rPr>
                          <w:rFonts w:eastAsia="Arial Unicode MS" w:cs="Arial"/>
                          <w:bCs/>
                          <w:caps/>
                          <w:sz w:val="28"/>
                          <w:szCs w:val="28"/>
                          <w:lang w:eastAsia="fr-FR"/>
                        </w:rPr>
                        <w:t xml:space="preserve"> NATURE</w:t>
                      </w:r>
                      <w:r w:rsidR="00C23F58">
                        <w:rPr>
                          <w:rFonts w:eastAsia="Arial Unicode MS" w:cs="Arial"/>
                          <w:bCs/>
                          <w:caps/>
                          <w:sz w:val="28"/>
                          <w:szCs w:val="28"/>
                          <w:lang w:eastAsia="fr-FR"/>
                        </w:rPr>
                        <w:t>)</w:t>
                      </w:r>
                    </w:p>
                  </w:txbxContent>
                </v:textbox>
              </v:shape>
            </w:pict>
          </mc:Fallback>
        </mc:AlternateContent>
      </w:r>
    </w:p>
    <w:p w14:paraId="359246E2" w14:textId="77777777" w:rsidR="00F753FC" w:rsidRPr="00594C49" w:rsidRDefault="00F753FC" w:rsidP="00F753FC">
      <w:pPr>
        <w:rPr>
          <w:rFonts w:cs="Arial"/>
        </w:rPr>
      </w:pPr>
    </w:p>
    <w:p w14:paraId="47B60D70" w14:textId="77777777" w:rsidR="00F753FC" w:rsidRPr="00594C49" w:rsidRDefault="00F753FC" w:rsidP="00F753FC">
      <w:pPr>
        <w:rPr>
          <w:rFonts w:cs="Arial"/>
        </w:rPr>
      </w:pPr>
    </w:p>
    <w:p w14:paraId="2E2E6A83" w14:textId="1841A7F9" w:rsidR="00F753FC" w:rsidRPr="00594C49" w:rsidRDefault="000E0CE3" w:rsidP="00F753FC">
      <w:pPr>
        <w:rPr>
          <w:rFonts w:cs="Arial"/>
        </w:rPr>
      </w:pPr>
      <w:r w:rsidRPr="00594C49">
        <w:rPr>
          <w:rFonts w:cs="Arial"/>
          <w:noProof/>
          <w:lang w:eastAsia="fr-FR"/>
        </w:rPr>
        <mc:AlternateContent>
          <mc:Choice Requires="wps">
            <w:drawing>
              <wp:anchor distT="0" distB="0" distL="114300" distR="114300" simplePos="0" relativeHeight="251664384" behindDoc="0" locked="0" layoutInCell="1" allowOverlap="1" wp14:anchorId="0A13EC93" wp14:editId="562668A9">
                <wp:simplePos x="0" y="0"/>
                <wp:positionH relativeFrom="column">
                  <wp:posOffset>-365954</wp:posOffset>
                </wp:positionH>
                <wp:positionV relativeFrom="paragraph">
                  <wp:posOffset>339967</wp:posOffset>
                </wp:positionV>
                <wp:extent cx="3651232" cy="1860514"/>
                <wp:effectExtent l="19050" t="19050" r="45085" b="4508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32" cy="1860514"/>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8605189" w14:textId="6BCAD1D7" w:rsidR="00AA13EB" w:rsidRPr="00560E01" w:rsidRDefault="003536B1" w:rsidP="00AA13EB">
                            <w:pPr>
                              <w:pStyle w:val="RTexte"/>
                              <w:ind w:right="261" w:firstLine="0"/>
                              <w:outlineLvl w:val="0"/>
                              <w:rPr>
                                <w:b/>
                                <w:bCs/>
                                <w:color w:val="1A171B"/>
                                <w:shd w:val="clear" w:color="auto" w:fill="FFFFFF"/>
                              </w:rPr>
                            </w:pPr>
                            <w:r w:rsidRPr="00560E01">
                              <w:rPr>
                                <w:b/>
                                <w:bCs/>
                              </w:rPr>
                              <w:t xml:space="preserve">Dans le cadre de sa </w:t>
                            </w:r>
                            <w:r w:rsidR="005049D1">
                              <w:rPr>
                                <w:b/>
                                <w:bCs/>
                              </w:rPr>
                              <w:t xml:space="preserve">nouvelle </w:t>
                            </w:r>
                            <w:r w:rsidRPr="00560E01">
                              <w:rPr>
                                <w:b/>
                                <w:bCs/>
                              </w:rPr>
                              <w:t xml:space="preserve">politique sportive </w:t>
                            </w:r>
                            <w:r w:rsidR="00B006FA">
                              <w:rPr>
                                <w:b/>
                                <w:bCs/>
                              </w:rPr>
                              <w:t>visant à promouvoir la santé par l’activité physique</w:t>
                            </w:r>
                            <w:ins w:id="1" w:author="Sarah KHOUAIDJIA" w:date="2023-04-25T09:54:00Z">
                              <w:r w:rsidR="0092212C">
                                <w:rPr>
                                  <w:b/>
                                  <w:bCs/>
                                </w:rPr>
                                <w:t>,</w:t>
                              </w:r>
                            </w:ins>
                            <w:r w:rsidR="00161811">
                              <w:rPr>
                                <w:b/>
                                <w:bCs/>
                              </w:rPr>
                              <w:t xml:space="preserve"> </w:t>
                            </w:r>
                            <w:r w:rsidRPr="00E5083F">
                              <w:rPr>
                                <w:b/>
                                <w:bCs/>
                              </w:rPr>
                              <w:t>l</w:t>
                            </w:r>
                            <w:r w:rsidR="00B77ED8" w:rsidRPr="00E5083F">
                              <w:rPr>
                                <w:b/>
                                <w:bCs/>
                              </w:rPr>
                              <w:t xml:space="preserve">e Conseil départemental </w:t>
                            </w:r>
                            <w:r w:rsidR="00AA13EB" w:rsidRPr="00E5083F">
                              <w:rPr>
                                <w:b/>
                                <w:bCs/>
                                <w:color w:val="1A171B"/>
                                <w:shd w:val="clear" w:color="auto" w:fill="FFFFFF"/>
                              </w:rPr>
                              <w:t>soutien</w:t>
                            </w:r>
                            <w:r w:rsidR="00B4426C" w:rsidRPr="00E5083F">
                              <w:rPr>
                                <w:b/>
                                <w:bCs/>
                                <w:color w:val="1A171B"/>
                                <w:shd w:val="clear" w:color="auto" w:fill="FFFFFF"/>
                              </w:rPr>
                              <w:t>t</w:t>
                            </w:r>
                            <w:r w:rsidR="00AA13EB" w:rsidRPr="00E5083F">
                              <w:rPr>
                                <w:b/>
                                <w:bCs/>
                                <w:color w:val="1A171B"/>
                                <w:shd w:val="clear" w:color="auto" w:fill="FFFFFF"/>
                              </w:rPr>
                              <w:t xml:space="preserve"> </w:t>
                            </w:r>
                            <w:r w:rsidR="00B4426C" w:rsidRPr="00E5083F">
                              <w:rPr>
                                <w:b/>
                                <w:bCs/>
                                <w:color w:val="1A171B"/>
                                <w:shd w:val="clear" w:color="auto" w:fill="FFFFFF"/>
                              </w:rPr>
                              <w:t>les</w:t>
                            </w:r>
                            <w:r w:rsidR="00AA13EB" w:rsidRPr="00E5083F">
                              <w:rPr>
                                <w:b/>
                                <w:bCs/>
                                <w:color w:val="1A171B"/>
                                <w:shd w:val="clear" w:color="auto" w:fill="FFFFFF"/>
                              </w:rPr>
                              <w:t xml:space="preserve"> porteurs de projets, en proposant une aide à l'investissement </w:t>
                            </w:r>
                            <w:r w:rsidR="00E9031D" w:rsidRPr="00E5083F">
                              <w:rPr>
                                <w:b/>
                                <w:bCs/>
                                <w:color w:val="1A171B"/>
                                <w:shd w:val="clear" w:color="auto" w:fill="FFFFFF"/>
                              </w:rPr>
                              <w:t>pour toutes structures répondant aux projets spécifiques sport santé.</w:t>
                            </w:r>
                            <w:r w:rsidR="00AA13EB" w:rsidRPr="00E5083F">
                              <w:rPr>
                                <w:b/>
                                <w:bCs/>
                                <w:color w:val="1A171B"/>
                                <w:shd w:val="clear" w:color="auto" w:fill="FFFFFF"/>
                              </w:rPr>
                              <w:t xml:space="preserve"> Celle-ci permet aux </w:t>
                            </w:r>
                            <w:r w:rsidR="00E8135A" w:rsidRPr="00E5083F">
                              <w:rPr>
                                <w:b/>
                                <w:bCs/>
                                <w:color w:val="1A171B"/>
                                <w:shd w:val="clear" w:color="auto" w:fill="FFFFFF"/>
                              </w:rPr>
                              <w:t>acteurs es</w:t>
                            </w:r>
                            <w:r w:rsidR="00675D5A" w:rsidRPr="00E5083F">
                              <w:rPr>
                                <w:b/>
                                <w:bCs/>
                                <w:color w:val="1A171B"/>
                                <w:shd w:val="clear" w:color="auto" w:fill="FFFFFF"/>
                              </w:rPr>
                              <w:t>s</w:t>
                            </w:r>
                            <w:r w:rsidR="00E8135A" w:rsidRPr="00E5083F">
                              <w:rPr>
                                <w:b/>
                                <w:bCs/>
                                <w:color w:val="1A171B"/>
                                <w:shd w:val="clear" w:color="auto" w:fill="FFFFFF"/>
                              </w:rPr>
                              <w:t xml:space="preserve">onniens </w:t>
                            </w:r>
                            <w:r w:rsidR="00AA13EB" w:rsidRPr="00E5083F">
                              <w:rPr>
                                <w:b/>
                                <w:bCs/>
                                <w:color w:val="1A171B"/>
                                <w:shd w:val="clear" w:color="auto" w:fill="FFFFFF"/>
                              </w:rPr>
                              <w:t>d</w:t>
                            </w:r>
                            <w:r w:rsidRPr="00E5083F">
                              <w:rPr>
                                <w:b/>
                                <w:bCs/>
                                <w:color w:val="1A171B"/>
                                <w:shd w:val="clear" w:color="auto" w:fill="FFFFFF"/>
                              </w:rPr>
                              <w:t>’accompagner leur</w:t>
                            </w:r>
                            <w:r w:rsidR="00692714" w:rsidRPr="00E5083F">
                              <w:rPr>
                                <w:b/>
                                <w:bCs/>
                                <w:color w:val="1A171B"/>
                                <w:shd w:val="clear" w:color="auto" w:fill="FFFFFF"/>
                              </w:rPr>
                              <w:t>s</w:t>
                            </w:r>
                            <w:r w:rsidRPr="00E5083F">
                              <w:rPr>
                                <w:b/>
                                <w:bCs/>
                                <w:color w:val="1A171B"/>
                                <w:shd w:val="clear" w:color="auto" w:fill="FFFFFF"/>
                              </w:rPr>
                              <w:t xml:space="preserve"> politique</w:t>
                            </w:r>
                            <w:r w:rsidR="00692714" w:rsidRPr="00E5083F">
                              <w:rPr>
                                <w:b/>
                                <w:bCs/>
                                <w:color w:val="1A171B"/>
                                <w:shd w:val="clear" w:color="auto" w:fill="FFFFFF"/>
                              </w:rPr>
                              <w:t>s</w:t>
                            </w:r>
                            <w:r w:rsidRPr="00E5083F">
                              <w:rPr>
                                <w:b/>
                                <w:bCs/>
                                <w:color w:val="1A171B"/>
                                <w:shd w:val="clear" w:color="auto" w:fill="FFFFFF"/>
                              </w:rPr>
                              <w:t xml:space="preserve"> sportive et </w:t>
                            </w:r>
                            <w:r w:rsidR="0061763D">
                              <w:rPr>
                                <w:b/>
                                <w:bCs/>
                                <w:color w:val="1A171B"/>
                                <w:shd w:val="clear" w:color="auto" w:fill="FFFFFF"/>
                              </w:rPr>
                              <w:t>inclusive</w:t>
                            </w:r>
                            <w:r w:rsidR="0061763D" w:rsidRPr="00E5083F">
                              <w:rPr>
                                <w:b/>
                                <w:bCs/>
                                <w:color w:val="1A171B"/>
                                <w:shd w:val="clear" w:color="auto" w:fill="FFFFFF"/>
                              </w:rPr>
                              <w:t xml:space="preserve"> </w:t>
                            </w:r>
                            <w:r w:rsidR="00AA13EB" w:rsidRPr="00E5083F">
                              <w:rPr>
                                <w:b/>
                                <w:bCs/>
                                <w:color w:val="1A171B"/>
                                <w:shd w:val="clear" w:color="auto" w:fill="FFFFFF"/>
                              </w:rPr>
                              <w:t>en soutenant</w:t>
                            </w:r>
                            <w:r w:rsidR="00AA13EB" w:rsidRPr="00560E01">
                              <w:rPr>
                                <w:b/>
                                <w:bCs/>
                                <w:color w:val="1A171B"/>
                                <w:shd w:val="clear" w:color="auto" w:fill="FFFFFF"/>
                              </w:rPr>
                              <w:t xml:space="preserve"> financièrement l'achat de</w:t>
                            </w:r>
                            <w:r>
                              <w:rPr>
                                <w:b/>
                                <w:bCs/>
                                <w:color w:val="1A171B"/>
                                <w:shd w:val="clear" w:color="auto" w:fill="FFFFFF"/>
                              </w:rPr>
                              <w:t xml:space="preserve"> petits </w:t>
                            </w:r>
                            <w:r w:rsidR="00AA13EB" w:rsidRPr="00560E01">
                              <w:rPr>
                                <w:b/>
                                <w:bCs/>
                                <w:color w:val="1A171B"/>
                                <w:shd w:val="clear" w:color="auto" w:fill="FFFFFF"/>
                              </w:rPr>
                              <w:t xml:space="preserve">équipements </w:t>
                            </w:r>
                            <w:r>
                              <w:rPr>
                                <w:b/>
                                <w:bCs/>
                                <w:color w:val="1A171B"/>
                                <w:shd w:val="clear" w:color="auto" w:fill="FFFFFF"/>
                              </w:rPr>
                              <w:t>fixes ou mobiles dans leur territoire.</w:t>
                            </w:r>
                          </w:p>
                          <w:p w14:paraId="3224C6F8" w14:textId="77777777" w:rsidR="00E148C8" w:rsidRPr="00560E01" w:rsidRDefault="00E148C8" w:rsidP="00B77ED8">
                            <w:pPr>
                              <w:spacing w:before="240" w:after="240"/>
                              <w:jc w:val="both"/>
                              <w:rPr>
                                <w:b/>
                                <w:bCs/>
                                <w:szCs w:val="20"/>
                              </w:rPr>
                            </w:pPr>
                          </w:p>
                          <w:p w14:paraId="47F1D589" w14:textId="77777777" w:rsidR="00DE6F22" w:rsidRPr="00B4426C" w:rsidRDefault="00DE6F22" w:rsidP="00B77ED8">
                            <w:pPr>
                              <w:spacing w:before="240" w:after="240"/>
                              <w:jc w:val="both"/>
                              <w:rPr>
                                <w:b/>
                                <w:bCs/>
                                <w:color w:val="215868" w:themeColor="accent5"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3EC93" id="_x0000_t202" coordsize="21600,21600" o:spt="202" path="m,l,21600r21600,l21600,xe">
                <v:stroke joinstyle="miter"/>
                <v:path gradientshapeok="t" o:connecttype="rect"/>
              </v:shapetype>
              <v:shape id="_x0000_s1031" type="#_x0000_t202" style="position:absolute;margin-left:-28.8pt;margin-top:26.75pt;width:28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" fillcolor="white [3201]" strokecolor="#174496" strokeweight="5pt">
                <v:stroke linestyle="thickThin"/>
                <v:shadow color="#868686"/>
                <v:textbox>
                  <w:txbxContent>
                    <w:p w14:paraId="48605189" w14:textId="6BCAD1D7" w:rsidR="00AA13EB" w:rsidRPr="00560E01" w:rsidRDefault="003536B1" w:rsidP="00AA13EB">
                      <w:pPr>
                        <w:pStyle w:val="RTexte"/>
                        <w:ind w:right="261" w:firstLine="0"/>
                        <w:outlineLvl w:val="0"/>
                        <w:rPr>
                          <w:b/>
                          <w:bCs/>
                          <w:color w:val="1A171B"/>
                          <w:shd w:val="clear" w:color="auto" w:fill="FFFFFF"/>
                        </w:rPr>
                      </w:pPr>
                      <w:r w:rsidRPr="00560E01">
                        <w:rPr>
                          <w:b/>
                          <w:bCs/>
                        </w:rPr>
                        <w:t xml:space="preserve">Dans le cadre de sa </w:t>
                      </w:r>
                      <w:r w:rsidR="005049D1">
                        <w:rPr>
                          <w:b/>
                          <w:bCs/>
                        </w:rPr>
                        <w:t xml:space="preserve">nouvelle </w:t>
                      </w:r>
                      <w:r w:rsidRPr="00560E01">
                        <w:rPr>
                          <w:b/>
                          <w:bCs/>
                        </w:rPr>
                        <w:t xml:space="preserve">politique sportive </w:t>
                      </w:r>
                      <w:r w:rsidR="00B006FA">
                        <w:rPr>
                          <w:b/>
                          <w:bCs/>
                        </w:rPr>
                        <w:t>visant à promouvoir la santé par l’activité physique</w:t>
                      </w:r>
                      <w:ins w:id="1" w:author="Sarah KHOUAIDJIA" w:date="2023-04-25T09:54:00Z">
                        <w:r w:rsidR="0092212C">
                          <w:rPr>
                            <w:b/>
                            <w:bCs/>
                          </w:rPr>
                          <w:t>,</w:t>
                        </w:r>
                      </w:ins>
                      <w:r w:rsidR="00161811">
                        <w:rPr>
                          <w:b/>
                          <w:bCs/>
                        </w:rPr>
                        <w:t xml:space="preserve"> </w:t>
                      </w:r>
                      <w:r w:rsidRPr="00E5083F">
                        <w:rPr>
                          <w:b/>
                          <w:bCs/>
                        </w:rPr>
                        <w:t>l</w:t>
                      </w:r>
                      <w:r w:rsidR="00B77ED8" w:rsidRPr="00E5083F">
                        <w:rPr>
                          <w:b/>
                          <w:bCs/>
                        </w:rPr>
                        <w:t xml:space="preserve">e Conseil départemental </w:t>
                      </w:r>
                      <w:r w:rsidR="00AA13EB" w:rsidRPr="00E5083F">
                        <w:rPr>
                          <w:b/>
                          <w:bCs/>
                          <w:color w:val="1A171B"/>
                          <w:shd w:val="clear" w:color="auto" w:fill="FFFFFF"/>
                        </w:rPr>
                        <w:t>soutien</w:t>
                      </w:r>
                      <w:r w:rsidR="00B4426C" w:rsidRPr="00E5083F">
                        <w:rPr>
                          <w:b/>
                          <w:bCs/>
                          <w:color w:val="1A171B"/>
                          <w:shd w:val="clear" w:color="auto" w:fill="FFFFFF"/>
                        </w:rPr>
                        <w:t>t</w:t>
                      </w:r>
                      <w:r w:rsidR="00AA13EB" w:rsidRPr="00E5083F">
                        <w:rPr>
                          <w:b/>
                          <w:bCs/>
                          <w:color w:val="1A171B"/>
                          <w:shd w:val="clear" w:color="auto" w:fill="FFFFFF"/>
                        </w:rPr>
                        <w:t xml:space="preserve"> </w:t>
                      </w:r>
                      <w:r w:rsidR="00B4426C" w:rsidRPr="00E5083F">
                        <w:rPr>
                          <w:b/>
                          <w:bCs/>
                          <w:color w:val="1A171B"/>
                          <w:shd w:val="clear" w:color="auto" w:fill="FFFFFF"/>
                        </w:rPr>
                        <w:t>les</w:t>
                      </w:r>
                      <w:r w:rsidR="00AA13EB" w:rsidRPr="00E5083F">
                        <w:rPr>
                          <w:b/>
                          <w:bCs/>
                          <w:color w:val="1A171B"/>
                          <w:shd w:val="clear" w:color="auto" w:fill="FFFFFF"/>
                        </w:rPr>
                        <w:t xml:space="preserve"> porteurs de projets, en proposant une aide à l'investissement </w:t>
                      </w:r>
                      <w:r w:rsidR="00E9031D" w:rsidRPr="00E5083F">
                        <w:rPr>
                          <w:b/>
                          <w:bCs/>
                          <w:color w:val="1A171B"/>
                          <w:shd w:val="clear" w:color="auto" w:fill="FFFFFF"/>
                        </w:rPr>
                        <w:t>pour toutes structures répondant aux projets spécifiques sport santé.</w:t>
                      </w:r>
                      <w:r w:rsidR="00AA13EB" w:rsidRPr="00E5083F">
                        <w:rPr>
                          <w:b/>
                          <w:bCs/>
                          <w:color w:val="1A171B"/>
                          <w:shd w:val="clear" w:color="auto" w:fill="FFFFFF"/>
                        </w:rPr>
                        <w:t xml:space="preserve"> Celle-ci permet aux </w:t>
                      </w:r>
                      <w:r w:rsidR="00E8135A" w:rsidRPr="00E5083F">
                        <w:rPr>
                          <w:b/>
                          <w:bCs/>
                          <w:color w:val="1A171B"/>
                          <w:shd w:val="clear" w:color="auto" w:fill="FFFFFF"/>
                        </w:rPr>
                        <w:t>acteurs es</w:t>
                      </w:r>
                      <w:r w:rsidR="00675D5A" w:rsidRPr="00E5083F">
                        <w:rPr>
                          <w:b/>
                          <w:bCs/>
                          <w:color w:val="1A171B"/>
                          <w:shd w:val="clear" w:color="auto" w:fill="FFFFFF"/>
                        </w:rPr>
                        <w:t>s</w:t>
                      </w:r>
                      <w:r w:rsidR="00E8135A" w:rsidRPr="00E5083F">
                        <w:rPr>
                          <w:b/>
                          <w:bCs/>
                          <w:color w:val="1A171B"/>
                          <w:shd w:val="clear" w:color="auto" w:fill="FFFFFF"/>
                        </w:rPr>
                        <w:t xml:space="preserve">onniens </w:t>
                      </w:r>
                      <w:r w:rsidR="00AA13EB" w:rsidRPr="00E5083F">
                        <w:rPr>
                          <w:b/>
                          <w:bCs/>
                          <w:color w:val="1A171B"/>
                          <w:shd w:val="clear" w:color="auto" w:fill="FFFFFF"/>
                        </w:rPr>
                        <w:t>d</w:t>
                      </w:r>
                      <w:r w:rsidRPr="00E5083F">
                        <w:rPr>
                          <w:b/>
                          <w:bCs/>
                          <w:color w:val="1A171B"/>
                          <w:shd w:val="clear" w:color="auto" w:fill="FFFFFF"/>
                        </w:rPr>
                        <w:t>’accompagner leur</w:t>
                      </w:r>
                      <w:r w:rsidR="00692714" w:rsidRPr="00E5083F">
                        <w:rPr>
                          <w:b/>
                          <w:bCs/>
                          <w:color w:val="1A171B"/>
                          <w:shd w:val="clear" w:color="auto" w:fill="FFFFFF"/>
                        </w:rPr>
                        <w:t>s</w:t>
                      </w:r>
                      <w:r w:rsidRPr="00E5083F">
                        <w:rPr>
                          <w:b/>
                          <w:bCs/>
                          <w:color w:val="1A171B"/>
                          <w:shd w:val="clear" w:color="auto" w:fill="FFFFFF"/>
                        </w:rPr>
                        <w:t xml:space="preserve"> politique</w:t>
                      </w:r>
                      <w:r w:rsidR="00692714" w:rsidRPr="00E5083F">
                        <w:rPr>
                          <w:b/>
                          <w:bCs/>
                          <w:color w:val="1A171B"/>
                          <w:shd w:val="clear" w:color="auto" w:fill="FFFFFF"/>
                        </w:rPr>
                        <w:t>s</w:t>
                      </w:r>
                      <w:r w:rsidRPr="00E5083F">
                        <w:rPr>
                          <w:b/>
                          <w:bCs/>
                          <w:color w:val="1A171B"/>
                          <w:shd w:val="clear" w:color="auto" w:fill="FFFFFF"/>
                        </w:rPr>
                        <w:t xml:space="preserve"> sportive et </w:t>
                      </w:r>
                      <w:r w:rsidR="0061763D">
                        <w:rPr>
                          <w:b/>
                          <w:bCs/>
                          <w:color w:val="1A171B"/>
                          <w:shd w:val="clear" w:color="auto" w:fill="FFFFFF"/>
                        </w:rPr>
                        <w:t>inclusive</w:t>
                      </w:r>
                      <w:r w:rsidR="0061763D" w:rsidRPr="00E5083F">
                        <w:rPr>
                          <w:b/>
                          <w:bCs/>
                          <w:color w:val="1A171B"/>
                          <w:shd w:val="clear" w:color="auto" w:fill="FFFFFF"/>
                        </w:rPr>
                        <w:t xml:space="preserve"> </w:t>
                      </w:r>
                      <w:r w:rsidR="00AA13EB" w:rsidRPr="00E5083F">
                        <w:rPr>
                          <w:b/>
                          <w:bCs/>
                          <w:color w:val="1A171B"/>
                          <w:shd w:val="clear" w:color="auto" w:fill="FFFFFF"/>
                        </w:rPr>
                        <w:t>en soutenant</w:t>
                      </w:r>
                      <w:r w:rsidR="00AA13EB" w:rsidRPr="00560E01">
                        <w:rPr>
                          <w:b/>
                          <w:bCs/>
                          <w:color w:val="1A171B"/>
                          <w:shd w:val="clear" w:color="auto" w:fill="FFFFFF"/>
                        </w:rPr>
                        <w:t xml:space="preserve"> financièrement l'achat de</w:t>
                      </w:r>
                      <w:r>
                        <w:rPr>
                          <w:b/>
                          <w:bCs/>
                          <w:color w:val="1A171B"/>
                          <w:shd w:val="clear" w:color="auto" w:fill="FFFFFF"/>
                        </w:rPr>
                        <w:t xml:space="preserve"> petits </w:t>
                      </w:r>
                      <w:r w:rsidR="00AA13EB" w:rsidRPr="00560E01">
                        <w:rPr>
                          <w:b/>
                          <w:bCs/>
                          <w:color w:val="1A171B"/>
                          <w:shd w:val="clear" w:color="auto" w:fill="FFFFFF"/>
                        </w:rPr>
                        <w:t xml:space="preserve">équipements </w:t>
                      </w:r>
                      <w:r>
                        <w:rPr>
                          <w:b/>
                          <w:bCs/>
                          <w:color w:val="1A171B"/>
                          <w:shd w:val="clear" w:color="auto" w:fill="FFFFFF"/>
                        </w:rPr>
                        <w:t>fixes ou mobiles dans leur territoire.</w:t>
                      </w:r>
                    </w:p>
                    <w:p w14:paraId="3224C6F8" w14:textId="77777777" w:rsidR="00E148C8" w:rsidRPr="00560E01" w:rsidRDefault="00E148C8" w:rsidP="00B77ED8">
                      <w:pPr>
                        <w:spacing w:before="240" w:after="240"/>
                        <w:jc w:val="both"/>
                        <w:rPr>
                          <w:b/>
                          <w:bCs/>
                          <w:szCs w:val="20"/>
                        </w:rPr>
                      </w:pPr>
                    </w:p>
                    <w:p w14:paraId="47F1D589" w14:textId="77777777" w:rsidR="00DE6F22" w:rsidRPr="00B4426C" w:rsidRDefault="00DE6F22" w:rsidP="00B77ED8">
                      <w:pPr>
                        <w:spacing w:before="240" w:after="240"/>
                        <w:jc w:val="both"/>
                        <w:rPr>
                          <w:b/>
                          <w:bCs/>
                          <w:color w:val="215868" w:themeColor="accent5" w:themeShade="80"/>
                          <w:sz w:val="24"/>
                          <w:szCs w:val="24"/>
                        </w:rPr>
                      </w:pPr>
                    </w:p>
                  </w:txbxContent>
                </v:textbox>
              </v:shape>
            </w:pict>
          </mc:Fallback>
        </mc:AlternateContent>
      </w:r>
    </w:p>
    <w:p w14:paraId="45B901DA" w14:textId="75DC1C96" w:rsidR="00F753FC" w:rsidRPr="00594C49" w:rsidRDefault="00C95920" w:rsidP="00F753FC">
      <w:pPr>
        <w:rPr>
          <w:rFonts w:cs="Arial"/>
        </w:rPr>
      </w:pPr>
      <w:r w:rsidRPr="00594C49">
        <w:rPr>
          <w:rFonts w:cs="Arial"/>
          <w:noProof/>
          <w:lang w:eastAsia="fr-FR"/>
        </w:rPr>
        <mc:AlternateContent>
          <mc:Choice Requires="wps">
            <w:drawing>
              <wp:anchor distT="0" distB="0" distL="114300" distR="114300" simplePos="0" relativeHeight="251656192" behindDoc="0" locked="0" layoutInCell="1" allowOverlap="1" wp14:anchorId="30868C3B" wp14:editId="31B95140">
                <wp:simplePos x="0" y="0"/>
                <wp:positionH relativeFrom="column">
                  <wp:posOffset>3447122</wp:posOffset>
                </wp:positionH>
                <wp:positionV relativeFrom="paragraph">
                  <wp:posOffset>99890</wp:posOffset>
                </wp:positionV>
                <wp:extent cx="2785761" cy="5241535"/>
                <wp:effectExtent l="19050" t="19050" r="33655" b="355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61" cy="5241535"/>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4DC591B0" w14:textId="77777777" w:rsidR="00B77ED8" w:rsidRPr="00A176FF" w:rsidRDefault="00B77ED8" w:rsidP="000E0CE3">
                            <w:pPr>
                              <w:spacing w:after="0" w:line="240" w:lineRule="auto"/>
                              <w:ind w:right="8"/>
                              <w:jc w:val="center"/>
                              <w:rPr>
                                <w:b/>
                                <w:sz w:val="22"/>
                                <w14:shadow w14:blurRad="50800" w14:dist="38100" w14:dir="2700000" w14:sx="100000" w14:sy="100000" w14:kx="0" w14:ky="0" w14:algn="tl">
                                  <w14:srgbClr w14:val="000000">
                                    <w14:alpha w14:val="60000"/>
                                  </w14:srgbClr>
                                </w14:shadow>
                              </w:rPr>
                            </w:pPr>
                            <w:r w:rsidRPr="00A176FF">
                              <w:rPr>
                                <w:b/>
                                <w:sz w:val="22"/>
                                <w14:shadow w14:blurRad="50800" w14:dist="38100" w14:dir="2700000" w14:sx="100000" w14:sy="100000" w14:kx="0" w14:ky="0" w14:algn="tl">
                                  <w14:srgbClr w14:val="000000">
                                    <w14:alpha w14:val="60000"/>
                                  </w14:srgbClr>
                                </w14:shadow>
                              </w:rPr>
                              <w:t>COMMENT TRANSMETTRE</w:t>
                            </w:r>
                          </w:p>
                          <w:p w14:paraId="2F72F743" w14:textId="77777777" w:rsidR="00B77ED8" w:rsidRDefault="00B77ED8" w:rsidP="000E0CE3">
                            <w:pPr>
                              <w:spacing w:after="120" w:line="240" w:lineRule="auto"/>
                              <w:ind w:right="6"/>
                              <w:jc w:val="center"/>
                              <w:rPr>
                                <w:b/>
                                <w:sz w:val="22"/>
                              </w:rPr>
                            </w:pPr>
                            <w:r w:rsidRPr="00A176FF">
                              <w:rPr>
                                <w:b/>
                                <w:sz w:val="22"/>
                                <w14:shadow w14:blurRad="50800" w14:dist="38100" w14:dir="2700000" w14:sx="100000" w14:sy="100000" w14:kx="0" w14:ky="0" w14:algn="tl">
                                  <w14:srgbClr w14:val="000000">
                                    <w14:alpha w14:val="60000"/>
                                  </w14:srgbClr>
                                </w14:shadow>
                              </w:rPr>
                              <w:t>VOTRE DOSSIER</w:t>
                            </w:r>
                            <w:r>
                              <w:rPr>
                                <w:b/>
                                <w:sz w:val="22"/>
                              </w:rPr>
                              <w:t> :</w:t>
                            </w:r>
                          </w:p>
                          <w:p w14:paraId="4168AA11" w14:textId="77777777" w:rsidR="00B77ED8" w:rsidRPr="000E0CE3" w:rsidRDefault="00B77ED8" w:rsidP="00B77ED8">
                            <w:pPr>
                              <w:pStyle w:val="Paragraphedeliste"/>
                              <w:numPr>
                                <w:ilvl w:val="0"/>
                                <w:numId w:val="26"/>
                              </w:numPr>
                              <w:spacing w:after="120" w:line="240" w:lineRule="auto"/>
                              <w:ind w:left="357" w:hanging="357"/>
                              <w:rPr>
                                <w:b/>
                                <w:sz w:val="22"/>
                              </w:rPr>
                            </w:pPr>
                            <w:r w:rsidRPr="000E0CE3">
                              <w:rPr>
                                <w:b/>
                                <w:sz w:val="22"/>
                              </w:rPr>
                              <w:t>Par courrier à l’adresse suivante :</w:t>
                            </w:r>
                          </w:p>
                          <w:p w14:paraId="7B3FF580"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Conseil départemental de l’Essonne</w:t>
                            </w:r>
                          </w:p>
                          <w:p w14:paraId="5FBA33C0"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Monsieur le Président</w:t>
                            </w:r>
                          </w:p>
                          <w:p w14:paraId="05602E16" w14:textId="4DF5322E"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D</w:t>
                            </w:r>
                            <w:r w:rsidR="005049D1">
                              <w:rPr>
                                <w:b/>
                                <w:color w:val="215868" w:themeColor="accent5" w:themeShade="80"/>
                                <w:sz w:val="22"/>
                                <w:szCs w:val="24"/>
                              </w:rPr>
                              <w:t>SJV</w:t>
                            </w:r>
                            <w:r w:rsidRPr="000E0CE3">
                              <w:rPr>
                                <w:b/>
                                <w:color w:val="215868" w:themeColor="accent5" w:themeShade="80"/>
                                <w:sz w:val="22"/>
                                <w:szCs w:val="24"/>
                              </w:rPr>
                              <w:t xml:space="preserve">A </w:t>
                            </w:r>
                            <w:r w:rsidR="0030058F" w:rsidRPr="000E0CE3">
                              <w:rPr>
                                <w:b/>
                                <w:color w:val="215868" w:themeColor="accent5" w:themeShade="80"/>
                                <w:sz w:val="22"/>
                                <w:szCs w:val="24"/>
                              </w:rPr>
                              <w:t>/ GEU</w:t>
                            </w:r>
                          </w:p>
                          <w:p w14:paraId="55D4B398"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Boulevard de France</w:t>
                            </w:r>
                          </w:p>
                          <w:p w14:paraId="5BFAB17F"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Evry-Courcouronnes</w:t>
                            </w:r>
                          </w:p>
                          <w:p w14:paraId="778D1FCF" w14:textId="6EBA386C" w:rsidR="00B77ED8"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91012 EVRY Cedex</w:t>
                            </w:r>
                          </w:p>
                          <w:p w14:paraId="79138662" w14:textId="6317B2AC" w:rsidR="00D0573C" w:rsidRDefault="00D0573C" w:rsidP="00D0573C">
                            <w:pPr>
                              <w:spacing w:after="0" w:line="240" w:lineRule="auto"/>
                              <w:ind w:right="6"/>
                              <w:jc w:val="center"/>
                              <w:rPr>
                                <w:sz w:val="22"/>
                              </w:rPr>
                            </w:pPr>
                          </w:p>
                          <w:p w14:paraId="1F2E5BDC" w14:textId="77777777" w:rsidR="000E0CE3" w:rsidRPr="005232E6" w:rsidRDefault="000E0CE3" w:rsidP="00D0573C">
                            <w:pPr>
                              <w:spacing w:after="0" w:line="240" w:lineRule="auto"/>
                              <w:ind w:right="6"/>
                              <w:jc w:val="center"/>
                              <w:rPr>
                                <w:sz w:val="22"/>
                              </w:rPr>
                            </w:pPr>
                          </w:p>
                          <w:p w14:paraId="555D3090" w14:textId="4FB880F5" w:rsidR="00B77ED8" w:rsidRPr="000E0CE3" w:rsidRDefault="00B77ED8" w:rsidP="000D100D">
                            <w:pPr>
                              <w:pStyle w:val="Paragraphedeliste"/>
                              <w:numPr>
                                <w:ilvl w:val="0"/>
                                <w:numId w:val="26"/>
                              </w:numPr>
                              <w:spacing w:after="240" w:line="240" w:lineRule="auto"/>
                              <w:ind w:left="357" w:right="6" w:hanging="357"/>
                              <w:jc w:val="center"/>
                              <w:rPr>
                                <w:b/>
                                <w:sz w:val="22"/>
                              </w:rPr>
                            </w:pPr>
                            <w:r w:rsidRPr="000E0CE3">
                              <w:rPr>
                                <w:b/>
                                <w:sz w:val="22"/>
                              </w:rPr>
                              <w:t>Par courriel</w:t>
                            </w:r>
                            <w:r w:rsidR="000E0CE3">
                              <w:rPr>
                                <w:b/>
                                <w:sz w:val="22"/>
                              </w:rPr>
                              <w:t>,</w:t>
                            </w:r>
                            <w:r w:rsidRPr="000E0CE3">
                              <w:rPr>
                                <w:b/>
                                <w:sz w:val="22"/>
                              </w:rPr>
                              <w:t xml:space="preserve"> </w:t>
                            </w:r>
                            <w:r w:rsidR="000E0CE3">
                              <w:rPr>
                                <w:b/>
                                <w:sz w:val="22"/>
                              </w:rPr>
                              <w:t>i</w:t>
                            </w:r>
                            <w:r w:rsidRPr="000E0CE3">
                              <w:rPr>
                                <w:b/>
                                <w:sz w:val="22"/>
                              </w:rPr>
                              <w:t>nscrire dans l’objet de votre mail, l’intitulé :</w:t>
                            </w:r>
                          </w:p>
                          <w:p w14:paraId="731CEA23" w14:textId="03562389" w:rsidR="00B77ED8" w:rsidRDefault="00B77ED8" w:rsidP="00B77ED8">
                            <w:pPr>
                              <w:spacing w:after="240" w:line="240" w:lineRule="auto"/>
                              <w:ind w:right="6"/>
                              <w:jc w:val="center"/>
                              <w:rPr>
                                <w:b/>
                                <w:color w:val="FF0000"/>
                                <w:sz w:val="22"/>
                              </w:rPr>
                            </w:pPr>
                            <w:r w:rsidRPr="00B77ED8">
                              <w:rPr>
                                <w:b/>
                                <w:color w:val="FF0000"/>
                                <w:sz w:val="22"/>
                              </w:rPr>
                              <w:t xml:space="preserve">AIDE </w:t>
                            </w:r>
                            <w:r w:rsidR="00E756CF">
                              <w:rPr>
                                <w:b/>
                                <w:color w:val="FF0000"/>
                                <w:sz w:val="22"/>
                              </w:rPr>
                              <w:t>PETIT EQUIPEMENT</w:t>
                            </w:r>
                            <w:r w:rsidR="00CF14BD">
                              <w:rPr>
                                <w:b/>
                                <w:color w:val="FF0000"/>
                                <w:sz w:val="22"/>
                              </w:rPr>
                              <w:t xml:space="preserve"> SPORT SANTE SPORT NATURE</w:t>
                            </w:r>
                            <w:r w:rsidRPr="00B77ED8">
                              <w:rPr>
                                <w:b/>
                                <w:color w:val="FF0000"/>
                                <w:sz w:val="22"/>
                              </w:rPr>
                              <w:t xml:space="preserve"> + LE NOM DE VOTRE STRUCTURE</w:t>
                            </w:r>
                          </w:p>
                          <w:p w14:paraId="7B3A4160" w14:textId="0B95E397" w:rsidR="000E0CE3" w:rsidRPr="000E0CE3" w:rsidRDefault="000E0CE3" w:rsidP="000E0CE3">
                            <w:pPr>
                              <w:pStyle w:val="Paragraphedeliste"/>
                              <w:spacing w:after="0" w:line="240" w:lineRule="auto"/>
                              <w:ind w:left="426"/>
                              <w:jc w:val="center"/>
                            </w:pPr>
                            <w:r>
                              <w:t>A e</w:t>
                            </w:r>
                            <w:r w:rsidRPr="000E0CE3">
                              <w:t>nvoy</w:t>
                            </w:r>
                            <w:r>
                              <w:t>er</w:t>
                            </w:r>
                            <w:r w:rsidRPr="000E0CE3">
                              <w:t xml:space="preserve"> à l’un</w:t>
                            </w:r>
                            <w:r w:rsidR="00CB1124">
                              <w:t>e</w:t>
                            </w:r>
                            <w:r w:rsidRPr="000E0CE3">
                              <w:t xml:space="preserve"> des adresses</w:t>
                            </w:r>
                            <w:r w:rsidR="00CB1124">
                              <w:t xml:space="preserve"> suivantes </w:t>
                            </w:r>
                            <w:r w:rsidR="00CB1124" w:rsidRPr="000E0CE3">
                              <w:t>:</w:t>
                            </w:r>
                          </w:p>
                          <w:p w14:paraId="4E8193D3" w14:textId="77777777" w:rsidR="000E0CE3" w:rsidRDefault="000E0CE3" w:rsidP="000E0CE3">
                            <w:pPr>
                              <w:pStyle w:val="Paragraphedeliste"/>
                              <w:spacing w:after="0" w:line="240" w:lineRule="auto"/>
                              <w:ind w:left="426"/>
                              <w:rPr>
                                <w:sz w:val="22"/>
                              </w:rPr>
                            </w:pPr>
                          </w:p>
                          <w:p w14:paraId="25FA0FB2" w14:textId="0E62B158" w:rsidR="000E0CE3" w:rsidRPr="00FB1A14" w:rsidRDefault="000E0CE3" w:rsidP="000E0CE3">
                            <w:pPr>
                              <w:pStyle w:val="Paragraphedeliste"/>
                              <w:numPr>
                                <w:ilvl w:val="1"/>
                                <w:numId w:val="26"/>
                              </w:numPr>
                              <w:spacing w:after="0" w:line="240" w:lineRule="auto"/>
                              <w:ind w:left="426" w:hanging="426"/>
                              <w:rPr>
                                <w:sz w:val="22"/>
                              </w:rPr>
                            </w:pPr>
                            <w:r w:rsidRPr="00FB1A14">
                              <w:rPr>
                                <w:sz w:val="22"/>
                              </w:rPr>
                              <w:t xml:space="preserve">Si vous êtes une </w:t>
                            </w:r>
                            <w:r w:rsidRPr="000E0CE3">
                              <w:rPr>
                                <w:b/>
                                <w:sz w:val="22"/>
                              </w:rPr>
                              <w:t>collectivité</w:t>
                            </w:r>
                          </w:p>
                          <w:p w14:paraId="0538E99F" w14:textId="77777777" w:rsidR="000E0CE3" w:rsidRDefault="0086089B" w:rsidP="000E0CE3">
                            <w:pPr>
                              <w:spacing w:after="0" w:line="240" w:lineRule="auto"/>
                              <w:ind w:right="6"/>
                              <w:jc w:val="center"/>
                              <w:rPr>
                                <w:rStyle w:val="Lienhypertexte"/>
                                <w:b/>
                                <w:sz w:val="22"/>
                              </w:rPr>
                            </w:pPr>
                            <w:hyperlink r:id="rId9" w:history="1">
                              <w:r w:rsidR="000E0CE3" w:rsidRPr="007051A7">
                                <w:rPr>
                                  <w:rStyle w:val="Lienhypertexte"/>
                                  <w:b/>
                                  <w:sz w:val="22"/>
                                </w:rPr>
                                <w:t>geu-collectivite@cd-essonne.fr</w:t>
                              </w:r>
                            </w:hyperlink>
                          </w:p>
                          <w:p w14:paraId="736736F3" w14:textId="77777777" w:rsidR="000E0CE3" w:rsidRDefault="000E0CE3" w:rsidP="000E0CE3">
                            <w:pPr>
                              <w:spacing w:after="0" w:line="240" w:lineRule="auto"/>
                              <w:ind w:right="6"/>
                              <w:jc w:val="center"/>
                              <w:rPr>
                                <w:b/>
                                <w:color w:val="215868" w:themeColor="accent5" w:themeShade="80"/>
                                <w:sz w:val="22"/>
                              </w:rPr>
                            </w:pPr>
                          </w:p>
                          <w:p w14:paraId="59B3FF56" w14:textId="6E8495AD" w:rsidR="000E0CE3" w:rsidRPr="00FB1A14" w:rsidRDefault="000E0CE3" w:rsidP="000E0CE3">
                            <w:pPr>
                              <w:pStyle w:val="Paragraphedeliste"/>
                              <w:numPr>
                                <w:ilvl w:val="1"/>
                                <w:numId w:val="26"/>
                              </w:numPr>
                              <w:spacing w:after="0" w:line="240" w:lineRule="auto"/>
                              <w:ind w:left="426" w:hanging="426"/>
                              <w:rPr>
                                <w:sz w:val="22"/>
                              </w:rPr>
                            </w:pPr>
                            <w:r>
                              <w:rPr>
                                <w:sz w:val="22"/>
                              </w:rPr>
                              <w:t xml:space="preserve">Pour les </w:t>
                            </w:r>
                            <w:r w:rsidRPr="000E0CE3">
                              <w:rPr>
                                <w:b/>
                                <w:sz w:val="22"/>
                              </w:rPr>
                              <w:t>autres structures</w:t>
                            </w:r>
                            <w:r>
                              <w:rPr>
                                <w:sz w:val="22"/>
                              </w:rPr>
                              <w:t xml:space="preserve"> (club, association, établissement médical</w:t>
                            </w:r>
                            <w:r w:rsidR="0061763D">
                              <w:rPr>
                                <w:sz w:val="22"/>
                              </w:rPr>
                              <w:t>, etc.</w:t>
                            </w:r>
                            <w:r>
                              <w:rPr>
                                <w:sz w:val="22"/>
                              </w:rPr>
                              <w:t>)</w:t>
                            </w:r>
                          </w:p>
                          <w:p w14:paraId="69577835" w14:textId="77777777" w:rsidR="000E0CE3" w:rsidRDefault="0086089B" w:rsidP="000E0CE3">
                            <w:pPr>
                              <w:spacing w:after="0" w:line="240" w:lineRule="auto"/>
                              <w:ind w:right="6"/>
                              <w:jc w:val="center"/>
                              <w:rPr>
                                <w:rStyle w:val="Lienhypertexte"/>
                                <w:b/>
                                <w:color w:val="215868" w:themeColor="accent5" w:themeShade="80"/>
                                <w:sz w:val="22"/>
                              </w:rPr>
                            </w:pPr>
                            <w:hyperlink r:id="rId10" w:history="1">
                              <w:r w:rsidR="000E0CE3" w:rsidRPr="005232E6">
                                <w:rPr>
                                  <w:rStyle w:val="Lienhypertexte"/>
                                  <w:b/>
                                  <w:color w:val="215868" w:themeColor="accent5" w:themeShade="80"/>
                                  <w:sz w:val="22"/>
                                </w:rPr>
                                <w:t>geu-asso@cd-essonne.fr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68C3B" id="_x0000_s1032" type="#_x0000_t202" style="position:absolute;margin-left:271.45pt;margin-top:7.85pt;width:219.35pt;height:41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" fillcolor="white [3201]" strokecolor="#174496" strokeweight="5pt">
                <v:stroke linestyle="thickThin"/>
                <v:shadow color="#868686"/>
                <v:textbox>
                  <w:txbxContent>
                    <w:p w14:paraId="4DC591B0" w14:textId="77777777" w:rsidR="00B77ED8" w:rsidRPr="00A176FF" w:rsidRDefault="00B77ED8" w:rsidP="000E0CE3">
                      <w:pPr>
                        <w:spacing w:after="0" w:line="240" w:lineRule="auto"/>
                        <w:ind w:right="8"/>
                        <w:jc w:val="center"/>
                        <w:rPr>
                          <w:b/>
                          <w:sz w:val="22"/>
                          <w14:shadow w14:blurRad="50800" w14:dist="38100" w14:dir="2700000" w14:sx="100000" w14:sy="100000" w14:kx="0" w14:ky="0" w14:algn="tl">
                            <w14:srgbClr w14:val="000000">
                              <w14:alpha w14:val="60000"/>
                            </w14:srgbClr>
                          </w14:shadow>
                        </w:rPr>
                      </w:pPr>
                      <w:r w:rsidRPr="00A176FF">
                        <w:rPr>
                          <w:b/>
                          <w:sz w:val="22"/>
                          <w14:shadow w14:blurRad="50800" w14:dist="38100" w14:dir="2700000" w14:sx="100000" w14:sy="100000" w14:kx="0" w14:ky="0" w14:algn="tl">
                            <w14:srgbClr w14:val="000000">
                              <w14:alpha w14:val="60000"/>
                            </w14:srgbClr>
                          </w14:shadow>
                        </w:rPr>
                        <w:t>COMMENT TRANSMETTRE</w:t>
                      </w:r>
                    </w:p>
                    <w:p w14:paraId="2F72F743" w14:textId="77777777" w:rsidR="00B77ED8" w:rsidRDefault="00B77ED8" w:rsidP="000E0CE3">
                      <w:pPr>
                        <w:spacing w:after="120" w:line="240" w:lineRule="auto"/>
                        <w:ind w:right="6"/>
                        <w:jc w:val="center"/>
                        <w:rPr>
                          <w:b/>
                          <w:sz w:val="22"/>
                        </w:rPr>
                      </w:pPr>
                      <w:r w:rsidRPr="00A176FF">
                        <w:rPr>
                          <w:b/>
                          <w:sz w:val="22"/>
                          <w14:shadow w14:blurRad="50800" w14:dist="38100" w14:dir="2700000" w14:sx="100000" w14:sy="100000" w14:kx="0" w14:ky="0" w14:algn="tl">
                            <w14:srgbClr w14:val="000000">
                              <w14:alpha w14:val="60000"/>
                            </w14:srgbClr>
                          </w14:shadow>
                        </w:rPr>
                        <w:t>VOTRE DOSSIER</w:t>
                      </w:r>
                      <w:r>
                        <w:rPr>
                          <w:b/>
                          <w:sz w:val="22"/>
                        </w:rPr>
                        <w:t> :</w:t>
                      </w:r>
                    </w:p>
                    <w:p w14:paraId="4168AA11" w14:textId="77777777" w:rsidR="00B77ED8" w:rsidRPr="000E0CE3" w:rsidRDefault="00B77ED8" w:rsidP="00B77ED8">
                      <w:pPr>
                        <w:pStyle w:val="Paragraphedeliste"/>
                        <w:numPr>
                          <w:ilvl w:val="0"/>
                          <w:numId w:val="26"/>
                        </w:numPr>
                        <w:spacing w:after="120" w:line="240" w:lineRule="auto"/>
                        <w:ind w:left="357" w:hanging="357"/>
                        <w:rPr>
                          <w:b/>
                          <w:sz w:val="22"/>
                        </w:rPr>
                      </w:pPr>
                      <w:r w:rsidRPr="000E0CE3">
                        <w:rPr>
                          <w:b/>
                          <w:sz w:val="22"/>
                        </w:rPr>
                        <w:t>Par courrier à l’adresse suivante :</w:t>
                      </w:r>
                    </w:p>
                    <w:p w14:paraId="7B3FF580"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Conseil départemental de l’Essonne</w:t>
                      </w:r>
                    </w:p>
                    <w:p w14:paraId="5FBA33C0"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Monsieur le Président</w:t>
                      </w:r>
                    </w:p>
                    <w:p w14:paraId="05602E16" w14:textId="4DF5322E"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D</w:t>
                      </w:r>
                      <w:r w:rsidR="005049D1">
                        <w:rPr>
                          <w:b/>
                          <w:color w:val="215868" w:themeColor="accent5" w:themeShade="80"/>
                          <w:sz w:val="22"/>
                          <w:szCs w:val="24"/>
                        </w:rPr>
                        <w:t>SJV</w:t>
                      </w:r>
                      <w:r w:rsidRPr="000E0CE3">
                        <w:rPr>
                          <w:b/>
                          <w:color w:val="215868" w:themeColor="accent5" w:themeShade="80"/>
                          <w:sz w:val="22"/>
                          <w:szCs w:val="24"/>
                        </w:rPr>
                        <w:t xml:space="preserve">A </w:t>
                      </w:r>
                      <w:r w:rsidR="0030058F" w:rsidRPr="000E0CE3">
                        <w:rPr>
                          <w:b/>
                          <w:color w:val="215868" w:themeColor="accent5" w:themeShade="80"/>
                          <w:sz w:val="22"/>
                          <w:szCs w:val="24"/>
                        </w:rPr>
                        <w:t>/ GEU</w:t>
                      </w:r>
                    </w:p>
                    <w:p w14:paraId="55D4B398"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Boulevard de France</w:t>
                      </w:r>
                    </w:p>
                    <w:p w14:paraId="5BFAB17F" w14:textId="77777777" w:rsidR="00D0573C"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Evry-Courcouronnes</w:t>
                      </w:r>
                    </w:p>
                    <w:p w14:paraId="778D1FCF" w14:textId="6EBA386C" w:rsidR="00B77ED8" w:rsidRPr="000E0CE3" w:rsidRDefault="00D0573C" w:rsidP="00D0573C">
                      <w:pPr>
                        <w:spacing w:after="0" w:line="240" w:lineRule="auto"/>
                        <w:ind w:right="6"/>
                        <w:jc w:val="center"/>
                        <w:rPr>
                          <w:b/>
                          <w:color w:val="215868" w:themeColor="accent5" w:themeShade="80"/>
                          <w:sz w:val="22"/>
                          <w:szCs w:val="24"/>
                        </w:rPr>
                      </w:pPr>
                      <w:r w:rsidRPr="000E0CE3">
                        <w:rPr>
                          <w:b/>
                          <w:color w:val="215868" w:themeColor="accent5" w:themeShade="80"/>
                          <w:sz w:val="22"/>
                          <w:szCs w:val="24"/>
                        </w:rPr>
                        <w:t>91012 EVRY Cedex</w:t>
                      </w:r>
                    </w:p>
                    <w:p w14:paraId="79138662" w14:textId="6317B2AC" w:rsidR="00D0573C" w:rsidRDefault="00D0573C" w:rsidP="00D0573C">
                      <w:pPr>
                        <w:spacing w:after="0" w:line="240" w:lineRule="auto"/>
                        <w:ind w:right="6"/>
                        <w:jc w:val="center"/>
                        <w:rPr>
                          <w:sz w:val="22"/>
                        </w:rPr>
                      </w:pPr>
                    </w:p>
                    <w:p w14:paraId="1F2E5BDC" w14:textId="77777777" w:rsidR="000E0CE3" w:rsidRPr="005232E6" w:rsidRDefault="000E0CE3" w:rsidP="00D0573C">
                      <w:pPr>
                        <w:spacing w:after="0" w:line="240" w:lineRule="auto"/>
                        <w:ind w:right="6"/>
                        <w:jc w:val="center"/>
                        <w:rPr>
                          <w:sz w:val="22"/>
                        </w:rPr>
                      </w:pPr>
                    </w:p>
                    <w:p w14:paraId="555D3090" w14:textId="4FB880F5" w:rsidR="00B77ED8" w:rsidRPr="000E0CE3" w:rsidRDefault="00B77ED8" w:rsidP="000D100D">
                      <w:pPr>
                        <w:pStyle w:val="Paragraphedeliste"/>
                        <w:numPr>
                          <w:ilvl w:val="0"/>
                          <w:numId w:val="26"/>
                        </w:numPr>
                        <w:spacing w:after="240" w:line="240" w:lineRule="auto"/>
                        <w:ind w:left="357" w:right="6" w:hanging="357"/>
                        <w:jc w:val="center"/>
                        <w:rPr>
                          <w:b/>
                          <w:sz w:val="22"/>
                        </w:rPr>
                      </w:pPr>
                      <w:r w:rsidRPr="000E0CE3">
                        <w:rPr>
                          <w:b/>
                          <w:sz w:val="22"/>
                        </w:rPr>
                        <w:t>Par courriel</w:t>
                      </w:r>
                      <w:r w:rsidR="000E0CE3">
                        <w:rPr>
                          <w:b/>
                          <w:sz w:val="22"/>
                        </w:rPr>
                        <w:t>,</w:t>
                      </w:r>
                      <w:r w:rsidRPr="000E0CE3">
                        <w:rPr>
                          <w:b/>
                          <w:sz w:val="22"/>
                        </w:rPr>
                        <w:t xml:space="preserve"> </w:t>
                      </w:r>
                      <w:r w:rsidR="000E0CE3">
                        <w:rPr>
                          <w:b/>
                          <w:sz w:val="22"/>
                        </w:rPr>
                        <w:t>i</w:t>
                      </w:r>
                      <w:r w:rsidRPr="000E0CE3">
                        <w:rPr>
                          <w:b/>
                          <w:sz w:val="22"/>
                        </w:rPr>
                        <w:t>nscrire dans l’objet de votre mail, l’intitulé :</w:t>
                      </w:r>
                    </w:p>
                    <w:p w14:paraId="731CEA23" w14:textId="03562389" w:rsidR="00B77ED8" w:rsidRDefault="00B77ED8" w:rsidP="00B77ED8">
                      <w:pPr>
                        <w:spacing w:after="240" w:line="240" w:lineRule="auto"/>
                        <w:ind w:right="6"/>
                        <w:jc w:val="center"/>
                        <w:rPr>
                          <w:b/>
                          <w:color w:val="FF0000"/>
                          <w:sz w:val="22"/>
                        </w:rPr>
                      </w:pPr>
                      <w:r w:rsidRPr="00B77ED8">
                        <w:rPr>
                          <w:b/>
                          <w:color w:val="FF0000"/>
                          <w:sz w:val="22"/>
                        </w:rPr>
                        <w:t xml:space="preserve">AIDE </w:t>
                      </w:r>
                      <w:r w:rsidR="00E756CF">
                        <w:rPr>
                          <w:b/>
                          <w:color w:val="FF0000"/>
                          <w:sz w:val="22"/>
                        </w:rPr>
                        <w:t>PETIT EQUIPEMENT</w:t>
                      </w:r>
                      <w:r w:rsidR="00CF14BD">
                        <w:rPr>
                          <w:b/>
                          <w:color w:val="FF0000"/>
                          <w:sz w:val="22"/>
                        </w:rPr>
                        <w:t xml:space="preserve"> SPORT SANTE SPORT NATURE</w:t>
                      </w:r>
                      <w:r w:rsidRPr="00B77ED8">
                        <w:rPr>
                          <w:b/>
                          <w:color w:val="FF0000"/>
                          <w:sz w:val="22"/>
                        </w:rPr>
                        <w:t xml:space="preserve"> + LE NOM DE VOTRE STRUCTURE</w:t>
                      </w:r>
                    </w:p>
                    <w:p w14:paraId="7B3A4160" w14:textId="0B95E397" w:rsidR="000E0CE3" w:rsidRPr="000E0CE3" w:rsidRDefault="000E0CE3" w:rsidP="000E0CE3">
                      <w:pPr>
                        <w:pStyle w:val="Paragraphedeliste"/>
                        <w:spacing w:after="0" w:line="240" w:lineRule="auto"/>
                        <w:ind w:left="426"/>
                        <w:jc w:val="center"/>
                      </w:pPr>
                      <w:r>
                        <w:t>A e</w:t>
                      </w:r>
                      <w:r w:rsidRPr="000E0CE3">
                        <w:t>nvoy</w:t>
                      </w:r>
                      <w:r>
                        <w:t>er</w:t>
                      </w:r>
                      <w:r w:rsidRPr="000E0CE3">
                        <w:t xml:space="preserve"> à l’un</w:t>
                      </w:r>
                      <w:r w:rsidR="00CB1124">
                        <w:t>e</w:t>
                      </w:r>
                      <w:r w:rsidRPr="000E0CE3">
                        <w:t xml:space="preserve"> des adresses</w:t>
                      </w:r>
                      <w:r w:rsidR="00CB1124">
                        <w:t xml:space="preserve"> suivantes </w:t>
                      </w:r>
                      <w:r w:rsidR="00CB1124" w:rsidRPr="000E0CE3">
                        <w:t>:</w:t>
                      </w:r>
                    </w:p>
                    <w:p w14:paraId="4E8193D3" w14:textId="77777777" w:rsidR="000E0CE3" w:rsidRDefault="000E0CE3" w:rsidP="000E0CE3">
                      <w:pPr>
                        <w:pStyle w:val="Paragraphedeliste"/>
                        <w:spacing w:after="0" w:line="240" w:lineRule="auto"/>
                        <w:ind w:left="426"/>
                        <w:rPr>
                          <w:sz w:val="22"/>
                        </w:rPr>
                      </w:pPr>
                    </w:p>
                    <w:p w14:paraId="25FA0FB2" w14:textId="0E62B158" w:rsidR="000E0CE3" w:rsidRPr="00FB1A14" w:rsidRDefault="000E0CE3" w:rsidP="000E0CE3">
                      <w:pPr>
                        <w:pStyle w:val="Paragraphedeliste"/>
                        <w:numPr>
                          <w:ilvl w:val="1"/>
                          <w:numId w:val="26"/>
                        </w:numPr>
                        <w:spacing w:after="0" w:line="240" w:lineRule="auto"/>
                        <w:ind w:left="426" w:hanging="426"/>
                        <w:rPr>
                          <w:sz w:val="22"/>
                        </w:rPr>
                      </w:pPr>
                      <w:r w:rsidRPr="00FB1A14">
                        <w:rPr>
                          <w:sz w:val="22"/>
                        </w:rPr>
                        <w:t xml:space="preserve">Si vous êtes une </w:t>
                      </w:r>
                      <w:r w:rsidRPr="000E0CE3">
                        <w:rPr>
                          <w:b/>
                          <w:sz w:val="22"/>
                        </w:rPr>
                        <w:t>collectivité</w:t>
                      </w:r>
                    </w:p>
                    <w:p w14:paraId="0538E99F" w14:textId="77777777" w:rsidR="000E0CE3" w:rsidRDefault="00776D3A" w:rsidP="000E0CE3">
                      <w:pPr>
                        <w:spacing w:after="0" w:line="240" w:lineRule="auto"/>
                        <w:ind w:right="6"/>
                        <w:jc w:val="center"/>
                        <w:rPr>
                          <w:rStyle w:val="Lienhypertexte"/>
                          <w:b/>
                          <w:sz w:val="22"/>
                        </w:rPr>
                      </w:pPr>
                      <w:hyperlink r:id="rId11" w:history="1">
                        <w:r w:rsidR="000E0CE3" w:rsidRPr="007051A7">
                          <w:rPr>
                            <w:rStyle w:val="Lienhypertexte"/>
                            <w:b/>
                            <w:sz w:val="22"/>
                          </w:rPr>
                          <w:t>geu-collectivite@cd-essonne.fr</w:t>
                        </w:r>
                      </w:hyperlink>
                    </w:p>
                    <w:p w14:paraId="736736F3" w14:textId="77777777" w:rsidR="000E0CE3" w:rsidRDefault="000E0CE3" w:rsidP="000E0CE3">
                      <w:pPr>
                        <w:spacing w:after="0" w:line="240" w:lineRule="auto"/>
                        <w:ind w:right="6"/>
                        <w:jc w:val="center"/>
                        <w:rPr>
                          <w:b/>
                          <w:color w:val="215868" w:themeColor="accent5" w:themeShade="80"/>
                          <w:sz w:val="22"/>
                        </w:rPr>
                      </w:pPr>
                    </w:p>
                    <w:p w14:paraId="59B3FF56" w14:textId="6E8495AD" w:rsidR="000E0CE3" w:rsidRPr="00FB1A14" w:rsidRDefault="000E0CE3" w:rsidP="000E0CE3">
                      <w:pPr>
                        <w:pStyle w:val="Paragraphedeliste"/>
                        <w:numPr>
                          <w:ilvl w:val="1"/>
                          <w:numId w:val="26"/>
                        </w:numPr>
                        <w:spacing w:after="0" w:line="240" w:lineRule="auto"/>
                        <w:ind w:left="426" w:hanging="426"/>
                        <w:rPr>
                          <w:sz w:val="22"/>
                        </w:rPr>
                      </w:pPr>
                      <w:r>
                        <w:rPr>
                          <w:sz w:val="22"/>
                        </w:rPr>
                        <w:t xml:space="preserve">Pour les </w:t>
                      </w:r>
                      <w:r w:rsidRPr="000E0CE3">
                        <w:rPr>
                          <w:b/>
                          <w:sz w:val="22"/>
                        </w:rPr>
                        <w:t>autres structures</w:t>
                      </w:r>
                      <w:r>
                        <w:rPr>
                          <w:sz w:val="22"/>
                        </w:rPr>
                        <w:t xml:space="preserve"> (club, association, établissement médical</w:t>
                      </w:r>
                      <w:r w:rsidR="0061763D">
                        <w:rPr>
                          <w:sz w:val="22"/>
                        </w:rPr>
                        <w:t>, etc.</w:t>
                      </w:r>
                      <w:r>
                        <w:rPr>
                          <w:sz w:val="22"/>
                        </w:rPr>
                        <w:t>)</w:t>
                      </w:r>
                    </w:p>
                    <w:p w14:paraId="69577835" w14:textId="77777777" w:rsidR="000E0CE3" w:rsidRDefault="00776D3A" w:rsidP="000E0CE3">
                      <w:pPr>
                        <w:spacing w:after="0" w:line="240" w:lineRule="auto"/>
                        <w:ind w:right="6"/>
                        <w:jc w:val="center"/>
                        <w:rPr>
                          <w:rStyle w:val="Lienhypertexte"/>
                          <w:b/>
                          <w:color w:val="215868" w:themeColor="accent5" w:themeShade="80"/>
                          <w:sz w:val="22"/>
                        </w:rPr>
                      </w:pPr>
                      <w:hyperlink r:id="rId12" w:history="1">
                        <w:r w:rsidR="000E0CE3" w:rsidRPr="005232E6">
                          <w:rPr>
                            <w:rStyle w:val="Lienhypertexte"/>
                            <w:b/>
                            <w:color w:val="215868" w:themeColor="accent5" w:themeShade="80"/>
                            <w:sz w:val="22"/>
                          </w:rPr>
                          <w:t>geu-asso@cd-essonne.fr</w:t>
                        </w:r>
                      </w:hyperlink>
                    </w:p>
                  </w:txbxContent>
                </v:textbox>
              </v:shape>
            </w:pict>
          </mc:Fallback>
        </mc:AlternateContent>
      </w:r>
    </w:p>
    <w:p w14:paraId="6588CF00" w14:textId="77777777" w:rsidR="00F753FC" w:rsidRPr="00594C49" w:rsidRDefault="00F753FC" w:rsidP="00F753FC">
      <w:pPr>
        <w:rPr>
          <w:rFonts w:cs="Arial"/>
        </w:rPr>
      </w:pPr>
    </w:p>
    <w:p w14:paraId="4C7A25CA" w14:textId="77777777" w:rsidR="00F753FC" w:rsidRPr="00594C49" w:rsidRDefault="00F753FC" w:rsidP="00F753FC">
      <w:pPr>
        <w:rPr>
          <w:rFonts w:cs="Arial"/>
        </w:rPr>
      </w:pPr>
    </w:p>
    <w:p w14:paraId="05089AB7" w14:textId="77777777" w:rsidR="00F753FC" w:rsidRPr="00594C49" w:rsidRDefault="00F753FC" w:rsidP="00F753FC">
      <w:pPr>
        <w:rPr>
          <w:rFonts w:cs="Arial"/>
        </w:rPr>
      </w:pPr>
    </w:p>
    <w:p w14:paraId="36241A46" w14:textId="77777777" w:rsidR="00F753FC" w:rsidRPr="00594C49" w:rsidRDefault="00F753FC" w:rsidP="00F753FC">
      <w:pPr>
        <w:rPr>
          <w:rFonts w:cs="Arial"/>
        </w:rPr>
      </w:pPr>
    </w:p>
    <w:p w14:paraId="2210C753" w14:textId="574329AE" w:rsidR="00F753FC" w:rsidRPr="00594C49" w:rsidRDefault="00F753FC" w:rsidP="00F753FC">
      <w:pPr>
        <w:rPr>
          <w:rFonts w:cs="Arial"/>
        </w:rPr>
      </w:pPr>
    </w:p>
    <w:p w14:paraId="78BB7119" w14:textId="46A2CFE1" w:rsidR="00F753FC" w:rsidRPr="00594C49" w:rsidRDefault="005049D1" w:rsidP="00F753FC">
      <w:pPr>
        <w:rPr>
          <w:rFonts w:cs="Arial"/>
        </w:rPr>
      </w:pPr>
      <w:r w:rsidRPr="00594C49">
        <w:rPr>
          <w:rFonts w:cs="Arial"/>
          <w:noProof/>
          <w:lang w:eastAsia="fr-FR"/>
        </w:rPr>
        <mc:AlternateContent>
          <mc:Choice Requires="wps">
            <w:drawing>
              <wp:anchor distT="0" distB="0" distL="114300" distR="114300" simplePos="0" relativeHeight="251662336" behindDoc="0" locked="0" layoutInCell="1" allowOverlap="1" wp14:anchorId="52E654C9" wp14:editId="0E503D5D">
                <wp:simplePos x="0" y="0"/>
                <wp:positionH relativeFrom="column">
                  <wp:posOffset>-365955</wp:posOffset>
                </wp:positionH>
                <wp:positionV relativeFrom="paragraph">
                  <wp:posOffset>236522</wp:posOffset>
                </wp:positionV>
                <wp:extent cx="3651250" cy="3338492"/>
                <wp:effectExtent l="19050" t="19050" r="44450" b="3365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3338492"/>
                        </a:xfrm>
                        <a:prstGeom prst="rect">
                          <a:avLst/>
                        </a:prstGeom>
                        <a:solidFill>
                          <a:schemeClr val="lt1">
                            <a:lumMod val="100000"/>
                            <a:lumOff val="0"/>
                          </a:schemeClr>
                        </a:solidFill>
                        <a:ln w="63500" cmpd="thickThin" algn="ctr">
                          <a:solidFill>
                            <a:srgbClr val="174496"/>
                          </a:solidFill>
                          <a:miter lim="800000"/>
                          <a:headEnd/>
                          <a:tailEnd/>
                        </a:ln>
                        <a:effectLst/>
                        <a:extLst>
                          <a:ext uri="{AF507438-7753-43E0-B8FC-AC1667EBCBE1}">
                            <a14:hiddenEffects xmlns:a14="http://schemas.microsoft.com/office/drawing/2010/main">
                              <a:effectLst>
                                <a:outerShdw blurRad="40000" dist="35921" dir="2700000" algn="ctr" rotWithShape="0">
                                  <a:srgbClr val="868686"/>
                                </a:outerShdw>
                              </a:effectLst>
                            </a14:hiddenEffects>
                          </a:ext>
                        </a:extLst>
                      </wps:spPr>
                      <wps:txbx>
                        <w:txbxContent>
                          <w:p w14:paraId="5C7B2FF7" w14:textId="77777777" w:rsidR="00C64FC5" w:rsidRDefault="00DE6F22" w:rsidP="006167C2">
                            <w:pPr>
                              <w:spacing w:after="0" w:line="240" w:lineRule="auto"/>
                              <w:rPr>
                                <w:b/>
                                <w:sz w:val="24"/>
                                <w:szCs w:val="24"/>
                              </w:rPr>
                            </w:pPr>
                            <w:r w:rsidRPr="006460F4">
                              <w:rPr>
                                <w:b/>
                                <w:sz w:val="24"/>
                                <w:szCs w:val="24"/>
                                <w:u w:val="single"/>
                              </w:rPr>
                              <w:t xml:space="preserve">Nom de </w:t>
                            </w:r>
                            <w:r>
                              <w:rPr>
                                <w:b/>
                                <w:sz w:val="24"/>
                                <w:szCs w:val="24"/>
                                <w:u w:val="single"/>
                              </w:rPr>
                              <w:t>l</w:t>
                            </w:r>
                            <w:r w:rsidR="00E9031D">
                              <w:rPr>
                                <w:b/>
                                <w:sz w:val="24"/>
                                <w:szCs w:val="24"/>
                                <w:u w:val="single"/>
                              </w:rPr>
                              <w:t>a structure</w:t>
                            </w:r>
                            <w:r w:rsidRPr="006460F4">
                              <w:rPr>
                                <w:b/>
                                <w:sz w:val="24"/>
                                <w:szCs w:val="24"/>
                              </w:rPr>
                              <w:t> :</w:t>
                            </w:r>
                          </w:p>
                          <w:p w14:paraId="7CEBF06B" w14:textId="77777777" w:rsidR="00B77ED8" w:rsidRDefault="00B77ED8" w:rsidP="006167C2">
                            <w:pPr>
                              <w:spacing w:after="0" w:line="240" w:lineRule="auto"/>
                              <w:rPr>
                                <w:b/>
                                <w:sz w:val="24"/>
                                <w:szCs w:val="24"/>
                              </w:rPr>
                            </w:pPr>
                          </w:p>
                          <w:p w14:paraId="027322F9" w14:textId="77777777" w:rsidR="006167C2" w:rsidRDefault="006167C2" w:rsidP="006167C2">
                            <w:pPr>
                              <w:spacing w:after="0" w:line="240" w:lineRule="auto"/>
                              <w:rPr>
                                <w:b/>
                                <w:sz w:val="24"/>
                                <w:szCs w:val="24"/>
                              </w:rPr>
                            </w:pPr>
                          </w:p>
                          <w:p w14:paraId="161165BA" w14:textId="77777777" w:rsidR="00CF44AF" w:rsidRDefault="00CF44AF" w:rsidP="006167C2">
                            <w:pPr>
                              <w:spacing w:after="0" w:line="240" w:lineRule="auto"/>
                              <w:rPr>
                                <w:b/>
                                <w:sz w:val="24"/>
                                <w:szCs w:val="24"/>
                              </w:rPr>
                            </w:pPr>
                          </w:p>
                          <w:p w14:paraId="34785E0D" w14:textId="77777777" w:rsidR="00DE6F22" w:rsidRDefault="00893094" w:rsidP="006167C2">
                            <w:pPr>
                              <w:spacing w:after="0" w:line="240" w:lineRule="auto"/>
                              <w:rPr>
                                <w:b/>
                                <w:bCs/>
                                <w:sz w:val="24"/>
                                <w:szCs w:val="24"/>
                                <w:u w:val="single"/>
                              </w:rPr>
                            </w:pPr>
                            <w:r>
                              <w:rPr>
                                <w:b/>
                                <w:bCs/>
                                <w:sz w:val="24"/>
                                <w:szCs w:val="24"/>
                                <w:u w:val="single"/>
                              </w:rPr>
                              <w:t>Adresse siè</w:t>
                            </w:r>
                            <w:r w:rsidR="0040634F">
                              <w:rPr>
                                <w:b/>
                                <w:bCs/>
                                <w:sz w:val="24"/>
                                <w:szCs w:val="24"/>
                                <w:u w:val="single"/>
                              </w:rPr>
                              <w:t xml:space="preserve">ge social </w:t>
                            </w:r>
                            <w:r w:rsidR="0040634F" w:rsidRPr="0040634F">
                              <w:rPr>
                                <w:b/>
                                <w:bCs/>
                                <w:color w:val="FF0000"/>
                                <w:sz w:val="24"/>
                                <w:szCs w:val="24"/>
                                <w:u w:val="single"/>
                              </w:rPr>
                              <w:t>(obligatoire)</w:t>
                            </w:r>
                            <w:r w:rsidR="0040634F">
                              <w:rPr>
                                <w:b/>
                                <w:bCs/>
                                <w:sz w:val="24"/>
                                <w:szCs w:val="24"/>
                                <w:u w:val="single"/>
                              </w:rPr>
                              <w:t> :</w:t>
                            </w:r>
                          </w:p>
                          <w:p w14:paraId="08BCDC29" w14:textId="77777777" w:rsidR="00B77ED8" w:rsidRDefault="00B77ED8" w:rsidP="006167C2">
                            <w:pPr>
                              <w:spacing w:after="0" w:line="240" w:lineRule="auto"/>
                              <w:rPr>
                                <w:b/>
                                <w:bCs/>
                                <w:sz w:val="24"/>
                                <w:szCs w:val="24"/>
                              </w:rPr>
                            </w:pPr>
                          </w:p>
                          <w:p w14:paraId="5056D6A7" w14:textId="77777777" w:rsidR="006167C2" w:rsidRDefault="006167C2" w:rsidP="006167C2">
                            <w:pPr>
                              <w:spacing w:after="0" w:line="240" w:lineRule="auto"/>
                              <w:rPr>
                                <w:b/>
                                <w:bCs/>
                                <w:sz w:val="24"/>
                                <w:szCs w:val="24"/>
                              </w:rPr>
                            </w:pPr>
                          </w:p>
                          <w:p w14:paraId="2E75A2A1" w14:textId="77777777" w:rsidR="00C75BCA" w:rsidRDefault="00C75BCA" w:rsidP="006167C2">
                            <w:pPr>
                              <w:spacing w:after="0" w:line="240" w:lineRule="auto"/>
                              <w:rPr>
                                <w:b/>
                                <w:bCs/>
                                <w:sz w:val="24"/>
                                <w:szCs w:val="24"/>
                              </w:rPr>
                            </w:pPr>
                          </w:p>
                          <w:p w14:paraId="71ECCBC8" w14:textId="77777777" w:rsidR="00CF44AF" w:rsidRDefault="00CF44AF" w:rsidP="006167C2">
                            <w:pPr>
                              <w:spacing w:after="0" w:line="240" w:lineRule="auto"/>
                              <w:rPr>
                                <w:b/>
                                <w:bCs/>
                                <w:sz w:val="24"/>
                                <w:szCs w:val="24"/>
                              </w:rPr>
                            </w:pPr>
                          </w:p>
                          <w:p w14:paraId="2452BAEF" w14:textId="77777777" w:rsidR="0040634F" w:rsidRDefault="0040634F" w:rsidP="006167C2">
                            <w:pPr>
                              <w:spacing w:after="0" w:line="240" w:lineRule="auto"/>
                              <w:rPr>
                                <w:b/>
                                <w:bCs/>
                                <w:sz w:val="24"/>
                                <w:szCs w:val="24"/>
                              </w:rPr>
                            </w:pPr>
                            <w:r w:rsidRPr="0040634F">
                              <w:rPr>
                                <w:b/>
                                <w:bCs/>
                                <w:sz w:val="24"/>
                                <w:szCs w:val="24"/>
                                <w:u w:val="single"/>
                              </w:rPr>
                              <w:t>Code postal</w:t>
                            </w:r>
                            <w:r>
                              <w:rPr>
                                <w:b/>
                                <w:bCs/>
                                <w:sz w:val="24"/>
                                <w:szCs w:val="24"/>
                              </w:rPr>
                              <w:t> :</w:t>
                            </w:r>
                          </w:p>
                          <w:p w14:paraId="14DA1F4B" w14:textId="77777777" w:rsidR="0040634F" w:rsidRDefault="0040634F" w:rsidP="006167C2">
                            <w:pPr>
                              <w:spacing w:after="0" w:line="240" w:lineRule="auto"/>
                              <w:rPr>
                                <w:b/>
                                <w:bCs/>
                                <w:sz w:val="24"/>
                                <w:szCs w:val="24"/>
                              </w:rPr>
                            </w:pPr>
                          </w:p>
                          <w:p w14:paraId="0EEF4A21" w14:textId="77777777" w:rsidR="0040634F" w:rsidRDefault="0040634F" w:rsidP="006167C2">
                            <w:pPr>
                              <w:spacing w:after="0" w:line="240" w:lineRule="auto"/>
                              <w:rPr>
                                <w:b/>
                                <w:bCs/>
                                <w:sz w:val="24"/>
                                <w:szCs w:val="24"/>
                              </w:rPr>
                            </w:pPr>
                            <w:r w:rsidRPr="0040634F">
                              <w:rPr>
                                <w:b/>
                                <w:bCs/>
                                <w:sz w:val="24"/>
                                <w:szCs w:val="24"/>
                                <w:u w:val="single"/>
                              </w:rPr>
                              <w:t>Commune</w:t>
                            </w:r>
                            <w:r>
                              <w:rPr>
                                <w:b/>
                                <w:bCs/>
                                <w:sz w:val="24"/>
                                <w:szCs w:val="24"/>
                              </w:rPr>
                              <w:t> :</w:t>
                            </w:r>
                          </w:p>
                          <w:p w14:paraId="0CFB8B37" w14:textId="77777777" w:rsidR="006167C2" w:rsidRDefault="006167C2" w:rsidP="006167C2">
                            <w:pPr>
                              <w:spacing w:after="0" w:line="240" w:lineRule="auto"/>
                              <w:rPr>
                                <w:b/>
                                <w:bCs/>
                                <w:sz w:val="24"/>
                                <w:szCs w:val="24"/>
                              </w:rPr>
                            </w:pPr>
                          </w:p>
                          <w:p w14:paraId="29186B70" w14:textId="77777777" w:rsidR="009C6CEA" w:rsidRDefault="009C6CEA" w:rsidP="006167C2">
                            <w:pPr>
                              <w:spacing w:after="0" w:line="240" w:lineRule="auto"/>
                              <w:rPr>
                                <w:b/>
                                <w:sz w:val="24"/>
                                <w:szCs w:val="24"/>
                              </w:rPr>
                            </w:pPr>
                            <w:r w:rsidRPr="009C6CEA">
                              <w:rPr>
                                <w:b/>
                                <w:sz w:val="24"/>
                                <w:szCs w:val="24"/>
                                <w:u w:val="single"/>
                              </w:rPr>
                              <w:t>Nombre de salarié</w:t>
                            </w:r>
                            <w:r w:rsidR="003237B8">
                              <w:rPr>
                                <w:b/>
                                <w:sz w:val="24"/>
                                <w:szCs w:val="24"/>
                                <w:u w:val="single"/>
                              </w:rPr>
                              <w:t>(s)</w:t>
                            </w:r>
                            <w:r>
                              <w:rPr>
                                <w:b/>
                                <w:sz w:val="24"/>
                                <w:szCs w:val="24"/>
                              </w:rPr>
                              <w:t> :</w:t>
                            </w:r>
                          </w:p>
                          <w:p w14:paraId="28DE72D8" w14:textId="77777777" w:rsidR="009C6CEA" w:rsidRDefault="009C6CEA" w:rsidP="006167C2">
                            <w:pPr>
                              <w:spacing w:after="0" w:line="240" w:lineRule="auto"/>
                              <w:rPr>
                                <w:b/>
                                <w:sz w:val="24"/>
                                <w:szCs w:val="24"/>
                              </w:rPr>
                            </w:pPr>
                          </w:p>
                          <w:p w14:paraId="0AF8D84E" w14:textId="7FDB0BFB" w:rsidR="00CF44AF" w:rsidRPr="006460F4" w:rsidRDefault="00C75BCA" w:rsidP="00161811">
                            <w:pPr>
                              <w:pStyle w:val="RTexte"/>
                              <w:spacing w:before="0" w:after="0"/>
                              <w:ind w:right="261" w:firstLine="0"/>
                              <w:jc w:val="left"/>
                              <w:outlineLvl w:val="0"/>
                            </w:pPr>
                            <w:r w:rsidRPr="006460F4">
                              <w:rPr>
                                <w:b/>
                                <w:sz w:val="24"/>
                                <w:szCs w:val="24"/>
                                <w:u w:val="single"/>
                              </w:rPr>
                              <w:t>N° Siret</w:t>
                            </w:r>
                            <w:r>
                              <w:rPr>
                                <w:b/>
                                <w:sz w:val="24"/>
                                <w:szCs w:val="24"/>
                                <w:u w:val="single"/>
                              </w:rPr>
                              <w:t xml:space="preserve"> </w:t>
                            </w:r>
                            <w:r w:rsidRPr="006167C2">
                              <w:rPr>
                                <w:b/>
                                <w:color w:val="FF0000"/>
                                <w:sz w:val="24"/>
                                <w:szCs w:val="24"/>
                                <w:u w:val="single"/>
                              </w:rPr>
                              <w:t>(Obligatoire)</w:t>
                            </w:r>
                            <w:r w:rsidRPr="006460F4">
                              <w:rPr>
                                <w:b/>
                                <w:sz w:val="24"/>
                                <w:szCs w:val="24"/>
                              </w:rPr>
                              <w:t xml:space="preserve"> : </w:t>
                            </w:r>
                            <w:r>
                              <w:br/>
                            </w:r>
                            <w:r w:rsidRPr="006460F4">
                              <w:rPr>
                                <w:b/>
                                <w:bCs/>
                              </w:rPr>
                              <w:t>(Numéro de référence au</w:t>
                            </w:r>
                            <w:r>
                              <w:rPr>
                                <w:b/>
                                <w:bCs/>
                              </w:rPr>
                              <w:t>près de l’INSEE, 14 caractères)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654C9" id="_x0000_s1033" type="#_x0000_t202" style="position:absolute;margin-left:-28.8pt;margin-top:18.6pt;width:287.5pt;height:2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" fillcolor="white [3201]" strokecolor="#174496" strokeweight="5pt">
                <v:stroke linestyle="thickThin"/>
                <v:shadow color="#868686"/>
                <v:textbox>
                  <w:txbxContent>
                    <w:p w14:paraId="5C7B2FF7" w14:textId="77777777" w:rsidR="00C64FC5" w:rsidRDefault="00DE6F22" w:rsidP="006167C2">
                      <w:pPr>
                        <w:spacing w:after="0" w:line="240" w:lineRule="auto"/>
                        <w:rPr>
                          <w:b/>
                          <w:sz w:val="24"/>
                          <w:szCs w:val="24"/>
                        </w:rPr>
                      </w:pPr>
                      <w:r w:rsidRPr="006460F4">
                        <w:rPr>
                          <w:b/>
                          <w:sz w:val="24"/>
                          <w:szCs w:val="24"/>
                          <w:u w:val="single"/>
                        </w:rPr>
                        <w:t xml:space="preserve">Nom de </w:t>
                      </w:r>
                      <w:r>
                        <w:rPr>
                          <w:b/>
                          <w:sz w:val="24"/>
                          <w:szCs w:val="24"/>
                          <w:u w:val="single"/>
                        </w:rPr>
                        <w:t>l</w:t>
                      </w:r>
                      <w:r w:rsidR="00E9031D">
                        <w:rPr>
                          <w:b/>
                          <w:sz w:val="24"/>
                          <w:szCs w:val="24"/>
                          <w:u w:val="single"/>
                        </w:rPr>
                        <w:t>a structure</w:t>
                      </w:r>
                      <w:r w:rsidRPr="006460F4">
                        <w:rPr>
                          <w:b/>
                          <w:sz w:val="24"/>
                          <w:szCs w:val="24"/>
                        </w:rPr>
                        <w:t> :</w:t>
                      </w:r>
                    </w:p>
                    <w:p w14:paraId="7CEBF06B" w14:textId="77777777" w:rsidR="00B77ED8" w:rsidRDefault="00B77ED8" w:rsidP="006167C2">
                      <w:pPr>
                        <w:spacing w:after="0" w:line="240" w:lineRule="auto"/>
                        <w:rPr>
                          <w:b/>
                          <w:sz w:val="24"/>
                          <w:szCs w:val="24"/>
                        </w:rPr>
                      </w:pPr>
                    </w:p>
                    <w:p w14:paraId="027322F9" w14:textId="77777777" w:rsidR="006167C2" w:rsidRDefault="006167C2" w:rsidP="006167C2">
                      <w:pPr>
                        <w:spacing w:after="0" w:line="240" w:lineRule="auto"/>
                        <w:rPr>
                          <w:b/>
                          <w:sz w:val="24"/>
                          <w:szCs w:val="24"/>
                        </w:rPr>
                      </w:pPr>
                    </w:p>
                    <w:p w14:paraId="161165BA" w14:textId="77777777" w:rsidR="00CF44AF" w:rsidRDefault="00CF44AF" w:rsidP="006167C2">
                      <w:pPr>
                        <w:spacing w:after="0" w:line="240" w:lineRule="auto"/>
                        <w:rPr>
                          <w:b/>
                          <w:sz w:val="24"/>
                          <w:szCs w:val="24"/>
                        </w:rPr>
                      </w:pPr>
                    </w:p>
                    <w:p w14:paraId="34785E0D" w14:textId="77777777" w:rsidR="00DE6F22" w:rsidRDefault="00893094" w:rsidP="006167C2">
                      <w:pPr>
                        <w:spacing w:after="0" w:line="240" w:lineRule="auto"/>
                        <w:rPr>
                          <w:b/>
                          <w:bCs/>
                          <w:sz w:val="24"/>
                          <w:szCs w:val="24"/>
                          <w:u w:val="single"/>
                        </w:rPr>
                      </w:pPr>
                      <w:r>
                        <w:rPr>
                          <w:b/>
                          <w:bCs/>
                          <w:sz w:val="24"/>
                          <w:szCs w:val="24"/>
                          <w:u w:val="single"/>
                        </w:rPr>
                        <w:t>Adresse siè</w:t>
                      </w:r>
                      <w:r w:rsidR="0040634F">
                        <w:rPr>
                          <w:b/>
                          <w:bCs/>
                          <w:sz w:val="24"/>
                          <w:szCs w:val="24"/>
                          <w:u w:val="single"/>
                        </w:rPr>
                        <w:t xml:space="preserve">ge social </w:t>
                      </w:r>
                      <w:r w:rsidR="0040634F" w:rsidRPr="0040634F">
                        <w:rPr>
                          <w:b/>
                          <w:bCs/>
                          <w:color w:val="FF0000"/>
                          <w:sz w:val="24"/>
                          <w:szCs w:val="24"/>
                          <w:u w:val="single"/>
                        </w:rPr>
                        <w:t>(obligatoire)</w:t>
                      </w:r>
                      <w:r w:rsidR="0040634F">
                        <w:rPr>
                          <w:b/>
                          <w:bCs/>
                          <w:sz w:val="24"/>
                          <w:szCs w:val="24"/>
                          <w:u w:val="single"/>
                        </w:rPr>
                        <w:t> :</w:t>
                      </w:r>
                    </w:p>
                    <w:p w14:paraId="08BCDC29" w14:textId="77777777" w:rsidR="00B77ED8" w:rsidRDefault="00B77ED8" w:rsidP="006167C2">
                      <w:pPr>
                        <w:spacing w:after="0" w:line="240" w:lineRule="auto"/>
                        <w:rPr>
                          <w:b/>
                          <w:bCs/>
                          <w:sz w:val="24"/>
                          <w:szCs w:val="24"/>
                        </w:rPr>
                      </w:pPr>
                    </w:p>
                    <w:p w14:paraId="5056D6A7" w14:textId="77777777" w:rsidR="006167C2" w:rsidRDefault="006167C2" w:rsidP="006167C2">
                      <w:pPr>
                        <w:spacing w:after="0" w:line="240" w:lineRule="auto"/>
                        <w:rPr>
                          <w:b/>
                          <w:bCs/>
                          <w:sz w:val="24"/>
                          <w:szCs w:val="24"/>
                        </w:rPr>
                      </w:pPr>
                    </w:p>
                    <w:p w14:paraId="2E75A2A1" w14:textId="77777777" w:rsidR="00C75BCA" w:rsidRDefault="00C75BCA" w:rsidP="006167C2">
                      <w:pPr>
                        <w:spacing w:after="0" w:line="240" w:lineRule="auto"/>
                        <w:rPr>
                          <w:b/>
                          <w:bCs/>
                          <w:sz w:val="24"/>
                          <w:szCs w:val="24"/>
                        </w:rPr>
                      </w:pPr>
                    </w:p>
                    <w:p w14:paraId="71ECCBC8" w14:textId="77777777" w:rsidR="00CF44AF" w:rsidRDefault="00CF44AF" w:rsidP="006167C2">
                      <w:pPr>
                        <w:spacing w:after="0" w:line="240" w:lineRule="auto"/>
                        <w:rPr>
                          <w:b/>
                          <w:bCs/>
                          <w:sz w:val="24"/>
                          <w:szCs w:val="24"/>
                        </w:rPr>
                      </w:pPr>
                    </w:p>
                    <w:p w14:paraId="2452BAEF" w14:textId="77777777" w:rsidR="0040634F" w:rsidRDefault="0040634F" w:rsidP="006167C2">
                      <w:pPr>
                        <w:spacing w:after="0" w:line="240" w:lineRule="auto"/>
                        <w:rPr>
                          <w:b/>
                          <w:bCs/>
                          <w:sz w:val="24"/>
                          <w:szCs w:val="24"/>
                        </w:rPr>
                      </w:pPr>
                      <w:r w:rsidRPr="0040634F">
                        <w:rPr>
                          <w:b/>
                          <w:bCs/>
                          <w:sz w:val="24"/>
                          <w:szCs w:val="24"/>
                          <w:u w:val="single"/>
                        </w:rPr>
                        <w:t>Code postal</w:t>
                      </w:r>
                      <w:r>
                        <w:rPr>
                          <w:b/>
                          <w:bCs/>
                          <w:sz w:val="24"/>
                          <w:szCs w:val="24"/>
                        </w:rPr>
                        <w:t> :</w:t>
                      </w:r>
                    </w:p>
                    <w:p w14:paraId="14DA1F4B" w14:textId="77777777" w:rsidR="0040634F" w:rsidRDefault="0040634F" w:rsidP="006167C2">
                      <w:pPr>
                        <w:spacing w:after="0" w:line="240" w:lineRule="auto"/>
                        <w:rPr>
                          <w:b/>
                          <w:bCs/>
                          <w:sz w:val="24"/>
                          <w:szCs w:val="24"/>
                        </w:rPr>
                      </w:pPr>
                    </w:p>
                    <w:p w14:paraId="0EEF4A21" w14:textId="77777777" w:rsidR="0040634F" w:rsidRDefault="0040634F" w:rsidP="006167C2">
                      <w:pPr>
                        <w:spacing w:after="0" w:line="240" w:lineRule="auto"/>
                        <w:rPr>
                          <w:b/>
                          <w:bCs/>
                          <w:sz w:val="24"/>
                          <w:szCs w:val="24"/>
                        </w:rPr>
                      </w:pPr>
                      <w:r w:rsidRPr="0040634F">
                        <w:rPr>
                          <w:b/>
                          <w:bCs/>
                          <w:sz w:val="24"/>
                          <w:szCs w:val="24"/>
                          <w:u w:val="single"/>
                        </w:rPr>
                        <w:t>Commune</w:t>
                      </w:r>
                      <w:r>
                        <w:rPr>
                          <w:b/>
                          <w:bCs/>
                          <w:sz w:val="24"/>
                          <w:szCs w:val="24"/>
                        </w:rPr>
                        <w:t> :</w:t>
                      </w:r>
                    </w:p>
                    <w:p w14:paraId="0CFB8B37" w14:textId="77777777" w:rsidR="006167C2" w:rsidRDefault="006167C2" w:rsidP="006167C2">
                      <w:pPr>
                        <w:spacing w:after="0" w:line="240" w:lineRule="auto"/>
                        <w:rPr>
                          <w:b/>
                          <w:bCs/>
                          <w:sz w:val="24"/>
                          <w:szCs w:val="24"/>
                        </w:rPr>
                      </w:pPr>
                    </w:p>
                    <w:p w14:paraId="29186B70" w14:textId="77777777" w:rsidR="009C6CEA" w:rsidRDefault="009C6CEA" w:rsidP="006167C2">
                      <w:pPr>
                        <w:spacing w:after="0" w:line="240" w:lineRule="auto"/>
                        <w:rPr>
                          <w:b/>
                          <w:sz w:val="24"/>
                          <w:szCs w:val="24"/>
                        </w:rPr>
                      </w:pPr>
                      <w:r w:rsidRPr="009C6CEA">
                        <w:rPr>
                          <w:b/>
                          <w:sz w:val="24"/>
                          <w:szCs w:val="24"/>
                          <w:u w:val="single"/>
                        </w:rPr>
                        <w:t>Nombre de salarié</w:t>
                      </w:r>
                      <w:r w:rsidR="003237B8">
                        <w:rPr>
                          <w:b/>
                          <w:sz w:val="24"/>
                          <w:szCs w:val="24"/>
                          <w:u w:val="single"/>
                        </w:rPr>
                        <w:t>(s)</w:t>
                      </w:r>
                      <w:r>
                        <w:rPr>
                          <w:b/>
                          <w:sz w:val="24"/>
                          <w:szCs w:val="24"/>
                        </w:rPr>
                        <w:t> :</w:t>
                      </w:r>
                    </w:p>
                    <w:p w14:paraId="28DE72D8" w14:textId="77777777" w:rsidR="009C6CEA" w:rsidRDefault="009C6CEA" w:rsidP="006167C2">
                      <w:pPr>
                        <w:spacing w:after="0" w:line="240" w:lineRule="auto"/>
                        <w:rPr>
                          <w:b/>
                          <w:sz w:val="24"/>
                          <w:szCs w:val="24"/>
                        </w:rPr>
                      </w:pPr>
                    </w:p>
                    <w:p w14:paraId="0AF8D84E" w14:textId="7FDB0BFB" w:rsidR="00CF44AF" w:rsidRPr="006460F4" w:rsidRDefault="00C75BCA" w:rsidP="00161811">
                      <w:pPr>
                        <w:pStyle w:val="RTexte"/>
                        <w:spacing w:before="0" w:after="0"/>
                        <w:ind w:right="261" w:firstLine="0"/>
                        <w:jc w:val="left"/>
                        <w:outlineLvl w:val="0"/>
                      </w:pPr>
                      <w:r w:rsidRPr="006460F4">
                        <w:rPr>
                          <w:b/>
                          <w:sz w:val="24"/>
                          <w:szCs w:val="24"/>
                          <w:u w:val="single"/>
                        </w:rPr>
                        <w:t>N° Siret</w:t>
                      </w:r>
                      <w:r>
                        <w:rPr>
                          <w:b/>
                          <w:sz w:val="24"/>
                          <w:szCs w:val="24"/>
                          <w:u w:val="single"/>
                        </w:rPr>
                        <w:t xml:space="preserve"> </w:t>
                      </w:r>
                      <w:r w:rsidRPr="006167C2">
                        <w:rPr>
                          <w:b/>
                          <w:color w:val="FF0000"/>
                          <w:sz w:val="24"/>
                          <w:szCs w:val="24"/>
                          <w:u w:val="single"/>
                        </w:rPr>
                        <w:t>(Obligatoire)</w:t>
                      </w:r>
                      <w:r w:rsidRPr="006460F4">
                        <w:rPr>
                          <w:b/>
                          <w:sz w:val="24"/>
                          <w:szCs w:val="24"/>
                        </w:rPr>
                        <w:t xml:space="preserve"> : </w:t>
                      </w:r>
                      <w:r>
                        <w:br/>
                      </w:r>
                      <w:r w:rsidRPr="006460F4">
                        <w:rPr>
                          <w:b/>
                          <w:bCs/>
                        </w:rPr>
                        <w:t>(Numéro de référence au</w:t>
                      </w:r>
                      <w:r>
                        <w:rPr>
                          <w:b/>
                          <w:bCs/>
                        </w:rPr>
                        <w:t>près de l’INSEE, 14 caractères)</w:t>
                      </w:r>
                    </w:p>
                  </w:txbxContent>
                </v:textbox>
              </v:shape>
            </w:pict>
          </mc:Fallback>
        </mc:AlternateContent>
      </w:r>
    </w:p>
    <w:p w14:paraId="49EEC3E4" w14:textId="77777777" w:rsidR="00F753FC" w:rsidRPr="00594C49" w:rsidRDefault="00F753FC" w:rsidP="00F753FC">
      <w:pPr>
        <w:rPr>
          <w:rFonts w:cs="Arial"/>
        </w:rPr>
      </w:pPr>
    </w:p>
    <w:p w14:paraId="67DDECC0" w14:textId="77777777" w:rsidR="00F753FC" w:rsidRPr="00594C49" w:rsidRDefault="00F753FC" w:rsidP="00F753FC">
      <w:pPr>
        <w:rPr>
          <w:rFonts w:cs="Arial"/>
        </w:rPr>
      </w:pPr>
    </w:p>
    <w:p w14:paraId="47D0634E" w14:textId="77777777" w:rsidR="00F753FC" w:rsidRPr="00594C49" w:rsidRDefault="00F753FC" w:rsidP="00F753FC">
      <w:pPr>
        <w:rPr>
          <w:rFonts w:cs="Arial"/>
        </w:rPr>
      </w:pPr>
    </w:p>
    <w:p w14:paraId="207E9436" w14:textId="77777777" w:rsidR="00F753FC" w:rsidRPr="00594C49" w:rsidRDefault="00F753FC" w:rsidP="00F753FC">
      <w:pPr>
        <w:rPr>
          <w:rFonts w:cs="Arial"/>
        </w:rPr>
      </w:pPr>
    </w:p>
    <w:p w14:paraId="33088C2C" w14:textId="77777777" w:rsidR="00DE20F3" w:rsidRPr="00594C49" w:rsidRDefault="00F753FC" w:rsidP="00F753FC">
      <w:pPr>
        <w:tabs>
          <w:tab w:val="left" w:pos="4995"/>
        </w:tabs>
        <w:rPr>
          <w:rFonts w:cs="Arial"/>
        </w:rPr>
      </w:pPr>
      <w:r w:rsidRPr="00594C49">
        <w:rPr>
          <w:rFonts w:cs="Arial"/>
        </w:rPr>
        <w:tab/>
      </w:r>
    </w:p>
    <w:p w14:paraId="69F6426F" w14:textId="77777777" w:rsidR="00F753FC" w:rsidRPr="00594C49" w:rsidRDefault="00F753FC" w:rsidP="00F753FC">
      <w:pPr>
        <w:tabs>
          <w:tab w:val="left" w:pos="4995"/>
        </w:tabs>
        <w:rPr>
          <w:rFonts w:cs="Arial"/>
        </w:rPr>
      </w:pPr>
    </w:p>
    <w:p w14:paraId="275F7CFC" w14:textId="77777777" w:rsidR="00604F5A" w:rsidRPr="00594C49" w:rsidRDefault="00604F5A" w:rsidP="00F753FC">
      <w:pPr>
        <w:tabs>
          <w:tab w:val="left" w:pos="4995"/>
        </w:tabs>
        <w:rPr>
          <w:rFonts w:cs="Arial"/>
        </w:rPr>
      </w:pPr>
    </w:p>
    <w:p w14:paraId="154A8F2A" w14:textId="77777777" w:rsidR="00A83C65" w:rsidRPr="00594C49" w:rsidRDefault="00A83C65" w:rsidP="00F753FC">
      <w:pPr>
        <w:tabs>
          <w:tab w:val="left" w:pos="4995"/>
        </w:tabs>
        <w:rPr>
          <w:rFonts w:cs="Arial"/>
          <w:b/>
          <w:color w:val="FF1919"/>
          <w:sz w:val="36"/>
          <w:szCs w:val="36"/>
          <w:u w:val="single"/>
        </w:rPr>
      </w:pPr>
    </w:p>
    <w:p w14:paraId="6862F9E6" w14:textId="77777777" w:rsidR="002C59BB" w:rsidRPr="00594C49" w:rsidRDefault="002C59BB" w:rsidP="00F753FC">
      <w:pPr>
        <w:tabs>
          <w:tab w:val="left" w:pos="4995"/>
        </w:tabs>
        <w:rPr>
          <w:rFonts w:cs="Arial"/>
          <w:b/>
          <w:color w:val="FF1919"/>
          <w:sz w:val="36"/>
          <w:szCs w:val="36"/>
          <w:u w:val="single"/>
        </w:rPr>
      </w:pPr>
    </w:p>
    <w:p w14:paraId="3819DCDF" w14:textId="77777777" w:rsidR="002C59BB" w:rsidRPr="00594C49" w:rsidRDefault="002C59BB" w:rsidP="00F753FC">
      <w:pPr>
        <w:tabs>
          <w:tab w:val="left" w:pos="4995"/>
        </w:tabs>
        <w:rPr>
          <w:rFonts w:cs="Arial"/>
          <w:b/>
          <w:color w:val="FF1919"/>
          <w:sz w:val="36"/>
          <w:szCs w:val="36"/>
          <w:u w:val="single"/>
        </w:rPr>
      </w:pPr>
    </w:p>
    <w:p w14:paraId="2815392C" w14:textId="39B7B113" w:rsidR="00BE420C" w:rsidRPr="00BE420C" w:rsidRDefault="00BE420C" w:rsidP="00BE420C">
      <w:pPr>
        <w:pStyle w:val="Normalcentr"/>
        <w:pBdr>
          <w:top w:val="none" w:sz="0" w:space="0" w:color="auto"/>
          <w:left w:val="none" w:sz="0" w:space="0" w:color="auto"/>
          <w:bottom w:val="none" w:sz="0" w:space="0" w:color="auto"/>
          <w:right w:val="none" w:sz="0" w:space="0" w:color="auto"/>
        </w:pBdr>
        <w:ind w:left="142" w:right="-288"/>
        <w:rPr>
          <w:sz w:val="24"/>
          <w:szCs w:val="32"/>
        </w:rPr>
      </w:pPr>
      <w:r>
        <w:rPr>
          <w:sz w:val="24"/>
          <w:szCs w:val="32"/>
        </w:rPr>
        <w:t>*</w:t>
      </w:r>
      <w:r w:rsidRPr="00BE420C">
        <w:rPr>
          <w:sz w:val="24"/>
          <w:szCs w:val="32"/>
        </w:rPr>
        <w:t>Jusqu’à consommation de l’enveloppe budgétaire attribuée</w:t>
      </w:r>
    </w:p>
    <w:tbl>
      <w:tblPr>
        <w:tblStyle w:val="Grilledutableau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723C72" w:rsidRPr="00594C49" w14:paraId="305A0067" w14:textId="77777777" w:rsidTr="00E5083F">
        <w:trPr>
          <w:trHeight w:val="549"/>
        </w:trPr>
        <w:tc>
          <w:tcPr>
            <w:tcW w:w="10348" w:type="dxa"/>
            <w:tcBorders>
              <w:top w:val="single" w:sz="4" w:space="0" w:color="auto"/>
              <w:left w:val="single" w:sz="4" w:space="0" w:color="auto"/>
              <w:bottom w:val="single" w:sz="4" w:space="0" w:color="auto"/>
              <w:right w:val="single" w:sz="4" w:space="0" w:color="auto"/>
            </w:tcBorders>
            <w:shd w:val="clear" w:color="auto" w:fill="174496"/>
            <w:vAlign w:val="center"/>
          </w:tcPr>
          <w:p w14:paraId="2268FA60" w14:textId="77777777" w:rsidR="00723C72" w:rsidRPr="00594C49" w:rsidRDefault="00723C72" w:rsidP="006F0D39">
            <w:pPr>
              <w:pStyle w:val="Paragraphedeliste"/>
              <w:numPr>
                <w:ilvl w:val="0"/>
                <w:numId w:val="27"/>
              </w:numPr>
              <w:autoSpaceDE w:val="0"/>
              <w:autoSpaceDN w:val="0"/>
              <w:adjustRightInd w:val="0"/>
              <w:rPr>
                <w:rFonts w:ascii="Arial" w:hAnsi="Arial" w:cs="Arial"/>
                <w:b/>
                <w:bCs/>
                <w:sz w:val="24"/>
                <w:szCs w:val="24"/>
              </w:rPr>
            </w:pPr>
            <w:r w:rsidRPr="00E5083F">
              <w:rPr>
                <w:rFonts w:ascii="Arial" w:hAnsi="Arial" w:cs="Arial"/>
                <w:b/>
                <w:bCs/>
                <w:color w:val="FFFFFF" w:themeColor="background1"/>
                <w:sz w:val="24"/>
                <w:szCs w:val="24"/>
              </w:rPr>
              <w:lastRenderedPageBreak/>
              <w:t xml:space="preserve">PREAMBULE </w:t>
            </w:r>
          </w:p>
        </w:tc>
      </w:tr>
    </w:tbl>
    <w:p w14:paraId="07CE4CDB" w14:textId="77777777" w:rsidR="00723C72" w:rsidRPr="00594C49" w:rsidRDefault="00723C72" w:rsidP="00723C72">
      <w:pPr>
        <w:autoSpaceDE w:val="0"/>
        <w:autoSpaceDN w:val="0"/>
        <w:adjustRightInd w:val="0"/>
        <w:spacing w:after="0" w:line="240" w:lineRule="auto"/>
        <w:rPr>
          <w:rFonts w:cs="Arial"/>
          <w:szCs w:val="20"/>
        </w:rPr>
      </w:pPr>
    </w:p>
    <w:p w14:paraId="7C49A7D9" w14:textId="5087DCC3" w:rsidR="00D173E5" w:rsidRPr="00692714" w:rsidRDefault="003F5E11" w:rsidP="00CF343D">
      <w:pPr>
        <w:autoSpaceDE w:val="0"/>
        <w:autoSpaceDN w:val="0"/>
        <w:adjustRightInd w:val="0"/>
        <w:spacing w:after="0"/>
        <w:jc w:val="both"/>
        <w:rPr>
          <w:rFonts w:cs="Arial"/>
          <w:szCs w:val="20"/>
        </w:rPr>
      </w:pPr>
      <w:r w:rsidRPr="000F37A2">
        <w:rPr>
          <w:rFonts w:cs="Arial"/>
          <w:szCs w:val="20"/>
        </w:rPr>
        <w:t>L</w:t>
      </w:r>
      <w:r w:rsidR="00922CD5" w:rsidRPr="000F37A2">
        <w:rPr>
          <w:rFonts w:cs="Arial"/>
          <w:szCs w:val="20"/>
        </w:rPr>
        <w:t>e Sport Santé</w:t>
      </w:r>
      <w:r w:rsidR="0067037F" w:rsidRPr="00CF343D">
        <w:rPr>
          <w:rFonts w:cs="Arial"/>
          <w:szCs w:val="20"/>
        </w:rPr>
        <w:t xml:space="preserve"> </w:t>
      </w:r>
      <w:r w:rsidRPr="00CF343D">
        <w:rPr>
          <w:rFonts w:cs="Arial"/>
          <w:szCs w:val="20"/>
        </w:rPr>
        <w:t xml:space="preserve">et </w:t>
      </w:r>
      <w:r w:rsidRPr="000F37A2">
        <w:rPr>
          <w:rFonts w:cs="Arial"/>
          <w:szCs w:val="20"/>
        </w:rPr>
        <w:t>le</w:t>
      </w:r>
      <w:r w:rsidR="008A64E6" w:rsidRPr="000F37A2">
        <w:rPr>
          <w:rFonts w:cs="Arial"/>
          <w:szCs w:val="20"/>
        </w:rPr>
        <w:t>s</w:t>
      </w:r>
      <w:r w:rsidRPr="000F37A2">
        <w:rPr>
          <w:rFonts w:cs="Arial"/>
          <w:szCs w:val="20"/>
        </w:rPr>
        <w:t xml:space="preserve"> sport</w:t>
      </w:r>
      <w:r w:rsidR="008A64E6" w:rsidRPr="000F37A2">
        <w:rPr>
          <w:rFonts w:cs="Arial"/>
          <w:szCs w:val="20"/>
        </w:rPr>
        <w:t>s de</w:t>
      </w:r>
      <w:r w:rsidRPr="000F37A2">
        <w:rPr>
          <w:rFonts w:cs="Arial"/>
          <w:szCs w:val="20"/>
        </w:rPr>
        <w:t xml:space="preserve"> nature</w:t>
      </w:r>
      <w:r w:rsidRPr="00CF343D">
        <w:rPr>
          <w:rFonts w:cs="Arial"/>
          <w:szCs w:val="20"/>
        </w:rPr>
        <w:t xml:space="preserve"> </w:t>
      </w:r>
      <w:r w:rsidR="0067037F" w:rsidRPr="00CF343D">
        <w:rPr>
          <w:rFonts w:cs="Arial"/>
          <w:szCs w:val="20"/>
        </w:rPr>
        <w:t>représente</w:t>
      </w:r>
      <w:r w:rsidR="00DF5E61" w:rsidRPr="00CF343D">
        <w:rPr>
          <w:rFonts w:cs="Arial"/>
          <w:szCs w:val="20"/>
        </w:rPr>
        <w:t>nt</w:t>
      </w:r>
      <w:r w:rsidR="00DF5E61" w:rsidRPr="00594C49">
        <w:rPr>
          <w:rFonts w:cs="Arial"/>
          <w:szCs w:val="20"/>
        </w:rPr>
        <w:t xml:space="preserve"> deux</w:t>
      </w:r>
      <w:r w:rsidR="0067037F" w:rsidRPr="00594C49">
        <w:rPr>
          <w:rFonts w:cs="Arial"/>
          <w:szCs w:val="20"/>
        </w:rPr>
        <w:t xml:space="preserve"> enjeu</w:t>
      </w:r>
      <w:r w:rsidRPr="00594C49">
        <w:rPr>
          <w:rFonts w:cs="Arial"/>
          <w:szCs w:val="20"/>
        </w:rPr>
        <w:t>x</w:t>
      </w:r>
      <w:r w:rsidR="0067037F" w:rsidRPr="00594C49">
        <w:rPr>
          <w:rFonts w:cs="Arial"/>
          <w:szCs w:val="20"/>
        </w:rPr>
        <w:t xml:space="preserve"> stratégique</w:t>
      </w:r>
      <w:r w:rsidRPr="00594C49">
        <w:rPr>
          <w:rFonts w:cs="Arial"/>
          <w:szCs w:val="20"/>
        </w:rPr>
        <w:t>s</w:t>
      </w:r>
      <w:r w:rsidR="0067037F" w:rsidRPr="00594C49">
        <w:rPr>
          <w:rFonts w:cs="Arial"/>
          <w:szCs w:val="20"/>
        </w:rPr>
        <w:t xml:space="preserve"> important</w:t>
      </w:r>
      <w:r w:rsidRPr="00594C49">
        <w:rPr>
          <w:rFonts w:cs="Arial"/>
          <w:szCs w:val="20"/>
        </w:rPr>
        <w:t>s</w:t>
      </w:r>
      <w:r w:rsidR="0067037F" w:rsidRPr="00594C49">
        <w:rPr>
          <w:rFonts w:cs="Arial"/>
          <w:szCs w:val="20"/>
        </w:rPr>
        <w:t xml:space="preserve"> de la politique sportive du Département de l’Essonne. L</w:t>
      </w:r>
      <w:r w:rsidR="0092212C">
        <w:rPr>
          <w:rFonts w:cs="Arial"/>
          <w:szCs w:val="20"/>
        </w:rPr>
        <w:t>e nouveau plan d’action</w:t>
      </w:r>
      <w:r w:rsidR="005049D1">
        <w:rPr>
          <w:rFonts w:cs="Arial"/>
          <w:szCs w:val="20"/>
        </w:rPr>
        <w:t xml:space="preserve"> du schéma départemental </w:t>
      </w:r>
      <w:r w:rsidR="009A1F52">
        <w:rPr>
          <w:rFonts w:cs="Arial"/>
          <w:szCs w:val="20"/>
        </w:rPr>
        <w:t xml:space="preserve">sport santé </w:t>
      </w:r>
      <w:r w:rsidR="005049D1">
        <w:rPr>
          <w:rFonts w:cs="Arial"/>
          <w:szCs w:val="20"/>
        </w:rPr>
        <w:t xml:space="preserve">voté en décembre 2022 </w:t>
      </w:r>
      <w:r w:rsidR="009A1F52">
        <w:rPr>
          <w:rFonts w:cs="Arial"/>
          <w:szCs w:val="20"/>
        </w:rPr>
        <w:t>re</w:t>
      </w:r>
      <w:r w:rsidR="0067037F" w:rsidRPr="00594C49">
        <w:rPr>
          <w:rFonts w:cs="Arial"/>
          <w:szCs w:val="20"/>
        </w:rPr>
        <w:t xml:space="preserve">met en </w:t>
      </w:r>
      <w:r w:rsidR="00C75A90">
        <w:rPr>
          <w:rFonts w:cs="Arial"/>
          <w:szCs w:val="20"/>
        </w:rPr>
        <w:t>avant la volonté politique d’</w:t>
      </w:r>
      <w:r w:rsidR="0067037F" w:rsidRPr="00594C49">
        <w:rPr>
          <w:rFonts w:cs="Arial"/>
          <w:szCs w:val="20"/>
        </w:rPr>
        <w:t>engager une dynamique ambitieuse autour du</w:t>
      </w:r>
      <w:r w:rsidR="00C75A90">
        <w:rPr>
          <w:rFonts w:cs="Arial"/>
          <w:szCs w:val="20"/>
        </w:rPr>
        <w:t> </w:t>
      </w:r>
      <w:r w:rsidR="0067037F" w:rsidRPr="00594C49">
        <w:rPr>
          <w:rFonts w:cs="Arial"/>
          <w:szCs w:val="20"/>
        </w:rPr>
        <w:t xml:space="preserve">sport santé pour </w:t>
      </w:r>
      <w:r w:rsidR="005049D1">
        <w:rPr>
          <w:rFonts w:cs="Arial"/>
          <w:szCs w:val="20"/>
        </w:rPr>
        <w:t>l’ensemble des</w:t>
      </w:r>
      <w:r w:rsidR="0067037F" w:rsidRPr="00594C49">
        <w:rPr>
          <w:rFonts w:cs="Arial"/>
          <w:szCs w:val="20"/>
        </w:rPr>
        <w:t xml:space="preserve"> essonniens</w:t>
      </w:r>
      <w:r w:rsidR="00C75A90">
        <w:rPr>
          <w:rFonts w:cs="Arial"/>
          <w:szCs w:val="20"/>
        </w:rPr>
        <w:t> </w:t>
      </w:r>
      <w:r w:rsidRPr="00594C49">
        <w:rPr>
          <w:rFonts w:cs="Arial"/>
          <w:szCs w:val="20"/>
        </w:rPr>
        <w:t>et du développement des sport</w:t>
      </w:r>
      <w:r w:rsidR="006670BD" w:rsidRPr="00594C49">
        <w:rPr>
          <w:rFonts w:cs="Arial"/>
          <w:szCs w:val="20"/>
        </w:rPr>
        <w:t>s</w:t>
      </w:r>
      <w:r w:rsidRPr="00594C49">
        <w:rPr>
          <w:rFonts w:cs="Arial"/>
          <w:szCs w:val="20"/>
        </w:rPr>
        <w:t xml:space="preserve"> de nature en Essonne</w:t>
      </w:r>
      <w:r w:rsidR="005049D1">
        <w:rPr>
          <w:rFonts w:cs="Arial"/>
          <w:szCs w:val="20"/>
        </w:rPr>
        <w:t xml:space="preserve"> en lien avec les Jeux Olympiques et Paralympiques Paris 2024</w:t>
      </w:r>
      <w:r w:rsidR="006670BD" w:rsidRPr="00594C49">
        <w:rPr>
          <w:rFonts w:cs="Arial"/>
          <w:szCs w:val="20"/>
        </w:rPr>
        <w:t xml:space="preserve">. </w:t>
      </w:r>
    </w:p>
    <w:p w14:paraId="2F8D4B8A" w14:textId="49750AAA" w:rsidR="00692714" w:rsidRDefault="00692714" w:rsidP="00CF343D">
      <w:pPr>
        <w:autoSpaceDE w:val="0"/>
        <w:autoSpaceDN w:val="0"/>
        <w:adjustRightInd w:val="0"/>
        <w:spacing w:after="0"/>
        <w:jc w:val="both"/>
        <w:rPr>
          <w:rFonts w:cs="Arial"/>
          <w:szCs w:val="20"/>
        </w:rPr>
      </w:pPr>
    </w:p>
    <w:p w14:paraId="3D501067" w14:textId="2B03E42A" w:rsidR="00055117" w:rsidRDefault="005D1F5E" w:rsidP="00CF343D">
      <w:pPr>
        <w:autoSpaceDE w:val="0"/>
        <w:autoSpaceDN w:val="0"/>
        <w:adjustRightInd w:val="0"/>
        <w:spacing w:after="0"/>
        <w:jc w:val="both"/>
        <w:rPr>
          <w:rFonts w:cs="Arial"/>
          <w:szCs w:val="20"/>
          <w:lang w:eastAsia="fr-FR"/>
        </w:rPr>
      </w:pPr>
      <w:r w:rsidRPr="00AA1BFA">
        <w:rPr>
          <w:rFonts w:cs="Arial"/>
          <w:szCs w:val="20"/>
          <w:lang w:eastAsia="fr-FR"/>
        </w:rPr>
        <w:t xml:space="preserve">En Essonne, le Conseil départemental, avec le soutien de l'Etat et du mouvement sportif, a pour ambition de consolider les relations entre les acteurs du </w:t>
      </w:r>
      <w:r w:rsidR="001A2E53">
        <w:rPr>
          <w:rFonts w:cs="Arial"/>
          <w:szCs w:val="20"/>
          <w:lang w:eastAsia="fr-FR"/>
        </w:rPr>
        <w:t xml:space="preserve">territoire sur les sujets du </w:t>
      </w:r>
      <w:r w:rsidRPr="00AA1BFA">
        <w:rPr>
          <w:rFonts w:cs="Arial"/>
          <w:szCs w:val="20"/>
          <w:lang w:eastAsia="fr-FR"/>
        </w:rPr>
        <w:t>sport</w:t>
      </w:r>
      <w:r w:rsidR="001A2E53">
        <w:rPr>
          <w:rFonts w:cs="Arial"/>
          <w:szCs w:val="20"/>
          <w:lang w:eastAsia="fr-FR"/>
        </w:rPr>
        <w:t>,</w:t>
      </w:r>
      <w:r w:rsidRPr="00AA1BFA">
        <w:rPr>
          <w:rFonts w:cs="Arial"/>
          <w:szCs w:val="20"/>
          <w:lang w:eastAsia="fr-FR"/>
        </w:rPr>
        <w:t xml:space="preserve"> de la santé</w:t>
      </w:r>
      <w:r w:rsidR="001A2E53">
        <w:rPr>
          <w:rFonts w:cs="Arial"/>
          <w:szCs w:val="20"/>
          <w:lang w:eastAsia="fr-FR"/>
        </w:rPr>
        <w:t xml:space="preserve"> et de la nature</w:t>
      </w:r>
      <w:r w:rsidR="009A1F52">
        <w:rPr>
          <w:rFonts w:cs="Arial"/>
          <w:szCs w:val="20"/>
          <w:lang w:eastAsia="fr-FR"/>
        </w:rPr>
        <w:t xml:space="preserve"> propice au mouvement de tous</w:t>
      </w:r>
      <w:r w:rsidRPr="00AA1BFA">
        <w:rPr>
          <w:rFonts w:cs="Arial"/>
          <w:szCs w:val="20"/>
          <w:lang w:eastAsia="fr-FR"/>
        </w:rPr>
        <w:t>, au service des projets et actions déployés sur le territoire.</w:t>
      </w:r>
      <w:r w:rsidR="005049D1">
        <w:rPr>
          <w:rFonts w:cs="Arial"/>
          <w:szCs w:val="20"/>
          <w:lang w:eastAsia="fr-FR"/>
        </w:rPr>
        <w:t xml:space="preserve"> </w:t>
      </w:r>
      <w:r>
        <w:rPr>
          <w:rFonts w:cs="Arial"/>
          <w:szCs w:val="20"/>
          <w:lang w:eastAsia="fr-FR"/>
        </w:rPr>
        <w:t>Un diagnostic, a permis de mettre en exergue le manque de projet</w:t>
      </w:r>
      <w:r w:rsidR="00055117">
        <w:rPr>
          <w:rFonts w:cs="Arial"/>
          <w:szCs w:val="20"/>
          <w:lang w:eastAsia="fr-FR"/>
        </w:rPr>
        <w:t>s</w:t>
      </w:r>
      <w:r>
        <w:rPr>
          <w:rFonts w:cs="Arial"/>
          <w:szCs w:val="20"/>
          <w:lang w:eastAsia="fr-FR"/>
        </w:rPr>
        <w:t xml:space="preserve"> à destination des jeunes</w:t>
      </w:r>
      <w:r w:rsidR="005049D1">
        <w:rPr>
          <w:rFonts w:cs="Arial"/>
          <w:szCs w:val="20"/>
          <w:lang w:eastAsia="fr-FR"/>
        </w:rPr>
        <w:t xml:space="preserve">, </w:t>
      </w:r>
      <w:r>
        <w:rPr>
          <w:rFonts w:cs="Arial"/>
          <w:szCs w:val="20"/>
          <w:lang w:eastAsia="fr-FR"/>
        </w:rPr>
        <w:t>des personnes âgées</w:t>
      </w:r>
      <w:r w:rsidR="005049D1">
        <w:rPr>
          <w:rFonts w:cs="Arial"/>
          <w:szCs w:val="20"/>
          <w:lang w:eastAsia="fr-FR"/>
        </w:rPr>
        <w:t xml:space="preserve"> et des personnes en situation de handicap</w:t>
      </w:r>
      <w:r>
        <w:rPr>
          <w:rFonts w:cs="Arial"/>
          <w:szCs w:val="20"/>
          <w:lang w:eastAsia="fr-FR"/>
        </w:rPr>
        <w:t xml:space="preserve">. </w:t>
      </w:r>
      <w:r w:rsidR="00C8391C" w:rsidRPr="00C8391C">
        <w:rPr>
          <w:rFonts w:cs="Arial"/>
          <w:szCs w:val="20"/>
          <w:lang w:eastAsia="fr-FR"/>
        </w:rPr>
        <w:t xml:space="preserve">En corrélation avec les enjeux nationaux mais également avec les particularités du territoire, le Département a mis en place un plan d’action (ciblé sur les publics prioritaires) pour répondre aux problématiques relevées par </w:t>
      </w:r>
      <w:r w:rsidR="009A1F52">
        <w:rPr>
          <w:rFonts w:cs="Arial"/>
          <w:szCs w:val="20"/>
          <w:lang w:eastAsia="fr-FR"/>
        </w:rPr>
        <w:t>c</w:t>
      </w:r>
      <w:r w:rsidR="00C8391C" w:rsidRPr="00C8391C">
        <w:rPr>
          <w:rFonts w:cs="Arial"/>
          <w:szCs w:val="20"/>
          <w:lang w:eastAsia="fr-FR"/>
        </w:rPr>
        <w:t>e diagnostic.</w:t>
      </w:r>
      <w:r w:rsidR="00055117">
        <w:rPr>
          <w:rFonts w:cs="Arial"/>
          <w:szCs w:val="20"/>
          <w:lang w:eastAsia="fr-FR"/>
        </w:rPr>
        <w:t xml:space="preserve"> </w:t>
      </w:r>
    </w:p>
    <w:p w14:paraId="6110360E" w14:textId="77777777" w:rsidR="00055117" w:rsidRDefault="00055117">
      <w:pPr>
        <w:autoSpaceDE w:val="0"/>
        <w:autoSpaceDN w:val="0"/>
        <w:adjustRightInd w:val="0"/>
        <w:spacing w:after="0"/>
        <w:jc w:val="both"/>
        <w:rPr>
          <w:rFonts w:cs="Arial"/>
          <w:szCs w:val="20"/>
          <w:lang w:eastAsia="fr-FR"/>
        </w:rPr>
      </w:pPr>
    </w:p>
    <w:p w14:paraId="2DBD0B2E" w14:textId="65843C85" w:rsidR="009A1F52" w:rsidRDefault="00CF343D">
      <w:pPr>
        <w:autoSpaceDE w:val="0"/>
        <w:autoSpaceDN w:val="0"/>
        <w:adjustRightInd w:val="0"/>
        <w:spacing w:after="0"/>
        <w:jc w:val="both"/>
        <w:rPr>
          <w:rFonts w:cs="Arial"/>
          <w:szCs w:val="20"/>
        </w:rPr>
      </w:pPr>
      <w:r>
        <w:rPr>
          <w:rFonts w:cs="Arial"/>
          <w:szCs w:val="20"/>
          <w:lang w:eastAsia="fr-FR"/>
        </w:rPr>
        <w:t>En parallèle, d</w:t>
      </w:r>
      <w:r w:rsidR="005D1F5E">
        <w:rPr>
          <w:rFonts w:cs="Arial"/>
          <w:szCs w:val="20"/>
          <w:lang w:eastAsia="fr-FR"/>
        </w:rPr>
        <w:t xml:space="preserve">e nombreuses études menées ont mis en avant les risques sanitaires </w:t>
      </w:r>
      <w:r w:rsidR="003E4C46">
        <w:rPr>
          <w:rFonts w:cs="Arial"/>
          <w:szCs w:val="20"/>
          <w:lang w:eastAsia="fr-FR"/>
        </w:rPr>
        <w:t xml:space="preserve">associés à la sédentarité et à l’inactivité physique. De surcroît, le contexte actuel est particulièrement propice à l’augmentation des temps de </w:t>
      </w:r>
      <w:r w:rsidR="00C8391C">
        <w:rPr>
          <w:rFonts w:cs="Arial"/>
          <w:szCs w:val="20"/>
          <w:lang w:eastAsia="fr-FR"/>
        </w:rPr>
        <w:t>sédentarité. Il</w:t>
      </w:r>
      <w:r w:rsidR="003E4C46">
        <w:rPr>
          <w:rFonts w:cs="Arial"/>
          <w:szCs w:val="20"/>
          <w:lang w:eastAsia="fr-FR"/>
        </w:rPr>
        <w:t xml:space="preserve"> devient nécessaire d’e</w:t>
      </w:r>
      <w:r w:rsidR="003E4C46" w:rsidRPr="003E4C46">
        <w:rPr>
          <w:rFonts w:cs="Arial"/>
          <w:szCs w:val="20"/>
          <w:lang w:eastAsia="fr-FR"/>
        </w:rPr>
        <w:t>ncourager la pratique d’une activité physique et sportive à tous les âges de la vie</w:t>
      </w:r>
      <w:r w:rsidR="005049D1">
        <w:rPr>
          <w:rFonts w:cs="Arial"/>
          <w:szCs w:val="20"/>
          <w:lang w:eastAsia="fr-FR"/>
        </w:rPr>
        <w:t>, quelles que soient les capacités</w:t>
      </w:r>
      <w:r w:rsidR="003E4C46" w:rsidRPr="003E4C46">
        <w:rPr>
          <w:rFonts w:cs="Arial"/>
          <w:szCs w:val="20"/>
          <w:lang w:eastAsia="fr-FR"/>
        </w:rPr>
        <w:t>, de</w:t>
      </w:r>
      <w:r w:rsidR="003E4C46">
        <w:rPr>
          <w:rFonts w:cs="Arial"/>
          <w:szCs w:val="20"/>
          <w:lang w:eastAsia="fr-FR"/>
        </w:rPr>
        <w:t xml:space="preserve"> </w:t>
      </w:r>
      <w:r w:rsidR="003E4C46" w:rsidRPr="003E4C46">
        <w:rPr>
          <w:rFonts w:cs="Arial"/>
          <w:szCs w:val="20"/>
          <w:lang w:eastAsia="fr-FR"/>
        </w:rPr>
        <w:t>manière régulière, durable et adaptée, et lutter contre les comportements sédentaires</w:t>
      </w:r>
      <w:r w:rsidR="003E4C46">
        <w:rPr>
          <w:rFonts w:cs="Arial"/>
          <w:szCs w:val="20"/>
          <w:lang w:eastAsia="fr-FR"/>
        </w:rPr>
        <w:t xml:space="preserve">. </w:t>
      </w:r>
      <w:r w:rsidR="00055117">
        <w:rPr>
          <w:rFonts w:cs="Arial"/>
          <w:szCs w:val="20"/>
          <w:lang w:eastAsia="fr-FR"/>
        </w:rPr>
        <w:t xml:space="preserve">D’autre part, depuis le contexte sanitaire, il existe un besoin de la population de pouvoir se reconnecter </w:t>
      </w:r>
      <w:r w:rsidR="00C2710C">
        <w:rPr>
          <w:rFonts w:cs="Arial"/>
          <w:szCs w:val="20"/>
          <w:lang w:eastAsia="fr-FR"/>
        </w:rPr>
        <w:t xml:space="preserve">aux espaces </w:t>
      </w:r>
      <w:r w:rsidR="00055117">
        <w:rPr>
          <w:rFonts w:cs="Arial"/>
          <w:szCs w:val="20"/>
          <w:lang w:eastAsia="fr-FR"/>
        </w:rPr>
        <w:t>extérieur</w:t>
      </w:r>
      <w:r w:rsidR="00C2710C">
        <w:rPr>
          <w:rFonts w:cs="Arial"/>
          <w:szCs w:val="20"/>
          <w:lang w:eastAsia="fr-FR"/>
        </w:rPr>
        <w:t>s</w:t>
      </w:r>
      <w:r w:rsidR="00055117">
        <w:rPr>
          <w:rFonts w:cs="Arial"/>
          <w:szCs w:val="20"/>
          <w:lang w:eastAsia="fr-FR"/>
        </w:rPr>
        <w:t xml:space="preserve"> et de pouvoir prendre du temps d’activité physique en milieu naturel. De fait, l</w:t>
      </w:r>
      <w:r w:rsidR="00C8391C">
        <w:rPr>
          <w:rFonts w:cs="Arial"/>
          <w:szCs w:val="20"/>
          <w:lang w:eastAsia="fr-FR"/>
        </w:rPr>
        <w:t>a pratique d’activité physique s’organise de plus en plus dans un cadre autonome et les collectivités souhaitent développer des installations sportives de proxim</w:t>
      </w:r>
      <w:r w:rsidR="00E02067">
        <w:rPr>
          <w:rFonts w:cs="Arial"/>
          <w:szCs w:val="20"/>
          <w:lang w:eastAsia="fr-FR"/>
        </w:rPr>
        <w:t>ité pour tous et en accès libre</w:t>
      </w:r>
      <w:r w:rsidR="00C95920" w:rsidRPr="00594C49">
        <w:rPr>
          <w:rFonts w:cs="Arial"/>
          <w:szCs w:val="20"/>
        </w:rPr>
        <w:t xml:space="preserve">. Le déploiement des </w:t>
      </w:r>
      <w:r w:rsidR="00161811">
        <w:rPr>
          <w:rFonts w:cs="Arial"/>
          <w:szCs w:val="20"/>
        </w:rPr>
        <w:t>actions</w:t>
      </w:r>
      <w:r w:rsidR="00C95920" w:rsidRPr="00594C49">
        <w:rPr>
          <w:rFonts w:cs="Arial"/>
          <w:szCs w:val="20"/>
        </w:rPr>
        <w:t xml:space="preserve"> doit permettre également le développement de l’attractivité du territoire, sa valorisation touristique et la protection de l’environnement.</w:t>
      </w:r>
      <w:r w:rsidR="00161811">
        <w:rPr>
          <w:rFonts w:cs="Arial"/>
          <w:szCs w:val="20"/>
        </w:rPr>
        <w:t xml:space="preserve"> </w:t>
      </w:r>
    </w:p>
    <w:p w14:paraId="68D44004" w14:textId="77777777" w:rsidR="009A1F52" w:rsidRDefault="009A1F52">
      <w:pPr>
        <w:autoSpaceDE w:val="0"/>
        <w:autoSpaceDN w:val="0"/>
        <w:adjustRightInd w:val="0"/>
        <w:spacing w:after="0"/>
        <w:jc w:val="both"/>
        <w:rPr>
          <w:rFonts w:cs="Arial"/>
          <w:szCs w:val="20"/>
        </w:rPr>
      </w:pPr>
    </w:p>
    <w:p w14:paraId="651C0ABE" w14:textId="22BCC672" w:rsidR="003F5E11" w:rsidRPr="00594C49" w:rsidRDefault="009A1F52">
      <w:pPr>
        <w:autoSpaceDE w:val="0"/>
        <w:autoSpaceDN w:val="0"/>
        <w:adjustRightInd w:val="0"/>
        <w:spacing w:after="0"/>
        <w:jc w:val="both"/>
        <w:rPr>
          <w:rFonts w:cs="Arial"/>
          <w:szCs w:val="20"/>
        </w:rPr>
      </w:pPr>
      <w:r>
        <w:rPr>
          <w:rFonts w:cs="Arial"/>
          <w:szCs w:val="20"/>
        </w:rPr>
        <w:t>L</w:t>
      </w:r>
      <w:r w:rsidR="002C690E">
        <w:rPr>
          <w:rFonts w:cs="Arial"/>
          <w:szCs w:val="20"/>
        </w:rPr>
        <w:t xml:space="preserve">e Département souhaite </w:t>
      </w:r>
      <w:r>
        <w:rPr>
          <w:rFonts w:cs="Arial"/>
          <w:szCs w:val="20"/>
        </w:rPr>
        <w:t xml:space="preserve">donc </w:t>
      </w:r>
      <w:r w:rsidR="002C690E">
        <w:rPr>
          <w:rFonts w:cs="Arial"/>
          <w:szCs w:val="20"/>
        </w:rPr>
        <w:t xml:space="preserve">s’impliquer dans le développement de la pratique en extérieur et en accès libre, en accompagnant les acteurs essonniens </w:t>
      </w:r>
      <w:r w:rsidR="008D0A28" w:rsidRPr="00594C49">
        <w:rPr>
          <w:rFonts w:cs="Arial"/>
          <w:szCs w:val="20"/>
        </w:rPr>
        <w:t>œuvrant</w:t>
      </w:r>
      <w:r w:rsidR="003F5E11" w:rsidRPr="00594C49">
        <w:rPr>
          <w:rFonts w:cs="Arial"/>
          <w:szCs w:val="20"/>
        </w:rPr>
        <w:t xml:space="preserve"> en faveur de ces deux thématiques </w:t>
      </w:r>
      <w:r w:rsidR="008A29BF" w:rsidRPr="00594C49">
        <w:rPr>
          <w:rFonts w:cs="Arial"/>
          <w:szCs w:val="20"/>
        </w:rPr>
        <w:t>par</w:t>
      </w:r>
      <w:r w:rsidR="003F5E11" w:rsidRPr="00594C49">
        <w:rPr>
          <w:rFonts w:cs="Arial"/>
          <w:szCs w:val="20"/>
        </w:rPr>
        <w:t xml:space="preserve"> une aide</w:t>
      </w:r>
      <w:r w:rsidR="00A04F93" w:rsidRPr="00594C49">
        <w:rPr>
          <w:rFonts w:cs="Arial"/>
          <w:szCs w:val="20"/>
        </w:rPr>
        <w:t xml:space="preserve"> à</w:t>
      </w:r>
      <w:r w:rsidR="003F5E11" w:rsidRPr="00594C49">
        <w:rPr>
          <w:rFonts w:cs="Arial"/>
          <w:szCs w:val="20"/>
        </w:rPr>
        <w:t xml:space="preserve"> </w:t>
      </w:r>
      <w:r w:rsidR="00560E01" w:rsidRPr="00594C49">
        <w:rPr>
          <w:rFonts w:cs="Arial"/>
          <w:szCs w:val="20"/>
        </w:rPr>
        <w:t>l’achat</w:t>
      </w:r>
      <w:r w:rsidR="008D0A28" w:rsidRPr="00594C49">
        <w:rPr>
          <w:rFonts w:cs="Arial"/>
          <w:szCs w:val="20"/>
        </w:rPr>
        <w:t xml:space="preserve"> de petit équipement fixe ou mobile.</w:t>
      </w:r>
    </w:p>
    <w:p w14:paraId="1849ED42" w14:textId="1382978D" w:rsidR="00C96AAE" w:rsidRDefault="00C96AAE" w:rsidP="00B12809">
      <w:pPr>
        <w:autoSpaceDE w:val="0"/>
        <w:autoSpaceDN w:val="0"/>
        <w:adjustRightInd w:val="0"/>
        <w:spacing w:after="0"/>
        <w:jc w:val="both"/>
        <w:rPr>
          <w:rFonts w:cs="Arial"/>
          <w:szCs w:val="20"/>
        </w:rPr>
      </w:pPr>
    </w:p>
    <w:p w14:paraId="13FCA5D0" w14:textId="16AB2F7E" w:rsidR="00137F22" w:rsidRDefault="00137F22">
      <w:pPr>
        <w:rPr>
          <w:rFonts w:cs="Arial"/>
          <w:szCs w:val="20"/>
        </w:rPr>
      </w:pPr>
      <w:r>
        <w:rPr>
          <w:rFonts w:cs="Arial"/>
          <w:szCs w:val="20"/>
        </w:rPr>
        <w:br w:type="page"/>
      </w:r>
    </w:p>
    <w:tbl>
      <w:tblPr>
        <w:tblStyle w:val="Grilledutableau6"/>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8"/>
      </w:tblGrid>
      <w:tr w:rsidR="00723C72" w:rsidRPr="00594C49" w14:paraId="2BE1847F" w14:textId="77777777" w:rsidTr="00E5083F">
        <w:trPr>
          <w:trHeight w:val="549"/>
        </w:trPr>
        <w:tc>
          <w:tcPr>
            <w:tcW w:w="10348" w:type="dxa"/>
            <w:tcBorders>
              <w:top w:val="single" w:sz="4" w:space="0" w:color="auto"/>
              <w:left w:val="single" w:sz="4" w:space="0" w:color="auto"/>
              <w:bottom w:val="single" w:sz="4" w:space="0" w:color="auto"/>
              <w:right w:val="single" w:sz="4" w:space="0" w:color="auto"/>
            </w:tcBorders>
            <w:shd w:val="clear" w:color="auto" w:fill="174496"/>
            <w:vAlign w:val="center"/>
          </w:tcPr>
          <w:p w14:paraId="7FD5105C" w14:textId="77777777" w:rsidR="00723C72" w:rsidRPr="00594C49" w:rsidRDefault="00723C72" w:rsidP="006F0D39">
            <w:pPr>
              <w:pStyle w:val="Paragraphedeliste"/>
              <w:numPr>
                <w:ilvl w:val="0"/>
                <w:numId w:val="27"/>
              </w:numPr>
              <w:autoSpaceDE w:val="0"/>
              <w:autoSpaceDN w:val="0"/>
              <w:adjustRightInd w:val="0"/>
              <w:rPr>
                <w:rFonts w:ascii="Arial" w:hAnsi="Arial" w:cs="Arial"/>
                <w:b/>
                <w:bCs/>
                <w:sz w:val="24"/>
                <w:szCs w:val="24"/>
              </w:rPr>
            </w:pPr>
            <w:r w:rsidRPr="00E5083F">
              <w:rPr>
                <w:rFonts w:ascii="Arial" w:hAnsi="Arial" w:cs="Arial"/>
                <w:b/>
                <w:bCs/>
                <w:color w:val="FFFFFF" w:themeColor="background1"/>
                <w:sz w:val="24"/>
                <w:szCs w:val="24"/>
              </w:rPr>
              <w:lastRenderedPageBreak/>
              <w:t>OBJET DE L’AIDE</w:t>
            </w:r>
          </w:p>
        </w:tc>
      </w:tr>
    </w:tbl>
    <w:p w14:paraId="6F1C4624" w14:textId="77777777" w:rsidR="008D48B1" w:rsidRDefault="008D48B1" w:rsidP="008D48B1">
      <w:pPr>
        <w:spacing w:after="0"/>
        <w:jc w:val="both"/>
        <w:rPr>
          <w:rFonts w:cs="Arial"/>
          <w:szCs w:val="20"/>
        </w:rPr>
      </w:pPr>
    </w:p>
    <w:p w14:paraId="38EA2533" w14:textId="30AC960B" w:rsidR="0053157B" w:rsidRDefault="00723C72" w:rsidP="00723C72">
      <w:pPr>
        <w:jc w:val="both"/>
        <w:rPr>
          <w:rFonts w:cs="Arial"/>
          <w:szCs w:val="20"/>
        </w:rPr>
      </w:pPr>
      <w:r w:rsidRPr="00594C49">
        <w:rPr>
          <w:rFonts w:cs="Arial"/>
          <w:szCs w:val="20"/>
        </w:rPr>
        <w:t xml:space="preserve">L’aide doit porter sur l’acquisition de </w:t>
      </w:r>
      <w:r w:rsidR="00513FDF">
        <w:rPr>
          <w:rFonts w:cs="Arial"/>
          <w:szCs w:val="20"/>
        </w:rPr>
        <w:t>petit</w:t>
      </w:r>
      <w:r w:rsidRPr="00594C49">
        <w:rPr>
          <w:rFonts w:cs="Arial"/>
          <w:szCs w:val="20"/>
        </w:rPr>
        <w:t xml:space="preserve"> équipement</w:t>
      </w:r>
      <w:r w:rsidR="008D0A28" w:rsidRPr="00594C49">
        <w:rPr>
          <w:rFonts w:cs="Arial"/>
          <w:szCs w:val="20"/>
        </w:rPr>
        <w:t xml:space="preserve"> </w:t>
      </w:r>
      <w:r w:rsidRPr="00594C49">
        <w:rPr>
          <w:rFonts w:cs="Arial"/>
          <w:szCs w:val="20"/>
        </w:rPr>
        <w:t xml:space="preserve">pour </w:t>
      </w:r>
      <w:r w:rsidR="009B4728" w:rsidRPr="00594C49">
        <w:rPr>
          <w:rFonts w:cs="Arial"/>
          <w:szCs w:val="20"/>
        </w:rPr>
        <w:t xml:space="preserve">permettre </w:t>
      </w:r>
      <w:r w:rsidR="001A2E53">
        <w:rPr>
          <w:rFonts w:cs="Arial"/>
          <w:szCs w:val="20"/>
        </w:rPr>
        <w:t>le développement de</w:t>
      </w:r>
      <w:r w:rsidRPr="00594C49">
        <w:rPr>
          <w:rFonts w:cs="Arial"/>
          <w:szCs w:val="20"/>
        </w:rPr>
        <w:t xml:space="preserve"> projets </w:t>
      </w:r>
      <w:r w:rsidR="001A2E53">
        <w:rPr>
          <w:rFonts w:cs="Arial"/>
          <w:szCs w:val="20"/>
        </w:rPr>
        <w:t>sur les thèmes d</w:t>
      </w:r>
      <w:r w:rsidR="009A1F52">
        <w:rPr>
          <w:rFonts w:cs="Arial"/>
          <w:szCs w:val="20"/>
        </w:rPr>
        <w:t>u</w:t>
      </w:r>
      <w:r w:rsidR="001A2E53">
        <w:rPr>
          <w:rFonts w:cs="Arial"/>
          <w:szCs w:val="20"/>
        </w:rPr>
        <w:t xml:space="preserve"> </w:t>
      </w:r>
      <w:r w:rsidRPr="00E5083F">
        <w:rPr>
          <w:rFonts w:cs="Arial"/>
          <w:szCs w:val="20"/>
        </w:rPr>
        <w:t>sport santé</w:t>
      </w:r>
      <w:r w:rsidR="009A1F52">
        <w:rPr>
          <w:rFonts w:cs="Arial"/>
          <w:szCs w:val="20"/>
        </w:rPr>
        <w:t xml:space="preserve"> et de l’inclusion par l’activité physique</w:t>
      </w:r>
      <w:r w:rsidR="001A2E53">
        <w:rPr>
          <w:rFonts w:cs="Arial"/>
          <w:szCs w:val="20"/>
        </w:rPr>
        <w:t>,</w:t>
      </w:r>
      <w:r w:rsidR="005049D1" w:rsidRPr="00E5083F">
        <w:rPr>
          <w:rFonts w:cs="Arial"/>
          <w:szCs w:val="20"/>
        </w:rPr>
        <w:t xml:space="preserve"> ouvert</w:t>
      </w:r>
      <w:r w:rsidR="005049D1">
        <w:rPr>
          <w:rFonts w:cs="Arial"/>
          <w:szCs w:val="20"/>
        </w:rPr>
        <w:t xml:space="preserve"> au grand public </w:t>
      </w:r>
      <w:r w:rsidR="0053157B">
        <w:rPr>
          <w:rFonts w:cs="Arial"/>
          <w:szCs w:val="20"/>
        </w:rPr>
        <w:t xml:space="preserve">et </w:t>
      </w:r>
      <w:r w:rsidR="005049D1">
        <w:rPr>
          <w:rFonts w:cs="Arial"/>
          <w:szCs w:val="20"/>
        </w:rPr>
        <w:t>en libre accès</w:t>
      </w:r>
      <w:r w:rsidRPr="00594C49">
        <w:rPr>
          <w:rFonts w:cs="Arial"/>
          <w:szCs w:val="20"/>
        </w:rPr>
        <w:t>.</w:t>
      </w:r>
      <w:r w:rsidR="00513FDF">
        <w:rPr>
          <w:rFonts w:cs="Arial"/>
          <w:szCs w:val="20"/>
        </w:rPr>
        <w:t xml:space="preserve"> Ce dispositif concerne essentiellement du </w:t>
      </w:r>
      <w:r w:rsidR="000C429F">
        <w:rPr>
          <w:rFonts w:cs="Arial"/>
          <w:szCs w:val="20"/>
        </w:rPr>
        <w:t>« </w:t>
      </w:r>
      <w:r w:rsidR="00513FDF">
        <w:rPr>
          <w:rFonts w:cs="Arial"/>
          <w:szCs w:val="20"/>
        </w:rPr>
        <w:t>mobilier</w:t>
      </w:r>
      <w:r w:rsidR="000C429F">
        <w:rPr>
          <w:rFonts w:cs="Arial"/>
          <w:szCs w:val="20"/>
        </w:rPr>
        <w:t> »</w:t>
      </w:r>
      <w:r w:rsidR="00513FDF">
        <w:rPr>
          <w:rFonts w:cs="Arial"/>
          <w:szCs w:val="20"/>
        </w:rPr>
        <w:t xml:space="preserve"> sportif</w:t>
      </w:r>
      <w:r w:rsidR="00E5083F">
        <w:rPr>
          <w:rFonts w:cs="Arial"/>
          <w:szCs w:val="20"/>
        </w:rPr>
        <w:t xml:space="preserve"> comme l’aménagement de l’espace public pour favoriser l’activité physique, l’installation (mobile ou permanente) d’aires de pratiques, d’équipements de kits modulables, ou encore de pa</w:t>
      </w:r>
      <w:r w:rsidR="001A2E53">
        <w:rPr>
          <w:rFonts w:cs="Arial"/>
          <w:szCs w:val="20"/>
        </w:rPr>
        <w:t>rcours sport santé adapté pour t</w:t>
      </w:r>
      <w:r w:rsidR="00E5083F">
        <w:rPr>
          <w:rFonts w:cs="Arial"/>
          <w:szCs w:val="20"/>
        </w:rPr>
        <w:t>ous</w:t>
      </w:r>
      <w:r w:rsidR="001A2E53">
        <w:rPr>
          <w:rFonts w:cs="Arial"/>
          <w:szCs w:val="20"/>
        </w:rPr>
        <w:t xml:space="preserve"> (intergénérationnels, accessible aux personnes en situation de handicap, etc</w:t>
      </w:r>
      <w:r w:rsidR="00E5083F">
        <w:rPr>
          <w:rFonts w:cs="Arial"/>
          <w:szCs w:val="20"/>
        </w:rPr>
        <w:t>.</w:t>
      </w:r>
      <w:r w:rsidR="001A2E53">
        <w:rPr>
          <w:rFonts w:cs="Arial"/>
          <w:szCs w:val="20"/>
        </w:rPr>
        <w:t>).</w:t>
      </w:r>
    </w:p>
    <w:p w14:paraId="2F024472" w14:textId="30B3409C" w:rsidR="00A15DB8" w:rsidRDefault="0086083C" w:rsidP="00E5083F">
      <w:pPr>
        <w:jc w:val="both"/>
        <w:rPr>
          <w:rFonts w:cs="Arial"/>
          <w:szCs w:val="20"/>
        </w:rPr>
      </w:pPr>
      <w:r>
        <w:rPr>
          <w:rFonts w:cs="Arial"/>
          <w:szCs w:val="20"/>
        </w:rPr>
        <w:t xml:space="preserve">Une attention </w:t>
      </w:r>
      <w:r w:rsidR="003E0B42">
        <w:rPr>
          <w:rFonts w:cs="Arial"/>
          <w:szCs w:val="20"/>
        </w:rPr>
        <w:t xml:space="preserve">particulière </w:t>
      </w:r>
      <w:r>
        <w:rPr>
          <w:rFonts w:cs="Arial"/>
          <w:szCs w:val="20"/>
        </w:rPr>
        <w:t>sera portée aux projet</w:t>
      </w:r>
      <w:r w:rsidR="003E0B42">
        <w:rPr>
          <w:rFonts w:cs="Arial"/>
          <w:szCs w:val="20"/>
        </w:rPr>
        <w:t>s</w:t>
      </w:r>
      <w:r>
        <w:rPr>
          <w:rFonts w:cs="Arial"/>
          <w:szCs w:val="20"/>
        </w:rPr>
        <w:t xml:space="preserve"> innovants et prenant</w:t>
      </w:r>
      <w:r w:rsidR="003E0B42">
        <w:rPr>
          <w:rFonts w:cs="Arial"/>
          <w:szCs w:val="20"/>
        </w:rPr>
        <w:t xml:space="preserve"> en compte</w:t>
      </w:r>
      <w:r>
        <w:rPr>
          <w:rFonts w:cs="Arial"/>
          <w:szCs w:val="20"/>
        </w:rPr>
        <w:t xml:space="preserve"> </w:t>
      </w:r>
      <w:r w:rsidR="0053157B">
        <w:rPr>
          <w:rFonts w:cs="Arial"/>
          <w:szCs w:val="20"/>
        </w:rPr>
        <w:t>les publics cibles du Département, notamment les jeunes, les personnes en situation de handicap,</w:t>
      </w:r>
      <w:r w:rsidR="00A349AD">
        <w:rPr>
          <w:rFonts w:cs="Arial"/>
          <w:szCs w:val="20"/>
        </w:rPr>
        <w:t xml:space="preserve"> les seniors</w:t>
      </w:r>
      <w:r w:rsidR="0053157B">
        <w:rPr>
          <w:rFonts w:cs="Arial"/>
          <w:szCs w:val="20"/>
        </w:rPr>
        <w:t xml:space="preserve"> et les personnes isolées.</w:t>
      </w:r>
      <w:r>
        <w:rPr>
          <w:rFonts w:cs="Arial"/>
          <w:szCs w:val="20"/>
        </w:rPr>
        <w:t xml:space="preserve"> </w:t>
      </w:r>
    </w:p>
    <w:p w14:paraId="040CE3B6" w14:textId="4A2FA031" w:rsidR="00E5083F" w:rsidRDefault="00E90551" w:rsidP="00E90551">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
          <w:bCs/>
          <w:szCs w:val="20"/>
          <w:u w:val="single"/>
        </w:rPr>
      </w:pPr>
      <w:r w:rsidRPr="00E90551">
        <w:rPr>
          <w:rFonts w:cs="Arial"/>
          <w:b/>
          <w:bCs/>
          <w:szCs w:val="20"/>
          <w:u w:val="single"/>
        </w:rPr>
        <w:t>Sont exclus du financement du projet :</w:t>
      </w:r>
    </w:p>
    <w:p w14:paraId="000EDB2D" w14:textId="7FE6F54A" w:rsidR="00E90551" w:rsidRPr="00E5083F" w:rsidRDefault="00E5083F" w:rsidP="00E5083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Pr>
          <w:rFonts w:cs="Arial"/>
          <w:bCs/>
          <w:szCs w:val="20"/>
        </w:rPr>
        <w:t xml:space="preserve">- </w:t>
      </w:r>
      <w:r w:rsidR="00E90551" w:rsidRPr="00E5083F">
        <w:rPr>
          <w:rFonts w:cs="Arial"/>
          <w:bCs/>
          <w:szCs w:val="20"/>
        </w:rPr>
        <w:t>Les travaux</w:t>
      </w:r>
      <w:r w:rsidR="004F7906" w:rsidRPr="00E5083F">
        <w:rPr>
          <w:rFonts w:cs="Arial"/>
          <w:bCs/>
          <w:szCs w:val="20"/>
        </w:rPr>
        <w:t xml:space="preserve"> (dont pose de l’équipement)</w:t>
      </w:r>
      <w:r w:rsidR="00E90551" w:rsidRPr="00E5083F">
        <w:rPr>
          <w:rFonts w:cs="Arial"/>
          <w:bCs/>
          <w:szCs w:val="20"/>
        </w:rPr>
        <w:t xml:space="preserve">, les acquisitions foncières et études, </w:t>
      </w:r>
    </w:p>
    <w:p w14:paraId="54FAF4E9" w14:textId="50BD032F" w:rsidR="00E90551" w:rsidRPr="00E90551" w:rsidRDefault="00E5083F" w:rsidP="00E90551">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Pr>
          <w:rFonts w:cs="Arial"/>
          <w:bCs/>
          <w:szCs w:val="20"/>
        </w:rPr>
        <w:t xml:space="preserve">- </w:t>
      </w:r>
      <w:r w:rsidR="00E90551" w:rsidRPr="00E90551">
        <w:rPr>
          <w:rFonts w:cs="Arial"/>
          <w:bCs/>
          <w:szCs w:val="20"/>
        </w:rPr>
        <w:t>Les biens consommables</w:t>
      </w:r>
      <w:r>
        <w:rPr>
          <w:rFonts w:cs="Arial"/>
          <w:bCs/>
          <w:szCs w:val="20"/>
        </w:rPr>
        <w:t>,</w:t>
      </w:r>
    </w:p>
    <w:p w14:paraId="59E92221" w14:textId="7E3005E0" w:rsidR="00E5083F" w:rsidRDefault="00E5083F" w:rsidP="00E5083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Pr>
          <w:rFonts w:cs="Arial"/>
          <w:bCs/>
          <w:szCs w:val="20"/>
        </w:rPr>
        <w:t xml:space="preserve">- </w:t>
      </w:r>
      <w:r w:rsidR="00E90551" w:rsidRPr="00E90551">
        <w:rPr>
          <w:rFonts w:cs="Arial"/>
          <w:bCs/>
          <w:szCs w:val="20"/>
        </w:rPr>
        <w:t>Les frais de main d’œuvre et les frais de port</w:t>
      </w:r>
      <w:r>
        <w:rPr>
          <w:rFonts w:cs="Arial"/>
          <w:bCs/>
          <w:szCs w:val="20"/>
        </w:rPr>
        <w:t>,</w:t>
      </w:r>
    </w:p>
    <w:p w14:paraId="38185477" w14:textId="56F15F75" w:rsidR="00E5083F" w:rsidRDefault="00E5083F" w:rsidP="00E5083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Pr>
          <w:rFonts w:cs="Arial"/>
          <w:bCs/>
          <w:szCs w:val="20"/>
        </w:rPr>
        <w:t>- Le petit matériel éducatif et sportif (ballon</w:t>
      </w:r>
      <w:r w:rsidR="00411FBE">
        <w:rPr>
          <w:rFonts w:cs="Arial"/>
          <w:bCs/>
          <w:szCs w:val="20"/>
        </w:rPr>
        <w:t>s</w:t>
      </w:r>
      <w:r>
        <w:rPr>
          <w:rFonts w:cs="Arial"/>
          <w:bCs/>
          <w:szCs w:val="20"/>
        </w:rPr>
        <w:t xml:space="preserve">, tapis, raquettes, </w:t>
      </w:r>
      <w:proofErr w:type="gramStart"/>
      <w:r>
        <w:rPr>
          <w:rFonts w:cs="Arial"/>
          <w:bCs/>
          <w:szCs w:val="20"/>
        </w:rPr>
        <w:t>etc.)*</w:t>
      </w:r>
      <w:proofErr w:type="gramEnd"/>
      <w:r>
        <w:rPr>
          <w:rFonts w:cs="Arial"/>
          <w:bCs/>
          <w:szCs w:val="20"/>
        </w:rPr>
        <w:t>*</w:t>
      </w:r>
    </w:p>
    <w:p w14:paraId="71D1D19B" w14:textId="6705DEF1" w:rsidR="00E5083F" w:rsidRDefault="00E5083F" w:rsidP="00E5083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szCs w:val="20"/>
        </w:rPr>
      </w:pPr>
      <w:r>
        <w:rPr>
          <w:rFonts w:cs="Arial"/>
          <w:bCs/>
          <w:szCs w:val="20"/>
        </w:rPr>
        <w:t xml:space="preserve">- Les infrastructures (gymnase, piscine, stade, city-stade, </w:t>
      </w:r>
      <w:proofErr w:type="gramStart"/>
      <w:r>
        <w:rPr>
          <w:rFonts w:cs="Arial"/>
          <w:bCs/>
          <w:szCs w:val="20"/>
        </w:rPr>
        <w:t>etc</w:t>
      </w:r>
      <w:r w:rsidR="001A2E53">
        <w:rPr>
          <w:rFonts w:cs="Arial"/>
          <w:bCs/>
          <w:szCs w:val="20"/>
        </w:rPr>
        <w:t>.</w:t>
      </w:r>
      <w:r>
        <w:rPr>
          <w:rFonts w:cs="Arial"/>
          <w:bCs/>
          <w:szCs w:val="20"/>
        </w:rPr>
        <w:t>)*</w:t>
      </w:r>
      <w:proofErr w:type="gramEnd"/>
      <w:r>
        <w:rPr>
          <w:rFonts w:cs="Arial"/>
          <w:bCs/>
          <w:szCs w:val="20"/>
        </w:rPr>
        <w:t>*</w:t>
      </w:r>
    </w:p>
    <w:p w14:paraId="408C46E9" w14:textId="3A931DA0" w:rsidR="00E5083F" w:rsidRPr="00E5083F" w:rsidRDefault="00E5083F" w:rsidP="00E5083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cs="Arial"/>
          <w:bCs/>
          <w:i/>
          <w:sz w:val="16"/>
          <w:szCs w:val="20"/>
        </w:rPr>
      </w:pPr>
      <w:r w:rsidRPr="00E5083F">
        <w:rPr>
          <w:rFonts w:cs="Arial"/>
          <w:bCs/>
          <w:i/>
          <w:sz w:val="16"/>
          <w:szCs w:val="20"/>
        </w:rPr>
        <w:t>(**D’autres aides du Département sont possibles pour ce type d’action)</w:t>
      </w:r>
    </w:p>
    <w:p w14:paraId="7C4A6E0B" w14:textId="69A8DCFD" w:rsidR="008A29BF" w:rsidRDefault="008A29BF" w:rsidP="00FD23C9">
      <w:pPr>
        <w:spacing w:after="0"/>
        <w:jc w:val="both"/>
        <w:rPr>
          <w:rFonts w:cs="Arial"/>
          <w:szCs w:val="20"/>
        </w:rPr>
      </w:pPr>
    </w:p>
    <w:p w14:paraId="0E32C854" w14:textId="77777777" w:rsidR="00A15DB8" w:rsidRDefault="00A15DB8" w:rsidP="00FD23C9">
      <w:pPr>
        <w:spacing w:after="0"/>
        <w:jc w:val="both"/>
        <w:rPr>
          <w:rFonts w:cs="Arial"/>
          <w:szCs w:val="20"/>
        </w:rPr>
      </w:pPr>
    </w:p>
    <w:tbl>
      <w:tblPr>
        <w:tblStyle w:val="Grilledutableau"/>
        <w:tblW w:w="10348" w:type="dxa"/>
        <w:tblInd w:w="-459" w:type="dxa"/>
        <w:tblLook w:val="04A0" w:firstRow="1" w:lastRow="0" w:firstColumn="1" w:lastColumn="0" w:noHBand="0" w:noVBand="1"/>
      </w:tblPr>
      <w:tblGrid>
        <w:gridCol w:w="10348"/>
      </w:tblGrid>
      <w:tr w:rsidR="009B4728" w:rsidRPr="00594C49" w14:paraId="0A2DB9A1" w14:textId="77777777" w:rsidTr="00E5083F">
        <w:trPr>
          <w:trHeight w:val="550"/>
        </w:trPr>
        <w:tc>
          <w:tcPr>
            <w:tcW w:w="10348" w:type="dxa"/>
            <w:shd w:val="clear" w:color="auto" w:fill="174496"/>
            <w:vAlign w:val="center"/>
          </w:tcPr>
          <w:p w14:paraId="0C2F35C0" w14:textId="77777777" w:rsidR="009B4728" w:rsidRPr="00594C49" w:rsidRDefault="009B4728" w:rsidP="009B4728">
            <w:pPr>
              <w:pStyle w:val="Paragraphedeliste"/>
              <w:numPr>
                <w:ilvl w:val="0"/>
                <w:numId w:val="27"/>
              </w:numPr>
              <w:ind w:right="-426"/>
              <w:rPr>
                <w:rFonts w:cs="Arial"/>
                <w:b/>
                <w:bCs/>
                <w:sz w:val="24"/>
                <w:szCs w:val="24"/>
                <w:lang w:eastAsia="fr-FR"/>
              </w:rPr>
            </w:pPr>
            <w:r w:rsidRPr="00E5083F">
              <w:rPr>
                <w:rFonts w:cs="Arial"/>
                <w:b/>
                <w:bCs/>
                <w:color w:val="FFFFFF" w:themeColor="background1"/>
                <w:sz w:val="24"/>
                <w:szCs w:val="24"/>
                <w:lang w:eastAsia="fr-FR"/>
              </w:rPr>
              <w:t>BENEFICIAIRE</w:t>
            </w:r>
            <w:r w:rsidR="00094375" w:rsidRPr="00E5083F">
              <w:rPr>
                <w:rFonts w:cs="Arial"/>
                <w:b/>
                <w:bCs/>
                <w:color w:val="FFFFFF" w:themeColor="background1"/>
                <w:sz w:val="24"/>
                <w:szCs w:val="24"/>
                <w:lang w:eastAsia="fr-FR"/>
              </w:rPr>
              <w:t>S</w:t>
            </w:r>
          </w:p>
        </w:tc>
      </w:tr>
    </w:tbl>
    <w:p w14:paraId="173715C8" w14:textId="77777777" w:rsidR="00240C50" w:rsidRPr="00594C49" w:rsidRDefault="00240C50" w:rsidP="00202DED">
      <w:pPr>
        <w:spacing w:after="0" w:line="240" w:lineRule="auto"/>
        <w:ind w:right="-426"/>
        <w:rPr>
          <w:rFonts w:cs="Arial"/>
          <w:szCs w:val="20"/>
        </w:rPr>
      </w:pPr>
    </w:p>
    <w:p w14:paraId="374B474A" w14:textId="2B604FC7" w:rsidR="009B4728" w:rsidRPr="00594C49" w:rsidRDefault="009B4728" w:rsidP="000041F0">
      <w:pPr>
        <w:spacing w:after="0" w:line="240" w:lineRule="auto"/>
        <w:jc w:val="both"/>
        <w:rPr>
          <w:rFonts w:cs="Arial"/>
          <w:szCs w:val="20"/>
        </w:rPr>
      </w:pPr>
      <w:r w:rsidRPr="00594C49">
        <w:rPr>
          <w:rFonts w:cs="Arial"/>
          <w:szCs w:val="20"/>
        </w:rPr>
        <w:t xml:space="preserve">Tous les acteurs et toutes les </w:t>
      </w:r>
      <w:r w:rsidRPr="00B836AC">
        <w:rPr>
          <w:rFonts w:cs="Arial"/>
          <w:szCs w:val="20"/>
        </w:rPr>
        <w:t xml:space="preserve">structures </w:t>
      </w:r>
      <w:r w:rsidR="00B836AC" w:rsidRPr="00B836AC">
        <w:rPr>
          <w:rFonts w:cs="Arial"/>
          <w:szCs w:val="20"/>
        </w:rPr>
        <w:t xml:space="preserve">qui sont déjà engagés ou </w:t>
      </w:r>
      <w:r w:rsidRPr="00594C49">
        <w:rPr>
          <w:rFonts w:cs="Arial"/>
          <w:szCs w:val="20"/>
        </w:rPr>
        <w:t xml:space="preserve">ont un projet sport santé </w:t>
      </w:r>
      <w:r w:rsidR="009A1F52">
        <w:rPr>
          <w:rFonts w:cs="Arial"/>
          <w:szCs w:val="20"/>
        </w:rPr>
        <w:t>et d’inclusion par le sport</w:t>
      </w:r>
      <w:r w:rsidRPr="00594C49">
        <w:rPr>
          <w:rFonts w:cs="Arial"/>
          <w:szCs w:val="20"/>
        </w:rPr>
        <w:t xml:space="preserve"> en Essonne</w:t>
      </w:r>
      <w:r w:rsidR="008D0A28" w:rsidRPr="00594C49">
        <w:rPr>
          <w:rFonts w:cs="Arial"/>
          <w:szCs w:val="20"/>
        </w:rPr>
        <w:t> : les collectivités territoriales, les associations de Loi 1901 et autres organismes selon le projet présenté</w:t>
      </w:r>
      <w:r w:rsidR="005F637B" w:rsidRPr="00594C49">
        <w:rPr>
          <w:rFonts w:cs="Arial"/>
          <w:szCs w:val="20"/>
        </w:rPr>
        <w:t>.</w:t>
      </w:r>
    </w:p>
    <w:p w14:paraId="711556D2" w14:textId="5E7E064B" w:rsidR="00E10B93" w:rsidRDefault="00E10B93">
      <w:pPr>
        <w:rPr>
          <w:rFonts w:cs="Arial"/>
          <w:szCs w:val="20"/>
        </w:rPr>
      </w:pPr>
    </w:p>
    <w:p w14:paraId="23C4496F" w14:textId="77777777" w:rsidR="00A15DB8" w:rsidRDefault="00A15DB8">
      <w:pPr>
        <w:rPr>
          <w:rFonts w:cs="Arial"/>
          <w:szCs w:val="20"/>
        </w:rPr>
      </w:pPr>
    </w:p>
    <w:tbl>
      <w:tblPr>
        <w:tblStyle w:val="Grilledutableau"/>
        <w:tblW w:w="10348" w:type="dxa"/>
        <w:tblInd w:w="-459" w:type="dxa"/>
        <w:tblLook w:val="04A0" w:firstRow="1" w:lastRow="0" w:firstColumn="1" w:lastColumn="0" w:noHBand="0" w:noVBand="1"/>
      </w:tblPr>
      <w:tblGrid>
        <w:gridCol w:w="10348"/>
      </w:tblGrid>
      <w:tr w:rsidR="00240C50" w:rsidRPr="00594C49" w14:paraId="47BD7873" w14:textId="77777777" w:rsidTr="00E5083F">
        <w:trPr>
          <w:trHeight w:val="550"/>
        </w:trPr>
        <w:tc>
          <w:tcPr>
            <w:tcW w:w="10348" w:type="dxa"/>
            <w:shd w:val="clear" w:color="auto" w:fill="174496"/>
            <w:vAlign w:val="center"/>
          </w:tcPr>
          <w:p w14:paraId="5AB0B285" w14:textId="0381CFDA" w:rsidR="00240C50" w:rsidRPr="00594C49" w:rsidRDefault="00240C50" w:rsidP="00094375">
            <w:pPr>
              <w:pStyle w:val="Paragraphedeliste"/>
              <w:numPr>
                <w:ilvl w:val="0"/>
                <w:numId w:val="27"/>
              </w:numPr>
              <w:ind w:right="-426"/>
              <w:rPr>
                <w:rFonts w:cs="Arial"/>
                <w:b/>
                <w:bCs/>
                <w:sz w:val="24"/>
                <w:szCs w:val="24"/>
                <w:lang w:eastAsia="fr-FR"/>
              </w:rPr>
            </w:pPr>
            <w:r w:rsidRPr="00E5083F">
              <w:rPr>
                <w:rFonts w:cs="Arial"/>
                <w:b/>
                <w:bCs/>
                <w:color w:val="FFFFFF" w:themeColor="background1"/>
                <w:sz w:val="24"/>
                <w:szCs w:val="24"/>
                <w:lang w:eastAsia="fr-FR"/>
              </w:rPr>
              <w:t>CRITERE</w:t>
            </w:r>
            <w:r w:rsidR="00127A0E" w:rsidRPr="00E5083F">
              <w:rPr>
                <w:rFonts w:cs="Arial"/>
                <w:b/>
                <w:bCs/>
                <w:color w:val="FFFFFF" w:themeColor="background1"/>
                <w:sz w:val="24"/>
                <w:szCs w:val="24"/>
                <w:lang w:eastAsia="fr-FR"/>
              </w:rPr>
              <w:t>S</w:t>
            </w:r>
            <w:r w:rsidRPr="00E5083F">
              <w:rPr>
                <w:rFonts w:cs="Arial"/>
                <w:b/>
                <w:bCs/>
                <w:color w:val="FFFFFF" w:themeColor="background1"/>
                <w:sz w:val="24"/>
                <w:szCs w:val="24"/>
                <w:lang w:eastAsia="fr-FR"/>
              </w:rPr>
              <w:t xml:space="preserve"> </w:t>
            </w:r>
            <w:r w:rsidR="00094375" w:rsidRPr="00E5083F">
              <w:rPr>
                <w:rFonts w:cs="Arial"/>
                <w:b/>
                <w:bCs/>
                <w:color w:val="FFFFFF" w:themeColor="background1"/>
                <w:sz w:val="24"/>
                <w:szCs w:val="24"/>
                <w:lang w:eastAsia="fr-FR"/>
              </w:rPr>
              <w:t>D’ELIGIBILITE</w:t>
            </w:r>
          </w:p>
        </w:tc>
      </w:tr>
    </w:tbl>
    <w:p w14:paraId="4AC2AF57" w14:textId="77777777" w:rsidR="00127A0E" w:rsidRPr="00594C49" w:rsidRDefault="00127A0E" w:rsidP="00127A0E">
      <w:pPr>
        <w:jc w:val="both"/>
        <w:rPr>
          <w:rFonts w:cs="Arial"/>
          <w:szCs w:val="20"/>
        </w:rPr>
      </w:pPr>
    </w:p>
    <w:p w14:paraId="395651FD" w14:textId="473100F7" w:rsidR="00DC1034" w:rsidRPr="002C690E" w:rsidRDefault="00DC1034" w:rsidP="00DC1034">
      <w:pPr>
        <w:pStyle w:val="Paragraphedeliste"/>
        <w:widowControl w:val="0"/>
        <w:numPr>
          <w:ilvl w:val="0"/>
          <w:numId w:val="29"/>
        </w:numPr>
        <w:autoSpaceDE w:val="0"/>
        <w:autoSpaceDN w:val="0"/>
        <w:adjustRightInd w:val="0"/>
        <w:spacing w:after="0" w:line="240" w:lineRule="auto"/>
        <w:jc w:val="both"/>
        <w:rPr>
          <w:szCs w:val="20"/>
        </w:rPr>
      </w:pPr>
      <w:r w:rsidRPr="002C690E">
        <w:rPr>
          <w:szCs w:val="20"/>
        </w:rPr>
        <w:t>L’investissement doit s’inscrire dans le cadre d’un projet de</w:t>
      </w:r>
      <w:r w:rsidR="00D63DB0" w:rsidRPr="002C690E">
        <w:rPr>
          <w:szCs w:val="20"/>
        </w:rPr>
        <w:t xml:space="preserve"> territoire</w:t>
      </w:r>
      <w:r w:rsidR="0053157B">
        <w:rPr>
          <w:szCs w:val="20"/>
        </w:rPr>
        <w:t>, en partenariat,</w:t>
      </w:r>
      <w:r w:rsidRPr="002C690E">
        <w:rPr>
          <w:szCs w:val="20"/>
        </w:rPr>
        <w:t xml:space="preserve"> qui doit contribuer au </w:t>
      </w:r>
      <w:r w:rsidRPr="00E5083F">
        <w:rPr>
          <w:szCs w:val="20"/>
        </w:rPr>
        <w:t>développement du sport santé et/ou du sport nature</w:t>
      </w:r>
      <w:r w:rsidRPr="002C690E">
        <w:rPr>
          <w:szCs w:val="20"/>
        </w:rPr>
        <w:t>. La structure bénéficiaire s'engagera à mettre en œuvre un projet d'animation de l’équipement</w:t>
      </w:r>
      <w:r w:rsidR="006F5668" w:rsidRPr="002C690E">
        <w:rPr>
          <w:szCs w:val="20"/>
        </w:rPr>
        <w:t xml:space="preserve"> à destination du public ciblé.</w:t>
      </w:r>
      <w:r w:rsidRPr="002C690E">
        <w:rPr>
          <w:szCs w:val="20"/>
        </w:rPr>
        <w:t xml:space="preserve"> </w:t>
      </w:r>
    </w:p>
    <w:p w14:paraId="4A12076A" w14:textId="2028F20E" w:rsidR="009B4728" w:rsidRPr="002C690E" w:rsidRDefault="009B4728" w:rsidP="0049386F">
      <w:pPr>
        <w:pStyle w:val="Paragraphedeliste"/>
        <w:widowControl w:val="0"/>
        <w:autoSpaceDE w:val="0"/>
        <w:autoSpaceDN w:val="0"/>
        <w:adjustRightInd w:val="0"/>
        <w:spacing w:after="0" w:line="240" w:lineRule="auto"/>
        <w:jc w:val="both"/>
        <w:rPr>
          <w:szCs w:val="20"/>
        </w:rPr>
      </w:pPr>
    </w:p>
    <w:p w14:paraId="2BAABB21" w14:textId="58F502D0" w:rsidR="00953A22" w:rsidRPr="002C690E" w:rsidRDefault="009B4728" w:rsidP="0049386F">
      <w:pPr>
        <w:pStyle w:val="Paragraphedeliste"/>
        <w:widowControl w:val="0"/>
        <w:numPr>
          <w:ilvl w:val="0"/>
          <w:numId w:val="29"/>
        </w:numPr>
        <w:autoSpaceDE w:val="0"/>
        <w:autoSpaceDN w:val="0"/>
        <w:adjustRightInd w:val="0"/>
        <w:spacing w:after="0" w:line="240" w:lineRule="auto"/>
        <w:jc w:val="both"/>
        <w:rPr>
          <w:szCs w:val="20"/>
        </w:rPr>
      </w:pPr>
      <w:r w:rsidRPr="002C690E">
        <w:rPr>
          <w:szCs w:val="20"/>
        </w:rPr>
        <w:t>L’équipement</w:t>
      </w:r>
      <w:r w:rsidR="00953A22" w:rsidRPr="002C690E">
        <w:rPr>
          <w:szCs w:val="20"/>
        </w:rPr>
        <w:t xml:space="preserve"> </w:t>
      </w:r>
      <w:r w:rsidR="004F7906" w:rsidRPr="002C690E">
        <w:rPr>
          <w:szCs w:val="20"/>
        </w:rPr>
        <w:t xml:space="preserve">devra être librement accessible </w:t>
      </w:r>
      <w:r w:rsidR="00953A22" w:rsidRPr="002C690E">
        <w:rPr>
          <w:szCs w:val="20"/>
        </w:rPr>
        <w:t>au grand public pour pouvoir être subventionné par le Département.</w:t>
      </w:r>
      <w:r w:rsidR="00D63DB0" w:rsidRPr="002C690E">
        <w:rPr>
          <w:szCs w:val="20"/>
        </w:rPr>
        <w:t xml:space="preserve"> Il pourra être fixe ou mobile pour être déplac</w:t>
      </w:r>
      <w:r w:rsidR="003F2A70" w:rsidRPr="002C690E">
        <w:rPr>
          <w:szCs w:val="20"/>
        </w:rPr>
        <w:t>é</w:t>
      </w:r>
      <w:r w:rsidR="00D63DB0" w:rsidRPr="002C690E">
        <w:rPr>
          <w:szCs w:val="20"/>
        </w:rPr>
        <w:t xml:space="preserve"> au plus près des besoins d</w:t>
      </w:r>
      <w:r w:rsidR="003F2A70" w:rsidRPr="002C690E">
        <w:rPr>
          <w:szCs w:val="20"/>
        </w:rPr>
        <w:t>u</w:t>
      </w:r>
      <w:r w:rsidR="00D63DB0" w:rsidRPr="002C690E">
        <w:rPr>
          <w:szCs w:val="20"/>
        </w:rPr>
        <w:t xml:space="preserve"> public et des territoires.</w:t>
      </w:r>
    </w:p>
    <w:p w14:paraId="4FD9A03A" w14:textId="77777777" w:rsidR="00953A22" w:rsidRPr="0049386F" w:rsidRDefault="00953A22" w:rsidP="0049386F">
      <w:pPr>
        <w:pStyle w:val="Paragraphedeliste"/>
        <w:widowControl w:val="0"/>
        <w:autoSpaceDE w:val="0"/>
        <w:autoSpaceDN w:val="0"/>
        <w:adjustRightInd w:val="0"/>
        <w:spacing w:after="0" w:line="240" w:lineRule="auto"/>
        <w:jc w:val="both"/>
        <w:rPr>
          <w:szCs w:val="20"/>
          <w:highlight w:val="yellow"/>
        </w:rPr>
      </w:pPr>
    </w:p>
    <w:p w14:paraId="1DB4D47C" w14:textId="1C87AFB3" w:rsidR="00DC1034" w:rsidRPr="002C690E" w:rsidRDefault="00DC1034" w:rsidP="00E90551">
      <w:pPr>
        <w:pStyle w:val="Paragraphedeliste"/>
        <w:widowControl w:val="0"/>
        <w:numPr>
          <w:ilvl w:val="0"/>
          <w:numId w:val="29"/>
        </w:numPr>
        <w:autoSpaceDE w:val="0"/>
        <w:autoSpaceDN w:val="0"/>
        <w:adjustRightInd w:val="0"/>
        <w:spacing w:after="0" w:line="240" w:lineRule="auto"/>
        <w:jc w:val="both"/>
        <w:rPr>
          <w:szCs w:val="20"/>
        </w:rPr>
      </w:pPr>
      <w:r w:rsidRPr="002C690E">
        <w:rPr>
          <w:szCs w:val="20"/>
        </w:rPr>
        <w:t>Une attention particulière pour la prise en compte des personnes en situation de handicap et de la mixité</w:t>
      </w:r>
      <w:r w:rsidR="00E5083F">
        <w:rPr>
          <w:szCs w:val="20"/>
        </w:rPr>
        <w:t xml:space="preserve"> des publics</w:t>
      </w:r>
      <w:r w:rsidRPr="002C690E">
        <w:rPr>
          <w:szCs w:val="20"/>
        </w:rPr>
        <w:t xml:space="preserve"> (femme</w:t>
      </w:r>
      <w:r w:rsidR="00A349AD">
        <w:rPr>
          <w:szCs w:val="20"/>
        </w:rPr>
        <w:t>-</w:t>
      </w:r>
      <w:r w:rsidRPr="002C690E">
        <w:rPr>
          <w:szCs w:val="20"/>
        </w:rPr>
        <w:t>homme</w:t>
      </w:r>
      <w:r w:rsidR="00A349AD">
        <w:rPr>
          <w:szCs w:val="20"/>
        </w:rPr>
        <w:t>, jeunes-seniors</w:t>
      </w:r>
      <w:r w:rsidR="00E5083F">
        <w:rPr>
          <w:szCs w:val="20"/>
        </w:rPr>
        <w:t>, etc.</w:t>
      </w:r>
      <w:r w:rsidRPr="002C690E">
        <w:rPr>
          <w:szCs w:val="20"/>
        </w:rPr>
        <w:t>).</w:t>
      </w:r>
    </w:p>
    <w:p w14:paraId="5F514F01" w14:textId="1CFB7421" w:rsidR="00232BE9" w:rsidRPr="00CE2FD7" w:rsidRDefault="00232BE9" w:rsidP="0049386F">
      <w:pPr>
        <w:pStyle w:val="Paragraphedeliste"/>
        <w:widowControl w:val="0"/>
        <w:autoSpaceDE w:val="0"/>
        <w:autoSpaceDN w:val="0"/>
        <w:adjustRightInd w:val="0"/>
        <w:spacing w:after="0" w:line="240" w:lineRule="auto"/>
        <w:jc w:val="both"/>
        <w:rPr>
          <w:szCs w:val="20"/>
        </w:rPr>
      </w:pPr>
    </w:p>
    <w:p w14:paraId="7231BE25" w14:textId="2A25B4F7" w:rsidR="0085440F" w:rsidRPr="00594C49" w:rsidRDefault="00D63DB0" w:rsidP="0049386F">
      <w:pPr>
        <w:pStyle w:val="Paragraphedeliste"/>
        <w:widowControl w:val="0"/>
        <w:numPr>
          <w:ilvl w:val="0"/>
          <w:numId w:val="29"/>
        </w:numPr>
        <w:autoSpaceDE w:val="0"/>
        <w:autoSpaceDN w:val="0"/>
        <w:adjustRightInd w:val="0"/>
        <w:spacing w:after="0" w:line="240" w:lineRule="auto"/>
        <w:jc w:val="both"/>
        <w:rPr>
          <w:szCs w:val="20"/>
        </w:rPr>
      </w:pPr>
      <w:r w:rsidRPr="0049386F">
        <w:rPr>
          <w:szCs w:val="20"/>
        </w:rPr>
        <w:t>Le porteur de projet doit présenter une notice pour expliquer les modalités d’</w:t>
      </w:r>
      <w:r w:rsidR="00953A22" w:rsidRPr="0049386F">
        <w:rPr>
          <w:szCs w:val="20"/>
        </w:rPr>
        <w:t>entretien pour une activité de qualité et sécurisée.</w:t>
      </w:r>
      <w:r w:rsidR="00286235" w:rsidRPr="0049386F">
        <w:rPr>
          <w:szCs w:val="20"/>
        </w:rPr>
        <w:t xml:space="preserve"> La sécurité du lieu d’implantation </w:t>
      </w:r>
      <w:r w:rsidR="009A333C" w:rsidRPr="0049386F">
        <w:rPr>
          <w:szCs w:val="20"/>
        </w:rPr>
        <w:t xml:space="preserve">et / ou du stockage des équipements mobiles </w:t>
      </w:r>
      <w:r w:rsidR="00286235" w:rsidRPr="0049386F">
        <w:rPr>
          <w:szCs w:val="20"/>
        </w:rPr>
        <w:t>doit permettre la durabilité de l’investissement.</w:t>
      </w:r>
    </w:p>
    <w:p w14:paraId="760BFD88" w14:textId="77777777" w:rsidR="0085440F" w:rsidRPr="0049386F" w:rsidRDefault="0085440F" w:rsidP="0049386F">
      <w:pPr>
        <w:pStyle w:val="Paragraphedeliste"/>
        <w:widowControl w:val="0"/>
        <w:autoSpaceDE w:val="0"/>
        <w:autoSpaceDN w:val="0"/>
        <w:adjustRightInd w:val="0"/>
        <w:spacing w:after="0" w:line="240" w:lineRule="auto"/>
        <w:jc w:val="both"/>
        <w:rPr>
          <w:szCs w:val="20"/>
        </w:rPr>
      </w:pPr>
    </w:p>
    <w:p w14:paraId="5EBC3986" w14:textId="264D5370" w:rsidR="00286235" w:rsidRPr="004D7FB0" w:rsidRDefault="0085440F" w:rsidP="0049386F">
      <w:pPr>
        <w:pStyle w:val="Paragraphedeliste"/>
        <w:widowControl w:val="0"/>
        <w:numPr>
          <w:ilvl w:val="0"/>
          <w:numId w:val="29"/>
        </w:numPr>
        <w:autoSpaceDE w:val="0"/>
        <w:autoSpaceDN w:val="0"/>
        <w:adjustRightInd w:val="0"/>
        <w:spacing w:after="0" w:line="240" w:lineRule="auto"/>
        <w:jc w:val="both"/>
        <w:rPr>
          <w:szCs w:val="20"/>
        </w:rPr>
      </w:pPr>
      <w:r w:rsidRPr="00594C49">
        <w:rPr>
          <w:szCs w:val="20"/>
        </w:rPr>
        <w:t xml:space="preserve">Si la structure bénéficiaire n’est pas propriétaire du lieu d’implantation ou de stockage de l’équipement financé, elle devra avoir </w:t>
      </w:r>
      <w:r w:rsidR="001D0917" w:rsidRPr="00594C49">
        <w:rPr>
          <w:szCs w:val="20"/>
        </w:rPr>
        <w:t>au préalable recueilli l’accord dudit propriétaire au travers de la mise en place d’un partenariat.</w:t>
      </w:r>
    </w:p>
    <w:p w14:paraId="25B4B61D" w14:textId="77777777" w:rsidR="00742295" w:rsidRDefault="00742295" w:rsidP="0049386F">
      <w:pPr>
        <w:pStyle w:val="Paragraphedeliste"/>
        <w:widowControl w:val="0"/>
        <w:autoSpaceDE w:val="0"/>
        <w:autoSpaceDN w:val="0"/>
        <w:adjustRightInd w:val="0"/>
        <w:spacing w:after="0" w:line="240" w:lineRule="auto"/>
        <w:jc w:val="both"/>
        <w:rPr>
          <w:szCs w:val="20"/>
        </w:rPr>
      </w:pPr>
    </w:p>
    <w:p w14:paraId="0BEF8A36" w14:textId="013C7ED8" w:rsidR="00A15DB8" w:rsidRDefault="006045F6">
      <w:pPr>
        <w:rPr>
          <w:szCs w:val="20"/>
        </w:rPr>
      </w:pPr>
      <w:r>
        <w:rPr>
          <w:szCs w:val="20"/>
        </w:rPr>
        <w:t>Le porteur de projet devra pré</w:t>
      </w:r>
      <w:r w:rsidR="00742295" w:rsidRPr="00742295">
        <w:rPr>
          <w:szCs w:val="20"/>
        </w:rPr>
        <w:t xml:space="preserve">senter un plan synthétique de communication valorisant le Département. Il concernera tous les documents </w:t>
      </w:r>
      <w:r w:rsidR="00742295">
        <w:rPr>
          <w:szCs w:val="20"/>
        </w:rPr>
        <w:t>(support</w:t>
      </w:r>
      <w:r w:rsidR="00742295" w:rsidRPr="00742295">
        <w:rPr>
          <w:szCs w:val="20"/>
        </w:rPr>
        <w:t xml:space="preserve"> papier et autres médias</w:t>
      </w:r>
      <w:r w:rsidR="00742295">
        <w:rPr>
          <w:szCs w:val="20"/>
        </w:rPr>
        <w:t>)</w:t>
      </w:r>
      <w:r w:rsidR="004970E5">
        <w:rPr>
          <w:szCs w:val="20"/>
        </w:rPr>
        <w:t xml:space="preserve"> édités par le bénéficiaire</w:t>
      </w:r>
      <w:r w:rsidR="00742295" w:rsidRPr="00742295">
        <w:rPr>
          <w:szCs w:val="20"/>
        </w:rPr>
        <w:t>. L’inauguration sera concerté</w:t>
      </w:r>
      <w:r w:rsidR="00742295">
        <w:rPr>
          <w:szCs w:val="20"/>
        </w:rPr>
        <w:t>e</w:t>
      </w:r>
      <w:r w:rsidR="00742295" w:rsidRPr="00742295">
        <w:rPr>
          <w:szCs w:val="20"/>
        </w:rPr>
        <w:t xml:space="preserve"> et planifié</w:t>
      </w:r>
      <w:r w:rsidR="00742295">
        <w:rPr>
          <w:szCs w:val="20"/>
        </w:rPr>
        <w:t>e</w:t>
      </w:r>
      <w:r w:rsidR="00742295" w:rsidRPr="00742295">
        <w:rPr>
          <w:szCs w:val="20"/>
        </w:rPr>
        <w:t xml:space="preserve"> avec le Département.</w:t>
      </w:r>
    </w:p>
    <w:tbl>
      <w:tblPr>
        <w:tblStyle w:val="Grilledutableau"/>
        <w:tblW w:w="10348" w:type="dxa"/>
        <w:tblInd w:w="-459" w:type="dxa"/>
        <w:tblLook w:val="04A0" w:firstRow="1" w:lastRow="0" w:firstColumn="1" w:lastColumn="0" w:noHBand="0" w:noVBand="1"/>
      </w:tblPr>
      <w:tblGrid>
        <w:gridCol w:w="10348"/>
      </w:tblGrid>
      <w:tr w:rsidR="00127A0E" w:rsidRPr="00594C49" w14:paraId="4349FF56" w14:textId="77777777" w:rsidTr="00E5083F">
        <w:trPr>
          <w:trHeight w:val="550"/>
        </w:trPr>
        <w:tc>
          <w:tcPr>
            <w:tcW w:w="10348" w:type="dxa"/>
            <w:shd w:val="clear" w:color="auto" w:fill="174496"/>
            <w:vAlign w:val="center"/>
          </w:tcPr>
          <w:p w14:paraId="6BF8CFD5" w14:textId="77777777" w:rsidR="00127A0E" w:rsidRPr="00594C49" w:rsidRDefault="00127A0E" w:rsidP="00127A0E">
            <w:pPr>
              <w:pStyle w:val="Paragraphedeliste"/>
              <w:numPr>
                <w:ilvl w:val="0"/>
                <w:numId w:val="27"/>
              </w:numPr>
              <w:ind w:right="-426"/>
              <w:rPr>
                <w:rFonts w:cs="Arial"/>
                <w:b/>
                <w:bCs/>
                <w:sz w:val="24"/>
                <w:szCs w:val="24"/>
                <w:lang w:eastAsia="fr-FR"/>
              </w:rPr>
            </w:pPr>
            <w:r w:rsidRPr="00E5083F">
              <w:rPr>
                <w:rFonts w:cs="Arial"/>
                <w:b/>
                <w:bCs/>
                <w:color w:val="FFFFFF" w:themeColor="background1"/>
                <w:sz w:val="24"/>
                <w:szCs w:val="24"/>
                <w:lang w:eastAsia="fr-FR"/>
              </w:rPr>
              <w:lastRenderedPageBreak/>
              <w:t>MODALITE D’ATTRIBUTION</w:t>
            </w:r>
          </w:p>
        </w:tc>
      </w:tr>
    </w:tbl>
    <w:p w14:paraId="08D561E2" w14:textId="77777777" w:rsidR="00127A0E" w:rsidRPr="00E52859" w:rsidRDefault="00127A0E" w:rsidP="00202DED">
      <w:pPr>
        <w:spacing w:after="0" w:line="240" w:lineRule="auto"/>
        <w:ind w:right="-426"/>
        <w:rPr>
          <w:rFonts w:cs="Arial"/>
          <w:b/>
          <w:bCs/>
          <w:color w:val="FF0000"/>
          <w:szCs w:val="20"/>
          <w:u w:val="single"/>
          <w:lang w:eastAsia="fr-FR"/>
        </w:rPr>
      </w:pPr>
    </w:p>
    <w:p w14:paraId="7D18D432" w14:textId="3049D1E4" w:rsidR="000B431A" w:rsidRPr="00594C49" w:rsidRDefault="000B431A" w:rsidP="008871AD">
      <w:pPr>
        <w:jc w:val="both"/>
        <w:rPr>
          <w:rFonts w:cs="Arial"/>
          <w:szCs w:val="20"/>
        </w:rPr>
      </w:pPr>
      <w:r w:rsidRPr="00594C49">
        <w:rPr>
          <w:rFonts w:cs="Arial"/>
          <w:szCs w:val="20"/>
        </w:rPr>
        <w:t xml:space="preserve">L'aide pourra </w:t>
      </w:r>
      <w:r w:rsidR="009B4728" w:rsidRPr="00594C49">
        <w:rPr>
          <w:rFonts w:cs="Arial"/>
          <w:szCs w:val="20"/>
        </w:rPr>
        <w:t>aller jusqu’</w:t>
      </w:r>
      <w:r w:rsidRPr="00594C49">
        <w:rPr>
          <w:rFonts w:cs="Arial"/>
          <w:szCs w:val="20"/>
        </w:rPr>
        <w:t xml:space="preserve">à 50 % du coût de l'équipement et </w:t>
      </w:r>
      <w:r w:rsidR="00286235" w:rsidRPr="00594C49">
        <w:rPr>
          <w:rFonts w:cs="Arial"/>
          <w:szCs w:val="20"/>
        </w:rPr>
        <w:t xml:space="preserve">elle </w:t>
      </w:r>
      <w:r w:rsidRPr="00594C49">
        <w:rPr>
          <w:rFonts w:cs="Arial"/>
          <w:szCs w:val="20"/>
        </w:rPr>
        <w:t>sera plafonnée à 15 000 €.</w:t>
      </w:r>
      <w:r w:rsidR="009500D8" w:rsidRPr="00594C49">
        <w:rPr>
          <w:rFonts w:cs="Arial"/>
          <w:szCs w:val="20"/>
        </w:rPr>
        <w:t xml:space="preserve"> Le taux de subventionnement ne pourra excéder </w:t>
      </w:r>
      <w:r w:rsidR="009500D8" w:rsidRPr="00594C49">
        <w:rPr>
          <w:rFonts w:cs="Arial"/>
          <w:szCs w:val="20"/>
          <w:lang w:eastAsia="fr-FR"/>
        </w:rPr>
        <w:t xml:space="preserve">50 % du montant global </w:t>
      </w:r>
      <w:r w:rsidR="000F1ABB">
        <w:rPr>
          <w:rFonts w:cs="Arial"/>
          <w:szCs w:val="20"/>
          <w:lang w:eastAsia="fr-FR"/>
        </w:rPr>
        <w:t>HT</w:t>
      </w:r>
      <w:r w:rsidR="009500D8" w:rsidRPr="00594C49">
        <w:rPr>
          <w:rFonts w:cs="Arial"/>
          <w:szCs w:val="20"/>
          <w:lang w:eastAsia="fr-FR"/>
        </w:rPr>
        <w:t xml:space="preserve"> du projet.</w:t>
      </w:r>
    </w:p>
    <w:p w14:paraId="3C916BBD" w14:textId="77777777" w:rsidR="008871AD" w:rsidRPr="00594C49" w:rsidRDefault="008871AD" w:rsidP="008871AD">
      <w:pPr>
        <w:jc w:val="both"/>
        <w:rPr>
          <w:rFonts w:cs="Arial"/>
          <w:szCs w:val="20"/>
        </w:rPr>
      </w:pPr>
      <w:r w:rsidRPr="00594C49">
        <w:rPr>
          <w:rFonts w:cs="Arial"/>
          <w:szCs w:val="20"/>
        </w:rPr>
        <w:t xml:space="preserve">Le montant minimum de subvention est fixé à </w:t>
      </w:r>
      <w:r w:rsidR="00953A22" w:rsidRPr="00594C49">
        <w:rPr>
          <w:rFonts w:cs="Arial"/>
          <w:szCs w:val="20"/>
        </w:rPr>
        <w:t>2</w:t>
      </w:r>
      <w:r w:rsidR="009B4728" w:rsidRPr="00594C49">
        <w:rPr>
          <w:rFonts w:cs="Arial"/>
          <w:szCs w:val="20"/>
        </w:rPr>
        <w:t> </w:t>
      </w:r>
      <w:r w:rsidR="00953A22" w:rsidRPr="00594C49">
        <w:rPr>
          <w:rFonts w:cs="Arial"/>
          <w:szCs w:val="20"/>
        </w:rPr>
        <w:t>000</w:t>
      </w:r>
      <w:r w:rsidRPr="00594C49">
        <w:rPr>
          <w:rFonts w:cs="Arial"/>
          <w:szCs w:val="20"/>
        </w:rPr>
        <w:t xml:space="preserve"> € et le montant maximum à </w:t>
      </w:r>
      <w:r w:rsidR="00953A22" w:rsidRPr="00594C49">
        <w:rPr>
          <w:rFonts w:cs="Arial"/>
          <w:szCs w:val="20"/>
        </w:rPr>
        <w:t>15</w:t>
      </w:r>
      <w:r w:rsidRPr="00594C49">
        <w:rPr>
          <w:rFonts w:cs="Arial"/>
          <w:szCs w:val="20"/>
        </w:rPr>
        <w:t xml:space="preserve"> 000 €. </w:t>
      </w:r>
    </w:p>
    <w:p w14:paraId="5FEBE4F0" w14:textId="59E662BF" w:rsidR="00E4395A" w:rsidRPr="00594C49" w:rsidRDefault="00420D99" w:rsidP="00E4395A">
      <w:pPr>
        <w:spacing w:after="0" w:line="240" w:lineRule="auto"/>
        <w:jc w:val="both"/>
        <w:rPr>
          <w:rFonts w:cs="Arial"/>
          <w:szCs w:val="20"/>
        </w:rPr>
      </w:pPr>
      <w:r w:rsidRPr="00594C49">
        <w:rPr>
          <w:rFonts w:cs="Arial"/>
          <w:szCs w:val="20"/>
        </w:rPr>
        <w:t>Les factures présentées doivent obligatoirement être datées après la date de la notification d’attribution de la subvention.</w:t>
      </w:r>
    </w:p>
    <w:p w14:paraId="76671D57" w14:textId="77777777" w:rsidR="00E4395A" w:rsidRPr="00594C49" w:rsidRDefault="00E4395A" w:rsidP="00E4395A">
      <w:pPr>
        <w:spacing w:after="0" w:line="240" w:lineRule="auto"/>
        <w:jc w:val="both"/>
        <w:rPr>
          <w:rFonts w:cs="Arial"/>
          <w:szCs w:val="20"/>
        </w:rPr>
      </w:pPr>
    </w:p>
    <w:p w14:paraId="402E7ACC" w14:textId="342DE661" w:rsidR="00953A22" w:rsidRDefault="00953A22" w:rsidP="00953A22">
      <w:pPr>
        <w:jc w:val="both"/>
        <w:rPr>
          <w:rFonts w:cs="Arial"/>
          <w:szCs w:val="20"/>
        </w:rPr>
      </w:pPr>
      <w:r w:rsidRPr="00594C49">
        <w:rPr>
          <w:rFonts w:cs="Arial"/>
          <w:szCs w:val="20"/>
        </w:rPr>
        <w:t>Le paiement s'effectuera en</w:t>
      </w:r>
      <w:r w:rsidR="00315D64" w:rsidRPr="00594C49">
        <w:rPr>
          <w:rFonts w:cs="Arial"/>
          <w:szCs w:val="20"/>
        </w:rPr>
        <w:t xml:space="preserve"> une ou</w:t>
      </w:r>
      <w:r w:rsidRPr="00594C49">
        <w:rPr>
          <w:rFonts w:cs="Arial"/>
          <w:szCs w:val="20"/>
        </w:rPr>
        <w:t xml:space="preserve"> deux fois, sur présentation des factures, dans un délai de </w:t>
      </w:r>
      <w:r w:rsidR="009B4728" w:rsidRPr="00594C49">
        <w:rPr>
          <w:rFonts w:cs="Arial"/>
          <w:szCs w:val="20"/>
        </w:rPr>
        <w:t>1</w:t>
      </w:r>
      <w:r w:rsidR="00315D64" w:rsidRPr="00594C49">
        <w:rPr>
          <w:rFonts w:cs="Arial"/>
          <w:szCs w:val="20"/>
        </w:rPr>
        <w:t>8</w:t>
      </w:r>
      <w:r w:rsidR="009B4728" w:rsidRPr="00594C49">
        <w:rPr>
          <w:rFonts w:cs="Arial"/>
          <w:szCs w:val="20"/>
        </w:rPr>
        <w:t xml:space="preserve"> </w:t>
      </w:r>
      <w:r w:rsidRPr="00594C49">
        <w:rPr>
          <w:rFonts w:cs="Arial"/>
          <w:szCs w:val="20"/>
        </w:rPr>
        <w:t>mois à compter de la date de notification d'attribution de la subvention.</w:t>
      </w:r>
    </w:p>
    <w:p w14:paraId="11D6F063" w14:textId="3016CB3D" w:rsidR="00A15DB8" w:rsidRDefault="00A15DB8">
      <w:pPr>
        <w:rPr>
          <w:rFonts w:cs="Arial"/>
          <w:szCs w:val="20"/>
        </w:rPr>
      </w:pPr>
      <w:r>
        <w:rPr>
          <w:rFonts w:cs="Arial"/>
          <w:szCs w:val="20"/>
        </w:rPr>
        <w:br w:type="page"/>
      </w:r>
    </w:p>
    <w:tbl>
      <w:tblPr>
        <w:tblStyle w:val="Grilledutableau6"/>
        <w:tblW w:w="10348" w:type="dxa"/>
        <w:tblInd w:w="-459" w:type="dxa"/>
        <w:tblLook w:val="04A0" w:firstRow="1" w:lastRow="0" w:firstColumn="1" w:lastColumn="0" w:noHBand="0" w:noVBand="1"/>
      </w:tblPr>
      <w:tblGrid>
        <w:gridCol w:w="10348"/>
      </w:tblGrid>
      <w:tr w:rsidR="00096349" w:rsidRPr="00594C49" w14:paraId="6BFC36C6" w14:textId="77777777" w:rsidTr="00E5083F">
        <w:trPr>
          <w:trHeight w:val="550"/>
        </w:trPr>
        <w:tc>
          <w:tcPr>
            <w:tcW w:w="10348" w:type="dxa"/>
            <w:shd w:val="clear" w:color="auto" w:fill="174496"/>
            <w:vAlign w:val="center"/>
          </w:tcPr>
          <w:p w14:paraId="2ADC9992" w14:textId="77777777" w:rsidR="00096349" w:rsidRPr="00594C49" w:rsidRDefault="00096349" w:rsidP="000A323F">
            <w:pPr>
              <w:autoSpaceDE w:val="0"/>
              <w:autoSpaceDN w:val="0"/>
              <w:adjustRightInd w:val="0"/>
              <w:jc w:val="center"/>
              <w:rPr>
                <w:rFonts w:ascii="Arial" w:hAnsi="Arial" w:cs="Arial"/>
                <w:b/>
                <w:bCs/>
                <w:sz w:val="24"/>
                <w:szCs w:val="24"/>
              </w:rPr>
            </w:pPr>
            <w:r w:rsidRPr="00E5083F">
              <w:rPr>
                <w:rFonts w:ascii="Arial" w:hAnsi="Arial" w:cs="Arial"/>
                <w:b/>
                <w:bCs/>
                <w:color w:val="FFFFFF" w:themeColor="background1"/>
                <w:sz w:val="24"/>
                <w:szCs w:val="24"/>
              </w:rPr>
              <w:lastRenderedPageBreak/>
              <w:t>DESCRIPTION DU PROJET</w:t>
            </w:r>
          </w:p>
        </w:tc>
      </w:tr>
    </w:tbl>
    <w:p w14:paraId="45CE47BC" w14:textId="77777777" w:rsidR="00096349" w:rsidRPr="00594C49" w:rsidRDefault="00096349" w:rsidP="00096349">
      <w:pPr>
        <w:spacing w:after="0" w:line="240" w:lineRule="auto"/>
        <w:jc w:val="both"/>
        <w:rPr>
          <w:rFonts w:cs="Arial"/>
          <w:b/>
          <w:bCs/>
          <w:szCs w:val="20"/>
        </w:rPr>
      </w:pPr>
    </w:p>
    <w:tbl>
      <w:tblPr>
        <w:tblStyle w:val="Grilledutableau5"/>
        <w:tblW w:w="10348" w:type="dxa"/>
        <w:tblInd w:w="-459" w:type="dxa"/>
        <w:tblLayout w:type="fixed"/>
        <w:tblLook w:val="01E0" w:firstRow="1" w:lastRow="1" w:firstColumn="1" w:lastColumn="1" w:noHBand="0" w:noVBand="0"/>
      </w:tblPr>
      <w:tblGrid>
        <w:gridCol w:w="3611"/>
        <w:gridCol w:w="1067"/>
        <w:gridCol w:w="992"/>
        <w:gridCol w:w="142"/>
        <w:gridCol w:w="4536"/>
      </w:tblGrid>
      <w:tr w:rsidR="00A54D0B" w:rsidRPr="00594C49" w14:paraId="69BEB142" w14:textId="77777777" w:rsidTr="00E5083F">
        <w:trPr>
          <w:trHeight w:val="499"/>
        </w:trPr>
        <w:tc>
          <w:tcPr>
            <w:tcW w:w="3611" w:type="dxa"/>
            <w:vMerge w:val="restart"/>
            <w:shd w:val="clear" w:color="auto" w:fill="5286E4"/>
            <w:vAlign w:val="center"/>
          </w:tcPr>
          <w:p w14:paraId="15A2D03D" w14:textId="77777777" w:rsidR="00A54D0B" w:rsidRPr="00E5083F" w:rsidRDefault="00A54D0B" w:rsidP="00255073">
            <w:pPr>
              <w:tabs>
                <w:tab w:val="center" w:pos="2407"/>
              </w:tabs>
              <w:rPr>
                <w:rFonts w:ascii="Arial" w:hAnsi="Arial" w:cs="Arial"/>
                <w:b/>
                <w:bCs/>
                <w:color w:val="FFFFFF" w:themeColor="background1"/>
                <w:szCs w:val="20"/>
              </w:rPr>
            </w:pPr>
          </w:p>
          <w:p w14:paraId="221B7EF1" w14:textId="77777777" w:rsidR="00A54D0B" w:rsidRPr="00E5083F" w:rsidRDefault="00A54D0B" w:rsidP="00255073">
            <w:pPr>
              <w:tabs>
                <w:tab w:val="center" w:pos="2407"/>
              </w:tabs>
              <w:rPr>
                <w:rFonts w:ascii="Arial" w:hAnsi="Arial" w:cs="Arial"/>
                <w:b/>
                <w:bCs/>
                <w:color w:val="FFFFFF" w:themeColor="background1"/>
                <w:szCs w:val="20"/>
              </w:rPr>
            </w:pPr>
          </w:p>
          <w:p w14:paraId="13E1A1AB" w14:textId="77777777" w:rsidR="00A54D0B" w:rsidRPr="00E5083F" w:rsidRDefault="00A54D0B" w:rsidP="00255073">
            <w:pPr>
              <w:tabs>
                <w:tab w:val="center" w:pos="2407"/>
              </w:tabs>
              <w:rPr>
                <w:rFonts w:ascii="Arial" w:hAnsi="Arial" w:cs="Arial"/>
                <w:b/>
                <w:bCs/>
                <w:color w:val="FFFFFF" w:themeColor="background1"/>
                <w:szCs w:val="20"/>
              </w:rPr>
            </w:pPr>
          </w:p>
          <w:p w14:paraId="5203E6DA" w14:textId="77777777" w:rsidR="00A54D0B" w:rsidRPr="00E5083F" w:rsidRDefault="00A54D0B" w:rsidP="00255073">
            <w:pPr>
              <w:tabs>
                <w:tab w:val="center" w:pos="2407"/>
              </w:tabs>
              <w:rPr>
                <w:rFonts w:ascii="Arial" w:hAnsi="Arial" w:cs="Arial"/>
                <w:b/>
                <w:bCs/>
                <w:color w:val="FFFFFF" w:themeColor="background1"/>
                <w:szCs w:val="20"/>
              </w:rPr>
            </w:pPr>
          </w:p>
          <w:p w14:paraId="7ABC08D7" w14:textId="77777777" w:rsidR="00A54D0B" w:rsidRPr="00E5083F" w:rsidRDefault="00A54D0B" w:rsidP="00255073">
            <w:pPr>
              <w:tabs>
                <w:tab w:val="center" w:pos="2407"/>
              </w:tabs>
              <w:rPr>
                <w:rFonts w:ascii="Arial" w:hAnsi="Arial" w:cs="Arial"/>
                <w:b/>
                <w:bCs/>
                <w:color w:val="FFFFFF" w:themeColor="background1"/>
                <w:szCs w:val="20"/>
              </w:rPr>
            </w:pPr>
            <w:r w:rsidRPr="00E5083F">
              <w:rPr>
                <w:rFonts w:ascii="Arial" w:hAnsi="Arial" w:cs="Arial"/>
                <w:b/>
                <w:bCs/>
                <w:color w:val="FFFFFF" w:themeColor="background1"/>
                <w:szCs w:val="20"/>
              </w:rPr>
              <w:t>Représentant légal de l</w:t>
            </w:r>
            <w:r w:rsidR="00723C72" w:rsidRPr="00E5083F">
              <w:rPr>
                <w:rFonts w:ascii="Arial" w:hAnsi="Arial" w:cs="Arial"/>
                <w:b/>
                <w:bCs/>
                <w:color w:val="FFFFFF" w:themeColor="background1"/>
                <w:szCs w:val="20"/>
              </w:rPr>
              <w:t>a structure</w:t>
            </w:r>
          </w:p>
          <w:p w14:paraId="1AAC2388" w14:textId="77777777" w:rsidR="00A54D0B" w:rsidRPr="00E5083F" w:rsidRDefault="00A54D0B" w:rsidP="00255073">
            <w:pPr>
              <w:tabs>
                <w:tab w:val="center" w:pos="2407"/>
              </w:tabs>
              <w:rPr>
                <w:rFonts w:ascii="Arial" w:hAnsi="Arial" w:cs="Arial"/>
                <w:b/>
                <w:bCs/>
                <w:color w:val="FFFFFF" w:themeColor="background1"/>
                <w:szCs w:val="20"/>
              </w:rPr>
            </w:pPr>
          </w:p>
          <w:p w14:paraId="58DBE2F5" w14:textId="77777777" w:rsidR="00A54D0B" w:rsidRPr="00E5083F" w:rsidRDefault="00A54D0B" w:rsidP="00255073">
            <w:pPr>
              <w:tabs>
                <w:tab w:val="center" w:pos="2407"/>
              </w:tabs>
              <w:rPr>
                <w:rFonts w:ascii="Arial" w:hAnsi="Arial" w:cs="Arial"/>
                <w:b/>
                <w:bCs/>
                <w:color w:val="FFFFFF" w:themeColor="background1"/>
                <w:szCs w:val="20"/>
              </w:rPr>
            </w:pPr>
          </w:p>
          <w:p w14:paraId="069EC6F2" w14:textId="77777777" w:rsidR="00A54D0B" w:rsidRPr="00E5083F" w:rsidRDefault="00A54D0B" w:rsidP="00255073">
            <w:pPr>
              <w:tabs>
                <w:tab w:val="center" w:pos="2407"/>
              </w:tabs>
              <w:rPr>
                <w:rFonts w:ascii="Arial" w:hAnsi="Arial" w:cs="Arial"/>
                <w:b/>
                <w:bCs/>
                <w:color w:val="FFFFFF" w:themeColor="background1"/>
                <w:szCs w:val="20"/>
              </w:rPr>
            </w:pPr>
          </w:p>
          <w:p w14:paraId="1442E1A5" w14:textId="77777777" w:rsidR="00A54D0B" w:rsidRPr="00E5083F" w:rsidRDefault="00A54D0B" w:rsidP="00255073">
            <w:pPr>
              <w:tabs>
                <w:tab w:val="center" w:pos="2407"/>
              </w:tabs>
              <w:rPr>
                <w:rFonts w:ascii="Arial" w:hAnsi="Arial" w:cs="Arial"/>
                <w:b/>
                <w:bCs/>
                <w:color w:val="FFFFFF" w:themeColor="background1"/>
                <w:szCs w:val="20"/>
              </w:rPr>
            </w:pPr>
          </w:p>
          <w:p w14:paraId="64D74577" w14:textId="77777777" w:rsidR="00A54D0B" w:rsidRPr="00E5083F" w:rsidRDefault="00A54D0B" w:rsidP="00255073">
            <w:pPr>
              <w:tabs>
                <w:tab w:val="center" w:pos="2407"/>
              </w:tabs>
              <w:rPr>
                <w:rFonts w:ascii="Arial" w:hAnsi="Arial" w:cs="Arial"/>
                <w:b/>
                <w:bCs/>
                <w:color w:val="FFFFFF" w:themeColor="background1"/>
                <w:szCs w:val="20"/>
              </w:rPr>
            </w:pPr>
          </w:p>
        </w:tc>
        <w:tc>
          <w:tcPr>
            <w:tcW w:w="1067" w:type="dxa"/>
            <w:tcBorders>
              <w:bottom w:val="nil"/>
              <w:right w:val="nil"/>
            </w:tcBorders>
            <w:vAlign w:val="center"/>
          </w:tcPr>
          <w:p w14:paraId="3190CDDC" w14:textId="77777777" w:rsidR="00A54D0B" w:rsidRPr="00594C49" w:rsidRDefault="00A54D0B" w:rsidP="00A54D0B">
            <w:pPr>
              <w:spacing w:before="120" w:after="60"/>
              <w:rPr>
                <w:rFonts w:ascii="Arial" w:hAnsi="Arial" w:cs="Arial"/>
                <w:b/>
                <w:bCs/>
                <w:szCs w:val="20"/>
              </w:rPr>
            </w:pPr>
            <w:r w:rsidRPr="00594C49">
              <w:rPr>
                <w:rFonts w:ascii="Arial" w:hAnsi="Arial" w:cs="Arial"/>
                <w:b/>
                <w:bCs/>
                <w:szCs w:val="20"/>
              </w:rPr>
              <w:t>Civilité :</w:t>
            </w:r>
          </w:p>
        </w:tc>
        <w:tc>
          <w:tcPr>
            <w:tcW w:w="992" w:type="dxa"/>
            <w:tcBorders>
              <w:left w:val="nil"/>
              <w:bottom w:val="nil"/>
              <w:right w:val="nil"/>
            </w:tcBorders>
            <w:vAlign w:val="center"/>
          </w:tcPr>
          <w:p w14:paraId="1B362C6B" w14:textId="27EA37F5" w:rsidR="00A54D0B" w:rsidRPr="009271EB" w:rsidRDefault="0086089B" w:rsidP="00E90551">
            <w:pPr>
              <w:rPr>
                <w:rFonts w:ascii="Arial" w:hAnsi="Arial" w:cs="Arial"/>
                <w:b/>
                <w:bCs/>
                <w:szCs w:val="20"/>
              </w:rPr>
            </w:pPr>
            <w:sdt>
              <w:sdtPr>
                <w:rPr>
                  <w:rFonts w:cs="Arial"/>
                  <w:b/>
                  <w:bCs/>
                  <w:szCs w:val="20"/>
                </w:rPr>
                <w:id w:val="1758637026"/>
                <w14:checkbox>
                  <w14:checked w14:val="0"/>
                  <w14:checkedState w14:val="2612" w14:font="MS Gothic"/>
                  <w14:uncheckedState w14:val="2610" w14:font="MS Gothic"/>
                </w14:checkbox>
              </w:sdtPr>
              <w:sdtEndPr/>
              <w:sdtContent>
                <w:r w:rsidR="00E90551" w:rsidRPr="009271EB">
                  <w:rPr>
                    <w:rFonts w:ascii="Segoe UI Symbol" w:hAnsi="Segoe UI Symbol" w:cs="Segoe UI Symbol"/>
                    <w:b/>
                    <w:bCs/>
                    <w:szCs w:val="20"/>
                  </w:rPr>
                  <w:t>☐</w:t>
                </w:r>
              </w:sdtContent>
            </w:sdt>
            <w:r w:rsidR="00E90551" w:rsidRPr="009271EB">
              <w:rPr>
                <w:rFonts w:ascii="Arial" w:hAnsi="Arial" w:cs="Arial"/>
                <w:b/>
                <w:bCs/>
                <w:szCs w:val="20"/>
              </w:rPr>
              <w:t xml:space="preserve"> </w:t>
            </w:r>
            <w:r w:rsidR="00A54D0B" w:rsidRPr="009271EB">
              <w:rPr>
                <w:rFonts w:ascii="Arial" w:hAnsi="Arial" w:cs="Arial"/>
                <w:b/>
                <w:bCs/>
                <w:szCs w:val="20"/>
              </w:rPr>
              <w:t>M</w:t>
            </w:r>
            <w:r w:rsidR="009B4728" w:rsidRPr="009271EB">
              <w:rPr>
                <w:rFonts w:ascii="Arial" w:hAnsi="Arial" w:cs="Arial"/>
                <w:b/>
                <w:bCs/>
                <w:szCs w:val="20"/>
              </w:rPr>
              <w:t>.</w:t>
            </w:r>
          </w:p>
        </w:tc>
        <w:tc>
          <w:tcPr>
            <w:tcW w:w="4678" w:type="dxa"/>
            <w:gridSpan w:val="2"/>
            <w:tcBorders>
              <w:left w:val="nil"/>
              <w:bottom w:val="nil"/>
            </w:tcBorders>
            <w:vAlign w:val="center"/>
          </w:tcPr>
          <w:p w14:paraId="0852C0E4" w14:textId="60335270" w:rsidR="00A54D0B" w:rsidRPr="009271EB" w:rsidRDefault="0086089B" w:rsidP="00E90551">
            <w:pPr>
              <w:rPr>
                <w:rFonts w:ascii="Arial" w:hAnsi="Arial" w:cs="Arial"/>
                <w:b/>
                <w:bCs/>
                <w:szCs w:val="20"/>
              </w:rPr>
            </w:pPr>
            <w:sdt>
              <w:sdtPr>
                <w:rPr>
                  <w:rFonts w:cs="Arial"/>
                  <w:b/>
                  <w:bCs/>
                  <w:szCs w:val="20"/>
                </w:rPr>
                <w:id w:val="-968895010"/>
                <w14:checkbox>
                  <w14:checked w14:val="0"/>
                  <w14:checkedState w14:val="2612" w14:font="MS Gothic"/>
                  <w14:uncheckedState w14:val="2610" w14:font="MS Gothic"/>
                </w14:checkbox>
              </w:sdtPr>
              <w:sdtEndPr/>
              <w:sdtContent>
                <w:r w:rsidR="00E90551" w:rsidRPr="009271EB">
                  <w:rPr>
                    <w:rFonts w:ascii="Segoe UI Symbol" w:hAnsi="Segoe UI Symbol" w:cs="Segoe UI Symbol"/>
                    <w:b/>
                    <w:bCs/>
                    <w:szCs w:val="20"/>
                  </w:rPr>
                  <w:t>☐</w:t>
                </w:r>
              </w:sdtContent>
            </w:sdt>
            <w:r w:rsidR="00E90551" w:rsidRPr="009271EB">
              <w:rPr>
                <w:rFonts w:ascii="Arial" w:hAnsi="Arial" w:cs="Arial"/>
                <w:b/>
                <w:bCs/>
                <w:szCs w:val="20"/>
              </w:rPr>
              <w:t xml:space="preserve">  </w:t>
            </w:r>
            <w:r w:rsidR="00A54D0B" w:rsidRPr="009271EB">
              <w:rPr>
                <w:rFonts w:ascii="Arial" w:hAnsi="Arial" w:cs="Arial"/>
                <w:b/>
                <w:bCs/>
                <w:szCs w:val="20"/>
              </w:rPr>
              <w:t>MME</w:t>
            </w:r>
          </w:p>
        </w:tc>
      </w:tr>
      <w:tr w:rsidR="00255073" w:rsidRPr="00594C49" w14:paraId="2CEE0139" w14:textId="77777777" w:rsidTr="00E5083F">
        <w:trPr>
          <w:trHeight w:val="109"/>
        </w:trPr>
        <w:tc>
          <w:tcPr>
            <w:tcW w:w="3611" w:type="dxa"/>
            <w:vMerge/>
            <w:shd w:val="clear" w:color="auto" w:fill="5286E4"/>
            <w:vAlign w:val="center"/>
          </w:tcPr>
          <w:p w14:paraId="53A3274A" w14:textId="77777777" w:rsidR="00255073" w:rsidRPr="00E5083F" w:rsidRDefault="00255073" w:rsidP="00A346E9">
            <w:pPr>
              <w:tabs>
                <w:tab w:val="center" w:pos="2407"/>
              </w:tabs>
              <w:rPr>
                <w:rFonts w:ascii="Arial" w:hAnsi="Arial" w:cs="Arial"/>
                <w:b/>
                <w:bCs/>
                <w:color w:val="FFFFFF" w:themeColor="background1"/>
                <w:szCs w:val="20"/>
              </w:rPr>
            </w:pPr>
          </w:p>
        </w:tc>
        <w:tc>
          <w:tcPr>
            <w:tcW w:w="6737" w:type="dxa"/>
            <w:gridSpan w:val="4"/>
            <w:tcBorders>
              <w:top w:val="nil"/>
            </w:tcBorders>
            <w:vAlign w:val="center"/>
          </w:tcPr>
          <w:p w14:paraId="35271474" w14:textId="77777777" w:rsidR="00255073" w:rsidRPr="00594C49" w:rsidRDefault="00255073" w:rsidP="00255073">
            <w:pPr>
              <w:spacing w:before="120" w:after="60" w:line="360" w:lineRule="auto"/>
              <w:rPr>
                <w:rFonts w:ascii="Arial" w:hAnsi="Arial" w:cs="Arial"/>
                <w:b/>
                <w:bCs/>
                <w:szCs w:val="20"/>
              </w:rPr>
            </w:pPr>
            <w:r w:rsidRPr="00594C49">
              <w:rPr>
                <w:rFonts w:ascii="Arial" w:hAnsi="Arial" w:cs="Arial"/>
                <w:b/>
                <w:bCs/>
                <w:szCs w:val="20"/>
              </w:rPr>
              <w:t>Nom :</w:t>
            </w:r>
          </w:p>
          <w:p w14:paraId="3748866D" w14:textId="77777777" w:rsidR="00255073" w:rsidRPr="00594C49" w:rsidRDefault="00255073" w:rsidP="00255073">
            <w:pPr>
              <w:spacing w:before="60" w:after="60" w:line="360" w:lineRule="auto"/>
              <w:rPr>
                <w:rFonts w:ascii="Arial" w:hAnsi="Arial" w:cs="Arial"/>
                <w:b/>
                <w:bCs/>
                <w:szCs w:val="20"/>
              </w:rPr>
            </w:pPr>
            <w:r w:rsidRPr="00594C49">
              <w:rPr>
                <w:rFonts w:ascii="Arial" w:hAnsi="Arial" w:cs="Arial"/>
                <w:b/>
                <w:bCs/>
                <w:szCs w:val="20"/>
              </w:rPr>
              <w:t>Prénom :</w:t>
            </w:r>
          </w:p>
          <w:p w14:paraId="7459C6BB" w14:textId="77777777" w:rsidR="00255073" w:rsidRPr="00594C49" w:rsidRDefault="00255073" w:rsidP="00255073">
            <w:pPr>
              <w:spacing w:before="60" w:after="60" w:line="360" w:lineRule="auto"/>
              <w:rPr>
                <w:rFonts w:ascii="Arial" w:hAnsi="Arial" w:cs="Arial"/>
                <w:b/>
                <w:bCs/>
                <w:szCs w:val="20"/>
              </w:rPr>
            </w:pPr>
            <w:r w:rsidRPr="00594C49">
              <w:rPr>
                <w:rFonts w:ascii="Arial" w:hAnsi="Arial" w:cs="Arial"/>
                <w:b/>
                <w:bCs/>
                <w:szCs w:val="20"/>
              </w:rPr>
              <w:t xml:space="preserve">Fonction : </w:t>
            </w:r>
          </w:p>
          <w:p w14:paraId="3329EA8C" w14:textId="77777777" w:rsidR="00255073" w:rsidRPr="00594C49" w:rsidRDefault="00255073" w:rsidP="00255073">
            <w:pPr>
              <w:spacing w:before="60" w:after="60" w:line="360" w:lineRule="auto"/>
              <w:rPr>
                <w:rFonts w:ascii="Arial" w:hAnsi="Arial" w:cs="Arial"/>
                <w:b/>
                <w:bCs/>
                <w:szCs w:val="20"/>
              </w:rPr>
            </w:pPr>
            <w:r w:rsidRPr="00594C49">
              <w:rPr>
                <w:rFonts w:ascii="Arial" w:hAnsi="Arial" w:cs="Arial"/>
                <w:b/>
                <w:bCs/>
                <w:szCs w:val="20"/>
              </w:rPr>
              <w:t xml:space="preserve">Téléphone : </w:t>
            </w:r>
          </w:p>
          <w:p w14:paraId="6A17C503" w14:textId="77777777" w:rsidR="00255073" w:rsidRPr="00594C49" w:rsidRDefault="00255073" w:rsidP="00255073">
            <w:pPr>
              <w:spacing w:before="120" w:after="60" w:line="360" w:lineRule="auto"/>
              <w:rPr>
                <w:rFonts w:ascii="Arial" w:hAnsi="Arial" w:cs="Arial"/>
                <w:b/>
                <w:bCs/>
                <w:szCs w:val="20"/>
              </w:rPr>
            </w:pPr>
            <w:r w:rsidRPr="00594C49">
              <w:rPr>
                <w:rFonts w:ascii="Arial" w:hAnsi="Arial" w:cs="Arial"/>
                <w:b/>
                <w:bCs/>
                <w:szCs w:val="20"/>
              </w:rPr>
              <w:t>Courriel :</w:t>
            </w:r>
          </w:p>
        </w:tc>
      </w:tr>
      <w:tr w:rsidR="00A54D0B" w:rsidRPr="00594C49" w14:paraId="3B329D3D" w14:textId="77777777" w:rsidTr="00E5083F">
        <w:trPr>
          <w:trHeight w:val="556"/>
        </w:trPr>
        <w:tc>
          <w:tcPr>
            <w:tcW w:w="3611" w:type="dxa"/>
            <w:vMerge w:val="restart"/>
            <w:shd w:val="clear" w:color="auto" w:fill="5286E4"/>
            <w:vAlign w:val="center"/>
          </w:tcPr>
          <w:p w14:paraId="41B1A838" w14:textId="77777777" w:rsidR="00A54D0B" w:rsidRPr="00E5083F" w:rsidRDefault="00A54D0B" w:rsidP="006167C2">
            <w:pPr>
              <w:tabs>
                <w:tab w:val="center" w:pos="2407"/>
              </w:tabs>
              <w:rPr>
                <w:rFonts w:ascii="Arial" w:hAnsi="Arial" w:cs="Arial"/>
                <w:b/>
                <w:bCs/>
                <w:color w:val="FFFFFF" w:themeColor="background1"/>
                <w:szCs w:val="20"/>
              </w:rPr>
            </w:pPr>
            <w:r w:rsidRPr="00E5083F">
              <w:rPr>
                <w:rFonts w:ascii="Arial" w:hAnsi="Arial" w:cs="Arial"/>
                <w:b/>
                <w:bCs/>
                <w:color w:val="FFFFFF" w:themeColor="background1"/>
                <w:szCs w:val="20"/>
              </w:rPr>
              <w:t>Personne responsable du projet</w:t>
            </w:r>
          </w:p>
          <w:p w14:paraId="578F553E" w14:textId="77777777" w:rsidR="00A54D0B" w:rsidRPr="00E5083F" w:rsidRDefault="00A54D0B" w:rsidP="00A346E9">
            <w:pPr>
              <w:tabs>
                <w:tab w:val="center" w:pos="2407"/>
              </w:tabs>
              <w:rPr>
                <w:rFonts w:ascii="Arial" w:hAnsi="Arial" w:cs="Arial"/>
                <w:b/>
                <w:bCs/>
                <w:color w:val="FFFFFF" w:themeColor="background1"/>
                <w:szCs w:val="20"/>
              </w:rPr>
            </w:pPr>
          </w:p>
        </w:tc>
        <w:tc>
          <w:tcPr>
            <w:tcW w:w="1067" w:type="dxa"/>
            <w:tcBorders>
              <w:bottom w:val="nil"/>
              <w:right w:val="nil"/>
            </w:tcBorders>
            <w:vAlign w:val="center"/>
          </w:tcPr>
          <w:p w14:paraId="30C610C1" w14:textId="77777777" w:rsidR="00A54D0B" w:rsidRPr="00594C49" w:rsidRDefault="00A54D0B" w:rsidP="00A54D0B">
            <w:pPr>
              <w:spacing w:before="120" w:after="60"/>
              <w:rPr>
                <w:rFonts w:ascii="Arial" w:hAnsi="Arial" w:cs="Arial"/>
                <w:b/>
                <w:bCs/>
                <w:szCs w:val="20"/>
              </w:rPr>
            </w:pPr>
            <w:r w:rsidRPr="00594C49">
              <w:rPr>
                <w:rFonts w:ascii="Arial" w:hAnsi="Arial" w:cs="Arial"/>
                <w:b/>
                <w:bCs/>
                <w:szCs w:val="20"/>
              </w:rPr>
              <w:t>Civilité :</w:t>
            </w:r>
          </w:p>
        </w:tc>
        <w:tc>
          <w:tcPr>
            <w:tcW w:w="1134" w:type="dxa"/>
            <w:gridSpan w:val="2"/>
            <w:tcBorders>
              <w:left w:val="nil"/>
              <w:bottom w:val="nil"/>
              <w:right w:val="nil"/>
            </w:tcBorders>
            <w:vAlign w:val="center"/>
          </w:tcPr>
          <w:p w14:paraId="397D7ECD" w14:textId="786069F8" w:rsidR="00A54D0B" w:rsidRPr="00E90551" w:rsidRDefault="0086089B" w:rsidP="00E90551">
            <w:pPr>
              <w:rPr>
                <w:rFonts w:cs="Arial"/>
                <w:b/>
                <w:bCs/>
                <w:szCs w:val="20"/>
              </w:rPr>
            </w:pPr>
            <w:sdt>
              <w:sdtPr>
                <w:rPr>
                  <w:rFonts w:cs="Arial"/>
                  <w:b/>
                  <w:bCs/>
                  <w:szCs w:val="20"/>
                </w:rPr>
                <w:id w:val="1570147389"/>
                <w14:checkbox>
                  <w14:checked w14:val="0"/>
                  <w14:checkedState w14:val="2612" w14:font="MS Gothic"/>
                  <w14:uncheckedState w14:val="2610" w14:font="MS Gothic"/>
                </w14:checkbox>
              </w:sdtPr>
              <w:sdtEndPr/>
              <w:sdtContent>
                <w:r w:rsidR="00E90551" w:rsidRPr="009271EB">
                  <w:rPr>
                    <w:rFonts w:ascii="Segoe UI Symbol" w:hAnsi="Segoe UI Symbol" w:cs="Segoe UI Symbol"/>
                    <w:b/>
                    <w:bCs/>
                    <w:szCs w:val="20"/>
                  </w:rPr>
                  <w:t>☐</w:t>
                </w:r>
              </w:sdtContent>
            </w:sdt>
            <w:r w:rsidR="00E90551" w:rsidRPr="009271EB">
              <w:rPr>
                <w:rFonts w:ascii="Arial" w:hAnsi="Arial" w:cs="Arial"/>
                <w:b/>
                <w:bCs/>
                <w:szCs w:val="20"/>
              </w:rPr>
              <w:t xml:space="preserve"> M.</w:t>
            </w:r>
          </w:p>
        </w:tc>
        <w:tc>
          <w:tcPr>
            <w:tcW w:w="4536" w:type="dxa"/>
            <w:tcBorders>
              <w:left w:val="nil"/>
              <w:bottom w:val="nil"/>
            </w:tcBorders>
            <w:vAlign w:val="center"/>
          </w:tcPr>
          <w:p w14:paraId="1E764B47" w14:textId="230662AC" w:rsidR="00A54D0B" w:rsidRPr="00E90551" w:rsidRDefault="0086089B" w:rsidP="00E90551">
            <w:pPr>
              <w:rPr>
                <w:rFonts w:cs="Arial"/>
                <w:b/>
                <w:bCs/>
                <w:szCs w:val="20"/>
              </w:rPr>
            </w:pPr>
            <w:sdt>
              <w:sdtPr>
                <w:rPr>
                  <w:rFonts w:cs="Arial"/>
                  <w:b/>
                  <w:bCs/>
                  <w:szCs w:val="20"/>
                </w:rPr>
                <w:id w:val="578492066"/>
                <w14:checkbox>
                  <w14:checked w14:val="0"/>
                  <w14:checkedState w14:val="2612" w14:font="MS Gothic"/>
                  <w14:uncheckedState w14:val="2610" w14:font="MS Gothic"/>
                </w14:checkbox>
              </w:sdtPr>
              <w:sdtEndPr/>
              <w:sdtContent>
                <w:r w:rsidR="00E90551" w:rsidRPr="009271EB">
                  <w:rPr>
                    <w:rFonts w:ascii="Segoe UI Symbol" w:hAnsi="Segoe UI Symbol" w:cs="Segoe UI Symbol"/>
                    <w:b/>
                    <w:bCs/>
                    <w:szCs w:val="20"/>
                  </w:rPr>
                  <w:t>☐</w:t>
                </w:r>
              </w:sdtContent>
            </w:sdt>
            <w:r w:rsidR="00E90551" w:rsidRPr="009271EB">
              <w:rPr>
                <w:rFonts w:ascii="Arial" w:hAnsi="Arial" w:cs="Arial"/>
                <w:b/>
                <w:bCs/>
                <w:szCs w:val="20"/>
              </w:rPr>
              <w:t xml:space="preserve"> MME.</w:t>
            </w:r>
          </w:p>
        </w:tc>
      </w:tr>
      <w:tr w:rsidR="006167C2" w:rsidRPr="00594C49" w14:paraId="45A79DEA" w14:textId="77777777" w:rsidTr="00E5083F">
        <w:trPr>
          <w:trHeight w:val="109"/>
        </w:trPr>
        <w:tc>
          <w:tcPr>
            <w:tcW w:w="3611" w:type="dxa"/>
            <w:vMerge/>
            <w:shd w:val="clear" w:color="auto" w:fill="5286E4"/>
            <w:vAlign w:val="center"/>
          </w:tcPr>
          <w:p w14:paraId="1FC6FAB7" w14:textId="77777777" w:rsidR="006167C2" w:rsidRPr="00E5083F" w:rsidRDefault="006167C2" w:rsidP="00A346E9">
            <w:pPr>
              <w:tabs>
                <w:tab w:val="center" w:pos="2407"/>
              </w:tabs>
              <w:rPr>
                <w:rFonts w:ascii="Arial" w:hAnsi="Arial" w:cs="Arial"/>
                <w:b/>
                <w:bCs/>
                <w:color w:val="FFFFFF" w:themeColor="background1"/>
                <w:szCs w:val="20"/>
              </w:rPr>
            </w:pPr>
          </w:p>
        </w:tc>
        <w:tc>
          <w:tcPr>
            <w:tcW w:w="6737" w:type="dxa"/>
            <w:gridSpan w:val="4"/>
            <w:tcBorders>
              <w:top w:val="nil"/>
            </w:tcBorders>
            <w:vAlign w:val="center"/>
          </w:tcPr>
          <w:p w14:paraId="2F8CF1E2" w14:textId="77777777" w:rsidR="006167C2" w:rsidRPr="00594C49" w:rsidRDefault="006167C2" w:rsidP="00DB2096">
            <w:pPr>
              <w:spacing w:before="120" w:after="60" w:line="360" w:lineRule="auto"/>
              <w:rPr>
                <w:rFonts w:ascii="Arial" w:hAnsi="Arial" w:cs="Arial"/>
                <w:b/>
                <w:bCs/>
                <w:szCs w:val="20"/>
              </w:rPr>
            </w:pPr>
            <w:r w:rsidRPr="00594C49">
              <w:rPr>
                <w:rFonts w:ascii="Arial" w:hAnsi="Arial" w:cs="Arial"/>
                <w:b/>
                <w:bCs/>
                <w:szCs w:val="20"/>
              </w:rPr>
              <w:t>Nom :</w:t>
            </w:r>
          </w:p>
          <w:p w14:paraId="4D2835CE" w14:textId="77777777" w:rsidR="006167C2" w:rsidRPr="00594C49" w:rsidRDefault="006167C2" w:rsidP="00DB2096">
            <w:pPr>
              <w:spacing w:before="60" w:after="60" w:line="360" w:lineRule="auto"/>
              <w:rPr>
                <w:rFonts w:ascii="Arial" w:hAnsi="Arial" w:cs="Arial"/>
                <w:b/>
                <w:bCs/>
                <w:szCs w:val="20"/>
              </w:rPr>
            </w:pPr>
            <w:r w:rsidRPr="00594C49">
              <w:rPr>
                <w:rFonts w:ascii="Arial" w:hAnsi="Arial" w:cs="Arial"/>
                <w:b/>
                <w:bCs/>
                <w:szCs w:val="20"/>
              </w:rPr>
              <w:t>Prénom :</w:t>
            </w:r>
          </w:p>
          <w:p w14:paraId="1AA4FD59" w14:textId="77777777" w:rsidR="006167C2" w:rsidRPr="00594C49" w:rsidRDefault="006167C2" w:rsidP="00DB2096">
            <w:pPr>
              <w:spacing w:before="60" w:after="60" w:line="360" w:lineRule="auto"/>
              <w:rPr>
                <w:rFonts w:ascii="Arial" w:hAnsi="Arial" w:cs="Arial"/>
                <w:b/>
                <w:bCs/>
                <w:szCs w:val="20"/>
              </w:rPr>
            </w:pPr>
            <w:r w:rsidRPr="00594C49">
              <w:rPr>
                <w:rFonts w:ascii="Arial" w:hAnsi="Arial" w:cs="Arial"/>
                <w:b/>
                <w:bCs/>
                <w:szCs w:val="20"/>
              </w:rPr>
              <w:t xml:space="preserve">Fonction : </w:t>
            </w:r>
          </w:p>
          <w:p w14:paraId="46980D2F" w14:textId="77777777" w:rsidR="006167C2" w:rsidRPr="00594C49" w:rsidRDefault="006167C2" w:rsidP="00DB2096">
            <w:pPr>
              <w:spacing w:before="60" w:after="60" w:line="360" w:lineRule="auto"/>
              <w:rPr>
                <w:rFonts w:ascii="Arial" w:hAnsi="Arial" w:cs="Arial"/>
                <w:b/>
                <w:bCs/>
                <w:szCs w:val="20"/>
              </w:rPr>
            </w:pPr>
            <w:r w:rsidRPr="00594C49">
              <w:rPr>
                <w:rFonts w:ascii="Arial" w:hAnsi="Arial" w:cs="Arial"/>
                <w:b/>
                <w:bCs/>
                <w:szCs w:val="20"/>
              </w:rPr>
              <w:t xml:space="preserve">Téléphone : </w:t>
            </w:r>
          </w:p>
          <w:p w14:paraId="523E9359" w14:textId="77777777" w:rsidR="006167C2" w:rsidRPr="00594C49" w:rsidRDefault="006167C2" w:rsidP="00DB2096">
            <w:pPr>
              <w:spacing w:before="120" w:after="60" w:line="360" w:lineRule="auto"/>
              <w:rPr>
                <w:rFonts w:ascii="Arial" w:hAnsi="Arial" w:cs="Arial"/>
                <w:b/>
                <w:bCs/>
                <w:szCs w:val="20"/>
              </w:rPr>
            </w:pPr>
            <w:r w:rsidRPr="00594C49">
              <w:rPr>
                <w:rFonts w:ascii="Arial" w:hAnsi="Arial" w:cs="Arial"/>
                <w:b/>
                <w:bCs/>
                <w:szCs w:val="20"/>
              </w:rPr>
              <w:t>Courriel :</w:t>
            </w:r>
          </w:p>
        </w:tc>
      </w:tr>
      <w:tr w:rsidR="006167C2" w:rsidRPr="00594C49" w14:paraId="31DA7190" w14:textId="77777777" w:rsidTr="00E5083F">
        <w:trPr>
          <w:trHeight w:val="2383"/>
        </w:trPr>
        <w:tc>
          <w:tcPr>
            <w:tcW w:w="3611" w:type="dxa"/>
            <w:shd w:val="clear" w:color="auto" w:fill="5286E4"/>
            <w:vAlign w:val="center"/>
          </w:tcPr>
          <w:p w14:paraId="2753BFCA" w14:textId="62DA1958" w:rsidR="006167C2" w:rsidRPr="00E5083F" w:rsidRDefault="004F7906" w:rsidP="002C59BB">
            <w:pPr>
              <w:rPr>
                <w:rFonts w:ascii="Arial" w:hAnsi="Arial" w:cs="Arial"/>
                <w:b/>
                <w:bCs/>
                <w:color w:val="FFFFFF" w:themeColor="background1"/>
                <w:szCs w:val="20"/>
              </w:rPr>
            </w:pPr>
            <w:r w:rsidRPr="00E5083F">
              <w:rPr>
                <w:rFonts w:ascii="Arial" w:hAnsi="Arial" w:cs="Arial"/>
                <w:b/>
                <w:bCs/>
                <w:color w:val="FFFFFF" w:themeColor="background1"/>
                <w:szCs w:val="20"/>
              </w:rPr>
              <w:t>Contexte du p</w:t>
            </w:r>
            <w:r w:rsidR="00A0114C" w:rsidRPr="00E5083F">
              <w:rPr>
                <w:rFonts w:ascii="Arial" w:hAnsi="Arial" w:cs="Arial"/>
                <w:b/>
                <w:bCs/>
                <w:color w:val="FFFFFF" w:themeColor="background1"/>
                <w:szCs w:val="20"/>
              </w:rPr>
              <w:t xml:space="preserve">rojet </w:t>
            </w:r>
          </w:p>
          <w:p w14:paraId="3B64A4D5" w14:textId="10D51D77" w:rsidR="002812C6" w:rsidRPr="00E5083F" w:rsidRDefault="002812C6" w:rsidP="002812C6">
            <w:pPr>
              <w:rPr>
                <w:rFonts w:ascii="Arial" w:hAnsi="Arial" w:cs="Arial"/>
                <w:b/>
                <w:bCs/>
                <w:color w:val="FFFFFF" w:themeColor="background1"/>
                <w:szCs w:val="20"/>
              </w:rPr>
            </w:pPr>
            <w:r w:rsidRPr="00E5083F">
              <w:rPr>
                <w:rFonts w:ascii="Arial" w:hAnsi="Arial" w:cs="Arial"/>
                <w:bCs/>
                <w:i/>
                <w:color w:val="FFFFFF" w:themeColor="background1"/>
                <w:szCs w:val="20"/>
              </w:rPr>
              <w:t>Joindre en annexe le projet plus détaillé ou tout autre doc</w:t>
            </w:r>
            <w:r w:rsidR="00E3521E" w:rsidRPr="00E5083F">
              <w:rPr>
                <w:rFonts w:ascii="Arial" w:hAnsi="Arial" w:cs="Arial"/>
                <w:bCs/>
                <w:i/>
                <w:color w:val="FFFFFF" w:themeColor="background1"/>
                <w:szCs w:val="20"/>
              </w:rPr>
              <w:t xml:space="preserve">ument afférant </w:t>
            </w:r>
            <w:r w:rsidR="009271EB">
              <w:rPr>
                <w:rFonts w:ascii="Arial" w:hAnsi="Arial" w:cs="Arial"/>
                <w:bCs/>
                <w:i/>
                <w:color w:val="FFFFFF" w:themeColor="background1"/>
                <w:szCs w:val="20"/>
              </w:rPr>
              <w:t>explicatif</w:t>
            </w:r>
          </w:p>
          <w:p w14:paraId="52F16779" w14:textId="77777777" w:rsidR="006167C2" w:rsidRPr="00E5083F" w:rsidRDefault="006167C2" w:rsidP="002812C6">
            <w:pPr>
              <w:rPr>
                <w:rFonts w:ascii="Arial" w:hAnsi="Arial" w:cs="Arial"/>
                <w:b/>
                <w:bCs/>
                <w:color w:val="FFFFFF" w:themeColor="background1"/>
                <w:szCs w:val="20"/>
              </w:rPr>
            </w:pPr>
          </w:p>
        </w:tc>
        <w:tc>
          <w:tcPr>
            <w:tcW w:w="6737" w:type="dxa"/>
            <w:gridSpan w:val="4"/>
            <w:vAlign w:val="center"/>
          </w:tcPr>
          <w:p w14:paraId="6C5A390C" w14:textId="2C652AB6" w:rsidR="00E90551" w:rsidRDefault="00E90551" w:rsidP="00E90551">
            <w:pPr>
              <w:rPr>
                <w:rFonts w:ascii="Arial" w:hAnsi="Arial" w:cs="Arial"/>
                <w:b/>
                <w:szCs w:val="20"/>
                <w:u w:val="single"/>
              </w:rPr>
            </w:pPr>
            <w:r w:rsidRPr="00E90551">
              <w:rPr>
                <w:rFonts w:ascii="Arial" w:hAnsi="Arial" w:cs="Arial"/>
                <w:b/>
                <w:szCs w:val="20"/>
                <w:u w:val="single"/>
              </w:rPr>
              <w:t>Diagnostic local</w:t>
            </w:r>
            <w:r w:rsidRPr="00D23A15">
              <w:rPr>
                <w:rFonts w:ascii="Arial" w:hAnsi="Arial" w:cs="Arial"/>
                <w:szCs w:val="20"/>
                <w:u w:val="single"/>
              </w:rPr>
              <w:t xml:space="preserve"> </w:t>
            </w:r>
            <w:r w:rsidRPr="00E90551">
              <w:rPr>
                <w:rFonts w:ascii="Arial" w:hAnsi="Arial" w:cs="Arial"/>
                <w:szCs w:val="20"/>
              </w:rPr>
              <w:t>(</w:t>
            </w:r>
            <w:r w:rsidRPr="00E90551">
              <w:rPr>
                <w:rFonts w:ascii="Arial" w:hAnsi="Arial" w:cs="Arial"/>
                <w:i/>
                <w:szCs w:val="20"/>
              </w:rPr>
              <w:t>besoins identifiés localement</w:t>
            </w:r>
            <w:r w:rsidRPr="00E90551">
              <w:rPr>
                <w:rFonts w:ascii="Arial" w:hAnsi="Arial" w:cs="Arial"/>
                <w:szCs w:val="20"/>
              </w:rPr>
              <w:t>)</w:t>
            </w:r>
            <w:r w:rsidRPr="00A0114C">
              <w:rPr>
                <w:rFonts w:ascii="Arial" w:hAnsi="Arial" w:cs="Arial"/>
                <w:b/>
                <w:szCs w:val="20"/>
                <w:u w:val="single"/>
              </w:rPr>
              <w:t xml:space="preserve"> sur lequel la structure s’appuie pour proposer ce projet :</w:t>
            </w:r>
            <w:r w:rsidR="002812C6">
              <w:rPr>
                <w:rFonts w:ascii="Arial" w:hAnsi="Arial" w:cs="Arial"/>
                <w:b/>
                <w:szCs w:val="20"/>
                <w:u w:val="single"/>
              </w:rPr>
              <w:t xml:space="preserve"> </w:t>
            </w:r>
          </w:p>
          <w:p w14:paraId="4774DBFC" w14:textId="77777777" w:rsidR="007E7458" w:rsidRDefault="007E7458" w:rsidP="007E7458">
            <w:pPr>
              <w:tabs>
                <w:tab w:val="left" w:leader="dot" w:pos="8505"/>
              </w:tabs>
              <w:rPr>
                <w:rFonts w:ascii="Arial" w:hAnsi="Arial" w:cs="Arial"/>
                <w:b/>
                <w:szCs w:val="20"/>
                <w:u w:val="single"/>
              </w:rPr>
            </w:pPr>
          </w:p>
          <w:p w14:paraId="3E5B7B38" w14:textId="64A8FD2A" w:rsidR="002812C6" w:rsidRDefault="007E7458" w:rsidP="007E7458">
            <w:pPr>
              <w:tabs>
                <w:tab w:val="left" w:leader="dot" w:pos="8505"/>
              </w:tabs>
              <w:rPr>
                <w:rFonts w:ascii="Arial" w:hAnsi="Arial" w:cs="Arial"/>
                <w:b/>
                <w:szCs w:val="20"/>
                <w:u w:val="single"/>
              </w:rPr>
            </w:pPr>
            <w:r>
              <w:tab/>
            </w:r>
            <w:r>
              <w:tab/>
            </w:r>
            <w:r>
              <w:tab/>
            </w:r>
            <w:r>
              <w:tab/>
            </w:r>
            <w:r>
              <w:tab/>
            </w:r>
            <w:r>
              <w:tab/>
            </w:r>
            <w:r>
              <w:tab/>
            </w:r>
            <w:r>
              <w:tab/>
            </w:r>
            <w:r>
              <w:tab/>
            </w:r>
            <w:r>
              <w:tab/>
            </w:r>
          </w:p>
          <w:p w14:paraId="6379B450" w14:textId="77777777" w:rsidR="007E7458" w:rsidRPr="007C1C03" w:rsidRDefault="007E7458" w:rsidP="002812C6">
            <w:pPr>
              <w:tabs>
                <w:tab w:val="left" w:pos="282"/>
                <w:tab w:val="left" w:leader="dot" w:pos="8505"/>
              </w:tabs>
              <w:rPr>
                <w:rFonts w:ascii="Arial" w:hAnsi="Arial" w:cs="Arial"/>
                <w:b/>
                <w:szCs w:val="20"/>
                <w:u w:val="single"/>
              </w:rPr>
            </w:pPr>
          </w:p>
          <w:p w14:paraId="4B236262" w14:textId="39E3A317" w:rsidR="007E7458" w:rsidRPr="002C690E" w:rsidRDefault="00E90551" w:rsidP="00522F56">
            <w:pPr>
              <w:rPr>
                <w:rFonts w:ascii="Arial" w:hAnsi="Arial" w:cs="Arial"/>
                <w:b/>
                <w:szCs w:val="20"/>
                <w:u w:val="single"/>
              </w:rPr>
            </w:pPr>
            <w:r w:rsidRPr="00A0114C">
              <w:rPr>
                <w:rFonts w:ascii="Arial" w:hAnsi="Arial" w:cs="Arial"/>
                <w:b/>
                <w:szCs w:val="20"/>
                <w:u w:val="single"/>
              </w:rPr>
              <w:t>Objectifs du projet :</w:t>
            </w:r>
          </w:p>
          <w:p w14:paraId="079179D8" w14:textId="4C1B0CE9" w:rsidR="007E7458" w:rsidRDefault="007E7458" w:rsidP="007E7458">
            <w:pPr>
              <w:tabs>
                <w:tab w:val="left" w:leader="dot" w:pos="8505"/>
              </w:tabs>
            </w:pPr>
            <w:r>
              <w:tab/>
            </w:r>
            <w:r>
              <w:tab/>
            </w:r>
            <w:r>
              <w:tab/>
            </w:r>
            <w:r>
              <w:tab/>
            </w:r>
            <w:r>
              <w:tab/>
            </w:r>
            <w:r>
              <w:tab/>
            </w:r>
            <w:r>
              <w:tab/>
            </w:r>
            <w:r>
              <w:tab/>
            </w:r>
            <w:r>
              <w:tab/>
            </w:r>
            <w:r>
              <w:tab/>
            </w:r>
            <w:r>
              <w:tab/>
            </w:r>
          </w:p>
          <w:p w14:paraId="574FF798" w14:textId="5DFF3A90" w:rsidR="007E7458" w:rsidRPr="007E7458" w:rsidRDefault="007E7458" w:rsidP="007E7458">
            <w:pPr>
              <w:tabs>
                <w:tab w:val="left" w:leader="dot" w:pos="8505"/>
              </w:tabs>
              <w:rPr>
                <w:rFonts w:ascii="Arial" w:hAnsi="Arial" w:cs="Arial"/>
                <w:b/>
                <w:szCs w:val="20"/>
                <w:u w:val="single"/>
              </w:rPr>
            </w:pPr>
          </w:p>
        </w:tc>
      </w:tr>
      <w:tr w:rsidR="003C1751" w:rsidRPr="00594C49" w14:paraId="0E54F2D9" w14:textId="77777777" w:rsidTr="00E5083F">
        <w:trPr>
          <w:trHeight w:val="2450"/>
        </w:trPr>
        <w:tc>
          <w:tcPr>
            <w:tcW w:w="3611" w:type="dxa"/>
            <w:shd w:val="clear" w:color="auto" w:fill="5286E4"/>
            <w:vAlign w:val="center"/>
          </w:tcPr>
          <w:p w14:paraId="4B5F9E45" w14:textId="7457F27D" w:rsidR="003C1751" w:rsidRPr="00E5083F" w:rsidRDefault="00522F56" w:rsidP="003607D7">
            <w:pPr>
              <w:rPr>
                <w:rFonts w:ascii="Arial" w:hAnsi="Arial" w:cs="Arial"/>
                <w:b/>
                <w:bCs/>
                <w:color w:val="FFFFFF" w:themeColor="background1"/>
                <w:szCs w:val="20"/>
              </w:rPr>
            </w:pPr>
            <w:r w:rsidRPr="00E5083F">
              <w:rPr>
                <w:rFonts w:ascii="Arial" w:hAnsi="Arial" w:cs="Arial"/>
                <w:b/>
                <w:bCs/>
                <w:color w:val="FFFFFF" w:themeColor="background1"/>
                <w:szCs w:val="20"/>
              </w:rPr>
              <w:t xml:space="preserve">Description du projet </w:t>
            </w:r>
          </w:p>
        </w:tc>
        <w:tc>
          <w:tcPr>
            <w:tcW w:w="6737" w:type="dxa"/>
            <w:gridSpan w:val="4"/>
            <w:vAlign w:val="center"/>
          </w:tcPr>
          <w:p w14:paraId="2753D1B5" w14:textId="25757248" w:rsidR="002812C6" w:rsidRPr="002812C6" w:rsidRDefault="004F7906" w:rsidP="002812C6">
            <w:pPr>
              <w:rPr>
                <w:rFonts w:ascii="Arial" w:hAnsi="Arial" w:cs="Arial"/>
                <w:b/>
                <w:szCs w:val="20"/>
                <w:u w:val="single"/>
              </w:rPr>
            </w:pPr>
            <w:r>
              <w:rPr>
                <w:rFonts w:ascii="Arial" w:hAnsi="Arial" w:cs="Arial"/>
                <w:b/>
                <w:szCs w:val="20"/>
                <w:u w:val="single"/>
              </w:rPr>
              <w:t>Mise en œuvre du projet</w:t>
            </w:r>
            <w:r w:rsidR="002812C6" w:rsidRPr="002812C6">
              <w:rPr>
                <w:rFonts w:ascii="Arial" w:hAnsi="Arial" w:cs="Arial"/>
                <w:b/>
                <w:szCs w:val="20"/>
                <w:u w:val="single"/>
              </w:rPr>
              <w:t> :</w:t>
            </w:r>
          </w:p>
          <w:p w14:paraId="001BD4BC" w14:textId="05434225" w:rsidR="002C690E" w:rsidRDefault="004F7906" w:rsidP="002C690E">
            <w:pPr>
              <w:tabs>
                <w:tab w:val="left" w:leader="dot" w:pos="8505"/>
              </w:tabs>
              <w:rPr>
                <w:rFonts w:ascii="Arial" w:hAnsi="Arial" w:cs="Arial"/>
                <w:bCs/>
                <w:i/>
                <w:szCs w:val="20"/>
              </w:rPr>
            </w:pPr>
            <w:r>
              <w:rPr>
                <w:rFonts w:ascii="Arial" w:hAnsi="Arial" w:cs="Arial"/>
                <w:bCs/>
                <w:i/>
                <w:szCs w:val="20"/>
              </w:rPr>
              <w:t>(</w:t>
            </w:r>
            <w:r w:rsidR="00E02067">
              <w:rPr>
                <w:rFonts w:ascii="Arial" w:hAnsi="Arial" w:cs="Arial"/>
                <w:bCs/>
                <w:i/>
                <w:szCs w:val="20"/>
              </w:rPr>
              <w:t>Présentez-nous les étapes de développement de votre projet</w:t>
            </w:r>
            <w:r w:rsidR="002C690E">
              <w:rPr>
                <w:rFonts w:ascii="Arial" w:hAnsi="Arial" w:cs="Arial"/>
                <w:bCs/>
                <w:i/>
                <w:szCs w:val="20"/>
              </w:rPr>
              <w:t>)</w:t>
            </w:r>
            <w:r w:rsidR="00522F56">
              <w:rPr>
                <w:rFonts w:ascii="Arial" w:hAnsi="Arial" w:cs="Arial"/>
                <w:bCs/>
                <w:i/>
                <w:szCs w:val="20"/>
              </w:rPr>
              <w:t xml:space="preserve"> </w:t>
            </w:r>
          </w:p>
          <w:p w14:paraId="49F0C6E3" w14:textId="77777777" w:rsidR="002C690E" w:rsidRDefault="002C690E" w:rsidP="002C690E">
            <w:pPr>
              <w:tabs>
                <w:tab w:val="left" w:leader="dot" w:pos="8505"/>
              </w:tabs>
              <w:rPr>
                <w:rFonts w:ascii="Arial" w:hAnsi="Arial" w:cs="Arial"/>
                <w:bCs/>
                <w:i/>
                <w:szCs w:val="20"/>
              </w:rPr>
            </w:pPr>
          </w:p>
          <w:p w14:paraId="54893A0D" w14:textId="77777777" w:rsidR="002C690E" w:rsidRDefault="002C690E" w:rsidP="002C690E">
            <w:pPr>
              <w:tabs>
                <w:tab w:val="left" w:leader="dot" w:pos="8505"/>
              </w:tabs>
            </w:pPr>
            <w:r>
              <w:tab/>
            </w:r>
            <w:r>
              <w:tab/>
            </w:r>
            <w:r>
              <w:tab/>
            </w:r>
            <w:r>
              <w:tab/>
            </w:r>
          </w:p>
          <w:p w14:paraId="04514175" w14:textId="6FA66634" w:rsidR="002C690E" w:rsidRDefault="002C690E" w:rsidP="002C690E">
            <w:pPr>
              <w:tabs>
                <w:tab w:val="left" w:leader="dot" w:pos="8505"/>
              </w:tabs>
            </w:pPr>
            <w:r>
              <w:tab/>
            </w:r>
          </w:p>
          <w:p w14:paraId="78DB4658" w14:textId="7DD0F557" w:rsidR="002C690E" w:rsidRDefault="002C690E" w:rsidP="002C690E">
            <w:pPr>
              <w:tabs>
                <w:tab w:val="left" w:leader="dot" w:pos="8505"/>
              </w:tabs>
            </w:pPr>
            <w:r>
              <w:tab/>
            </w:r>
            <w:r>
              <w:tab/>
            </w:r>
            <w:r>
              <w:tab/>
            </w:r>
          </w:p>
          <w:p w14:paraId="5460FC0C" w14:textId="77777777" w:rsidR="00E02067" w:rsidRPr="002C690E" w:rsidRDefault="00E02067" w:rsidP="002C690E">
            <w:pPr>
              <w:tabs>
                <w:tab w:val="left" w:leader="dot" w:pos="8505"/>
              </w:tabs>
            </w:pPr>
          </w:p>
          <w:p w14:paraId="24D9460A" w14:textId="77777777" w:rsidR="002C690E" w:rsidRDefault="002C690E" w:rsidP="002C690E">
            <w:pPr>
              <w:tabs>
                <w:tab w:val="left" w:leader="dot" w:pos="8505"/>
              </w:tabs>
            </w:pPr>
          </w:p>
          <w:p w14:paraId="653AEE87" w14:textId="4F08EF83" w:rsidR="002C690E" w:rsidRDefault="002C690E" w:rsidP="002C690E">
            <w:pPr>
              <w:tabs>
                <w:tab w:val="left" w:leader="dot" w:pos="8505"/>
              </w:tabs>
              <w:rPr>
                <w:rFonts w:ascii="Arial" w:hAnsi="Arial" w:cs="Arial"/>
                <w:b/>
                <w:szCs w:val="20"/>
                <w:u w:val="single"/>
              </w:rPr>
            </w:pPr>
            <w:r>
              <w:rPr>
                <w:rFonts w:ascii="Arial" w:hAnsi="Arial" w:cs="Arial"/>
                <w:b/>
                <w:szCs w:val="20"/>
                <w:u w:val="single"/>
              </w:rPr>
              <w:lastRenderedPageBreak/>
              <w:t xml:space="preserve">Publics </w:t>
            </w:r>
            <w:r w:rsidRPr="002C690E">
              <w:rPr>
                <w:rFonts w:ascii="Arial" w:hAnsi="Arial" w:cs="Arial"/>
                <w:b/>
                <w:szCs w:val="20"/>
                <w:u w:val="single"/>
              </w:rPr>
              <w:t>cibles</w:t>
            </w:r>
            <w:r>
              <w:rPr>
                <w:rFonts w:ascii="Arial" w:hAnsi="Arial" w:cs="Arial"/>
                <w:b/>
                <w:szCs w:val="20"/>
                <w:u w:val="single"/>
              </w:rPr>
              <w:t xml:space="preserve"> : </w:t>
            </w:r>
          </w:p>
          <w:p w14:paraId="4FD49AF4" w14:textId="77777777" w:rsidR="002C690E" w:rsidRDefault="002C690E" w:rsidP="002C690E">
            <w:pPr>
              <w:tabs>
                <w:tab w:val="left" w:leader="dot" w:pos="8505"/>
              </w:tabs>
            </w:pPr>
            <w:r>
              <w:tab/>
            </w:r>
            <w:r>
              <w:tab/>
            </w:r>
            <w:r>
              <w:tab/>
            </w:r>
          </w:p>
          <w:p w14:paraId="64970693" w14:textId="4165210D" w:rsidR="00E02067" w:rsidRDefault="002C690E" w:rsidP="002C690E">
            <w:pPr>
              <w:tabs>
                <w:tab w:val="left" w:leader="dot" w:pos="8505"/>
              </w:tabs>
              <w:rPr>
                <w:rFonts w:ascii="Arial" w:hAnsi="Arial" w:cs="Arial"/>
                <w:b/>
                <w:szCs w:val="20"/>
                <w:u w:val="single"/>
              </w:rPr>
            </w:pPr>
            <w:r w:rsidRPr="002C690E">
              <w:rPr>
                <w:rFonts w:ascii="Arial" w:hAnsi="Arial" w:cs="Arial"/>
                <w:b/>
                <w:szCs w:val="20"/>
                <w:u w:val="single"/>
              </w:rPr>
              <w:t>Partenariats</w:t>
            </w:r>
            <w:r>
              <w:rPr>
                <w:rFonts w:ascii="Arial" w:hAnsi="Arial" w:cs="Arial"/>
                <w:b/>
                <w:szCs w:val="20"/>
                <w:u w:val="single"/>
              </w:rPr>
              <w:t> </w:t>
            </w:r>
            <w:r w:rsidR="00E02067">
              <w:rPr>
                <w:rFonts w:ascii="Arial" w:hAnsi="Arial" w:cs="Arial"/>
                <w:b/>
                <w:szCs w:val="20"/>
                <w:u w:val="single"/>
              </w:rPr>
              <w:t>(hors financiers) :</w:t>
            </w:r>
          </w:p>
          <w:p w14:paraId="5E516DB8" w14:textId="77777777" w:rsidR="002C690E" w:rsidRDefault="002C690E" w:rsidP="002C690E">
            <w:pPr>
              <w:tabs>
                <w:tab w:val="left" w:leader="dot" w:pos="8505"/>
              </w:tabs>
            </w:pPr>
            <w:r>
              <w:tab/>
            </w:r>
          </w:p>
          <w:p w14:paraId="31AF3DD4" w14:textId="567EAB08" w:rsidR="002C690E" w:rsidRDefault="002C690E" w:rsidP="002C690E">
            <w:pPr>
              <w:tabs>
                <w:tab w:val="left" w:leader="dot" w:pos="8505"/>
              </w:tabs>
              <w:rPr>
                <w:rFonts w:ascii="Arial" w:hAnsi="Arial" w:cs="Arial"/>
                <w:b/>
                <w:szCs w:val="20"/>
                <w:u w:val="single"/>
              </w:rPr>
            </w:pPr>
            <w:r>
              <w:tab/>
            </w:r>
            <w:r>
              <w:tab/>
            </w:r>
            <w:r>
              <w:rPr>
                <w:rFonts w:ascii="Arial" w:hAnsi="Arial" w:cs="Arial"/>
                <w:b/>
                <w:szCs w:val="20"/>
                <w:u w:val="single"/>
              </w:rPr>
              <w:t>Outils suivi du projet :</w:t>
            </w:r>
          </w:p>
          <w:p w14:paraId="2724E6EA" w14:textId="4D69A80F" w:rsidR="002C690E" w:rsidRDefault="002C690E" w:rsidP="002C690E">
            <w:pPr>
              <w:tabs>
                <w:tab w:val="left" w:leader="dot" w:pos="8505"/>
              </w:tabs>
            </w:pPr>
            <w:r>
              <w:tab/>
            </w:r>
            <w:r>
              <w:tab/>
            </w:r>
            <w:r>
              <w:tab/>
            </w:r>
            <w:r>
              <w:tab/>
            </w:r>
          </w:p>
          <w:p w14:paraId="31B5D94F" w14:textId="5AA72F7C" w:rsidR="00E90551" w:rsidRDefault="002C690E" w:rsidP="00E90551">
            <w:pPr>
              <w:autoSpaceDE w:val="0"/>
              <w:autoSpaceDN w:val="0"/>
              <w:adjustRightInd w:val="0"/>
              <w:rPr>
                <w:rFonts w:ascii="Arial" w:hAnsi="Arial" w:cs="Arial"/>
                <w:bCs/>
                <w:i/>
                <w:szCs w:val="20"/>
              </w:rPr>
            </w:pPr>
            <w:r>
              <w:tab/>
            </w:r>
          </w:p>
          <w:p w14:paraId="255F6A73" w14:textId="3D68AEB8" w:rsidR="002C690E" w:rsidRDefault="002C690E" w:rsidP="00E90551">
            <w:pPr>
              <w:autoSpaceDE w:val="0"/>
              <w:autoSpaceDN w:val="0"/>
              <w:adjustRightInd w:val="0"/>
              <w:rPr>
                <w:rFonts w:ascii="Arial" w:hAnsi="Arial" w:cs="Arial"/>
                <w:bCs/>
                <w:i/>
                <w:szCs w:val="20"/>
              </w:rPr>
            </w:pPr>
            <w:r>
              <w:rPr>
                <w:rFonts w:ascii="Arial" w:hAnsi="Arial" w:cs="Arial"/>
                <w:b/>
                <w:szCs w:val="20"/>
                <w:u w:val="single"/>
              </w:rPr>
              <w:t xml:space="preserve">Moyens humains et techniques : </w:t>
            </w:r>
          </w:p>
          <w:p w14:paraId="3F04E218" w14:textId="455A5BED" w:rsidR="002D3F13" w:rsidRPr="002C690E" w:rsidRDefault="002C690E" w:rsidP="002C690E">
            <w:pPr>
              <w:tabs>
                <w:tab w:val="left" w:leader="dot" w:pos="8505"/>
              </w:tabs>
            </w:pPr>
            <w:r>
              <w:tab/>
            </w:r>
            <w:r>
              <w:tab/>
            </w:r>
            <w:r>
              <w:tab/>
            </w:r>
            <w:r>
              <w:tab/>
            </w:r>
            <w:r>
              <w:tab/>
            </w:r>
          </w:p>
          <w:p w14:paraId="18C6DBA5" w14:textId="0E39B5F1" w:rsidR="002D3F13" w:rsidRDefault="002D3F13" w:rsidP="002D3F13"/>
          <w:p w14:paraId="0657601A" w14:textId="4223E760" w:rsidR="002D3F13" w:rsidRPr="002812C6" w:rsidRDefault="002D3F13" w:rsidP="002D3F13">
            <w:pPr>
              <w:rPr>
                <w:rFonts w:ascii="Arial" w:hAnsi="Arial" w:cs="Arial"/>
                <w:b/>
                <w:szCs w:val="20"/>
                <w:u w:val="single"/>
              </w:rPr>
            </w:pPr>
            <w:r>
              <w:rPr>
                <w:rFonts w:ascii="Arial" w:hAnsi="Arial" w:cs="Arial"/>
                <w:b/>
                <w:szCs w:val="20"/>
                <w:u w:val="single"/>
              </w:rPr>
              <w:t>Présentation</w:t>
            </w:r>
            <w:r w:rsidR="003607D7">
              <w:rPr>
                <w:rFonts w:ascii="Arial" w:hAnsi="Arial" w:cs="Arial"/>
                <w:b/>
                <w:szCs w:val="20"/>
                <w:u w:val="single"/>
              </w:rPr>
              <w:t xml:space="preserve"> du</w:t>
            </w:r>
            <w:r>
              <w:rPr>
                <w:rFonts w:ascii="Arial" w:hAnsi="Arial" w:cs="Arial"/>
                <w:b/>
                <w:szCs w:val="20"/>
                <w:u w:val="single"/>
              </w:rPr>
              <w:t xml:space="preserve"> projet d’animation : </w:t>
            </w:r>
          </w:p>
          <w:p w14:paraId="610E8B6D" w14:textId="77777777" w:rsidR="002D3F13" w:rsidRDefault="002D3F13" w:rsidP="002D3F13">
            <w:pPr>
              <w:autoSpaceDE w:val="0"/>
              <w:autoSpaceDN w:val="0"/>
              <w:adjustRightInd w:val="0"/>
              <w:rPr>
                <w:rFonts w:ascii="Arial" w:hAnsi="Arial" w:cs="Arial"/>
                <w:bCs/>
                <w:i/>
                <w:szCs w:val="20"/>
              </w:rPr>
            </w:pPr>
            <w:r w:rsidRPr="002812C6">
              <w:rPr>
                <w:rFonts w:ascii="Arial" w:hAnsi="Arial" w:cs="Arial"/>
                <w:bCs/>
                <w:i/>
                <w:szCs w:val="20"/>
              </w:rPr>
              <w:t>(</w:t>
            </w:r>
            <w:r>
              <w:rPr>
                <w:rFonts w:ascii="Arial" w:hAnsi="Arial" w:cs="Arial"/>
                <w:bCs/>
                <w:i/>
                <w:szCs w:val="20"/>
              </w:rPr>
              <w:t xml:space="preserve">Le bénéficiaire s’engage à la réalisation d’un projet d’animation de l’équipement) </w:t>
            </w:r>
          </w:p>
          <w:p w14:paraId="42A2D60C" w14:textId="52DACC34" w:rsidR="00522F56" w:rsidRDefault="00522F56" w:rsidP="00522F56">
            <w:pPr>
              <w:tabs>
                <w:tab w:val="left" w:leader="dot" w:pos="8505"/>
              </w:tabs>
              <w:rPr>
                <w:rFonts w:ascii="Arial" w:hAnsi="Arial" w:cs="Arial"/>
                <w:b/>
                <w:szCs w:val="20"/>
                <w:u w:val="single"/>
              </w:rPr>
            </w:pPr>
            <w:r>
              <w:tab/>
            </w:r>
            <w:r>
              <w:tab/>
            </w:r>
            <w:r w:rsidR="007E7458">
              <w:tab/>
            </w:r>
            <w:r w:rsidR="007E7458">
              <w:tab/>
            </w:r>
            <w:r w:rsidR="007E7458">
              <w:tab/>
            </w:r>
            <w:r>
              <w:tab/>
            </w:r>
          </w:p>
          <w:p w14:paraId="2E47AA17" w14:textId="6B80E151" w:rsidR="00522F56" w:rsidRPr="00522F56" w:rsidRDefault="00522F56" w:rsidP="00522F56">
            <w:pPr>
              <w:tabs>
                <w:tab w:val="left" w:leader="dot" w:pos="8505"/>
              </w:tabs>
              <w:rPr>
                <w:rFonts w:ascii="Arial" w:hAnsi="Arial" w:cs="Arial"/>
                <w:b/>
                <w:szCs w:val="20"/>
                <w:u w:val="single"/>
              </w:rPr>
            </w:pPr>
            <w:r>
              <w:tab/>
            </w:r>
          </w:p>
        </w:tc>
      </w:tr>
      <w:tr w:rsidR="004F7906" w:rsidRPr="00594C49" w14:paraId="27CF04E8" w14:textId="77777777" w:rsidTr="00E5083F">
        <w:trPr>
          <w:trHeight w:val="864"/>
        </w:trPr>
        <w:tc>
          <w:tcPr>
            <w:tcW w:w="3611" w:type="dxa"/>
            <w:shd w:val="clear" w:color="auto" w:fill="5286E4"/>
            <w:vAlign w:val="center"/>
          </w:tcPr>
          <w:p w14:paraId="493E9F99" w14:textId="013DFD1D" w:rsidR="004F7906" w:rsidRPr="00E5083F" w:rsidRDefault="004F7906" w:rsidP="003607D7">
            <w:pPr>
              <w:rPr>
                <w:rFonts w:cs="Arial"/>
                <w:color w:val="FFFFFF" w:themeColor="background1"/>
              </w:rPr>
            </w:pPr>
            <w:r w:rsidRPr="00E5083F">
              <w:rPr>
                <w:rFonts w:ascii="Arial" w:hAnsi="Arial" w:cs="Arial"/>
                <w:b/>
                <w:bCs/>
                <w:color w:val="FFFFFF" w:themeColor="background1"/>
                <w:szCs w:val="20"/>
              </w:rPr>
              <w:lastRenderedPageBreak/>
              <w:t xml:space="preserve">Nature de l’achat </w:t>
            </w:r>
          </w:p>
        </w:tc>
        <w:tc>
          <w:tcPr>
            <w:tcW w:w="6737" w:type="dxa"/>
            <w:gridSpan w:val="4"/>
            <w:vAlign w:val="center"/>
          </w:tcPr>
          <w:p w14:paraId="1A336FFD" w14:textId="4B865AFC" w:rsidR="004F7906" w:rsidRPr="00E90551" w:rsidRDefault="004F7906" w:rsidP="004F7906">
            <w:pPr>
              <w:rPr>
                <w:rFonts w:ascii="Arial" w:hAnsi="Arial" w:cs="Arial"/>
                <w:b/>
                <w:bCs/>
                <w:szCs w:val="20"/>
                <w:u w:val="single"/>
              </w:rPr>
            </w:pPr>
            <w:r w:rsidRPr="00E90551">
              <w:rPr>
                <w:rFonts w:ascii="Arial" w:hAnsi="Arial" w:cs="Arial"/>
                <w:b/>
                <w:bCs/>
                <w:szCs w:val="20"/>
                <w:u w:val="single"/>
              </w:rPr>
              <w:t xml:space="preserve">Description </w:t>
            </w:r>
            <w:r w:rsidR="003607D7">
              <w:rPr>
                <w:rFonts w:ascii="Arial" w:hAnsi="Arial" w:cs="Arial"/>
                <w:b/>
                <w:bCs/>
                <w:szCs w:val="20"/>
                <w:u w:val="single"/>
              </w:rPr>
              <w:t xml:space="preserve">du ou </w:t>
            </w:r>
            <w:r w:rsidRPr="00E90551">
              <w:rPr>
                <w:rFonts w:ascii="Arial" w:hAnsi="Arial" w:cs="Arial"/>
                <w:b/>
                <w:bCs/>
                <w:szCs w:val="20"/>
                <w:u w:val="single"/>
              </w:rPr>
              <w:t>des petit</w:t>
            </w:r>
            <w:r w:rsidR="003607D7">
              <w:rPr>
                <w:rFonts w:ascii="Arial" w:hAnsi="Arial" w:cs="Arial"/>
                <w:b/>
                <w:bCs/>
                <w:szCs w:val="20"/>
                <w:u w:val="single"/>
              </w:rPr>
              <w:t>(</w:t>
            </w:r>
            <w:r w:rsidRPr="00E90551">
              <w:rPr>
                <w:rFonts w:ascii="Arial" w:hAnsi="Arial" w:cs="Arial"/>
                <w:b/>
                <w:bCs/>
                <w:szCs w:val="20"/>
                <w:u w:val="single"/>
              </w:rPr>
              <w:t>s</w:t>
            </w:r>
            <w:r w:rsidR="003607D7">
              <w:rPr>
                <w:rFonts w:ascii="Arial" w:hAnsi="Arial" w:cs="Arial"/>
                <w:b/>
                <w:bCs/>
                <w:szCs w:val="20"/>
                <w:u w:val="single"/>
              </w:rPr>
              <w:t>)</w:t>
            </w:r>
            <w:r w:rsidRPr="00E90551">
              <w:rPr>
                <w:rFonts w:ascii="Arial" w:hAnsi="Arial" w:cs="Arial"/>
                <w:b/>
                <w:bCs/>
                <w:szCs w:val="20"/>
                <w:u w:val="single"/>
              </w:rPr>
              <w:t xml:space="preserve"> équipement</w:t>
            </w:r>
            <w:r w:rsidR="003607D7">
              <w:rPr>
                <w:rFonts w:ascii="Arial" w:hAnsi="Arial" w:cs="Arial"/>
                <w:b/>
                <w:bCs/>
                <w:szCs w:val="20"/>
                <w:u w:val="single"/>
              </w:rPr>
              <w:t>(</w:t>
            </w:r>
            <w:r w:rsidRPr="00E90551">
              <w:rPr>
                <w:rFonts w:ascii="Arial" w:hAnsi="Arial" w:cs="Arial"/>
                <w:b/>
                <w:bCs/>
                <w:szCs w:val="20"/>
                <w:u w:val="single"/>
              </w:rPr>
              <w:t>s</w:t>
            </w:r>
            <w:r w:rsidR="003607D7">
              <w:rPr>
                <w:rFonts w:ascii="Arial" w:hAnsi="Arial" w:cs="Arial"/>
                <w:b/>
                <w:bCs/>
                <w:szCs w:val="20"/>
                <w:u w:val="single"/>
              </w:rPr>
              <w:t>)</w:t>
            </w:r>
          </w:p>
          <w:p w14:paraId="425BEBD1" w14:textId="5D492749" w:rsidR="004F7906" w:rsidRDefault="004F7906" w:rsidP="004F7906">
            <w:pPr>
              <w:rPr>
                <w:rFonts w:ascii="Arial" w:hAnsi="Arial" w:cs="Arial"/>
                <w:bCs/>
                <w:i/>
                <w:szCs w:val="20"/>
              </w:rPr>
            </w:pPr>
            <w:r w:rsidRPr="00594C49">
              <w:rPr>
                <w:rFonts w:ascii="Arial" w:hAnsi="Arial" w:cs="Arial"/>
                <w:bCs/>
                <w:i/>
                <w:szCs w:val="20"/>
              </w:rPr>
              <w:t xml:space="preserve">(Equipement que souhaite acquérir </w:t>
            </w:r>
            <w:r>
              <w:rPr>
                <w:rFonts w:ascii="Arial" w:hAnsi="Arial" w:cs="Arial"/>
                <w:bCs/>
                <w:i/>
                <w:szCs w:val="20"/>
              </w:rPr>
              <w:t>la structure</w:t>
            </w:r>
            <w:r w:rsidRPr="00594C49">
              <w:rPr>
                <w:rFonts w:ascii="Arial" w:hAnsi="Arial" w:cs="Arial"/>
                <w:bCs/>
                <w:i/>
                <w:szCs w:val="20"/>
              </w:rPr>
              <w:t>)</w:t>
            </w:r>
          </w:p>
          <w:p w14:paraId="5B727F86" w14:textId="77777777" w:rsidR="004F7906" w:rsidRPr="00594C49" w:rsidRDefault="004F7906" w:rsidP="004F7906">
            <w:pPr>
              <w:spacing w:after="120"/>
              <w:rPr>
                <w:rFonts w:ascii="Arial" w:hAnsi="Arial" w:cs="Arial"/>
                <w:b/>
                <w:bCs/>
                <w:szCs w:val="20"/>
              </w:rPr>
            </w:pPr>
          </w:p>
          <w:p w14:paraId="52932646" w14:textId="77777777" w:rsidR="004F7906" w:rsidRPr="00594C49" w:rsidRDefault="004F7906" w:rsidP="004F7906">
            <w:pPr>
              <w:spacing w:after="120"/>
              <w:rPr>
                <w:rFonts w:ascii="Arial" w:hAnsi="Arial" w:cs="Arial"/>
                <w:b/>
                <w:bCs/>
                <w:szCs w:val="20"/>
              </w:rPr>
            </w:pPr>
          </w:p>
          <w:p w14:paraId="027D9BCF" w14:textId="77777777" w:rsidR="004F7906" w:rsidRPr="00594C49" w:rsidRDefault="004F7906" w:rsidP="004F7906">
            <w:pPr>
              <w:rPr>
                <w:rFonts w:cs="Arial"/>
                <w:szCs w:val="20"/>
              </w:rPr>
            </w:pPr>
          </w:p>
        </w:tc>
      </w:tr>
      <w:tr w:rsidR="004F7906" w:rsidRPr="00594C49" w14:paraId="76713DA9" w14:textId="77777777" w:rsidTr="00E5083F">
        <w:trPr>
          <w:trHeight w:val="864"/>
        </w:trPr>
        <w:tc>
          <w:tcPr>
            <w:tcW w:w="3611" w:type="dxa"/>
            <w:shd w:val="clear" w:color="auto" w:fill="5286E4"/>
            <w:vAlign w:val="center"/>
          </w:tcPr>
          <w:p w14:paraId="36B56C72" w14:textId="045AA822" w:rsidR="004F7906" w:rsidRPr="00E5083F" w:rsidRDefault="004F7906" w:rsidP="004F7906">
            <w:pPr>
              <w:rPr>
                <w:rFonts w:ascii="Arial" w:hAnsi="Arial" w:cs="Arial"/>
                <w:b/>
                <w:bCs/>
                <w:color w:val="FFFFFF" w:themeColor="background1"/>
                <w:szCs w:val="20"/>
              </w:rPr>
            </w:pPr>
            <w:r w:rsidRPr="00E5083F">
              <w:rPr>
                <w:rFonts w:ascii="Arial" w:hAnsi="Arial" w:cs="Arial"/>
                <w:color w:val="FFFFFF" w:themeColor="background1"/>
              </w:rPr>
              <w:br w:type="page"/>
            </w:r>
            <w:r w:rsidRPr="00E5083F">
              <w:rPr>
                <w:rFonts w:ascii="Arial" w:hAnsi="Arial" w:cs="Arial"/>
                <w:b/>
                <w:bCs/>
                <w:color w:val="FFFFFF" w:themeColor="background1"/>
                <w:szCs w:val="20"/>
              </w:rPr>
              <w:t xml:space="preserve">Montant de l’investissement en HT </w:t>
            </w:r>
          </w:p>
        </w:tc>
        <w:tc>
          <w:tcPr>
            <w:tcW w:w="6737" w:type="dxa"/>
            <w:gridSpan w:val="4"/>
            <w:vAlign w:val="center"/>
          </w:tcPr>
          <w:p w14:paraId="690E12C0" w14:textId="77777777" w:rsidR="004F7906" w:rsidRPr="00594C49" w:rsidRDefault="004F7906" w:rsidP="004F7906">
            <w:pPr>
              <w:rPr>
                <w:rFonts w:ascii="Arial" w:hAnsi="Arial" w:cs="Arial"/>
                <w:szCs w:val="20"/>
              </w:rPr>
            </w:pPr>
          </w:p>
          <w:p w14:paraId="5BF23893" w14:textId="77777777" w:rsidR="004F7906" w:rsidRPr="00594C49" w:rsidRDefault="004F7906" w:rsidP="004F7906">
            <w:pPr>
              <w:rPr>
                <w:rFonts w:ascii="Arial" w:hAnsi="Arial" w:cs="Arial"/>
                <w:szCs w:val="20"/>
              </w:rPr>
            </w:pPr>
          </w:p>
        </w:tc>
      </w:tr>
      <w:tr w:rsidR="004F7906" w:rsidRPr="00594C49" w14:paraId="44329EA4" w14:textId="77777777" w:rsidTr="00E5083F">
        <w:trPr>
          <w:trHeight w:val="864"/>
        </w:trPr>
        <w:tc>
          <w:tcPr>
            <w:tcW w:w="3611" w:type="dxa"/>
            <w:shd w:val="clear" w:color="auto" w:fill="5286E4"/>
            <w:vAlign w:val="center"/>
          </w:tcPr>
          <w:p w14:paraId="724E4CE6" w14:textId="109A2936" w:rsidR="004F7906" w:rsidRPr="00E5083F" w:rsidRDefault="004F7906" w:rsidP="005E0662">
            <w:pPr>
              <w:rPr>
                <w:rFonts w:cs="Arial"/>
                <w:b/>
                <w:bCs/>
                <w:color w:val="FFFFFF" w:themeColor="background1"/>
                <w:szCs w:val="20"/>
              </w:rPr>
            </w:pPr>
            <w:r w:rsidRPr="00E5083F">
              <w:rPr>
                <w:rFonts w:ascii="Arial" w:hAnsi="Arial" w:cs="Arial"/>
                <w:b/>
                <w:bCs/>
                <w:color w:val="FFFFFF" w:themeColor="background1"/>
                <w:szCs w:val="20"/>
              </w:rPr>
              <w:t xml:space="preserve">Montant de la subvention sollicitée </w:t>
            </w:r>
          </w:p>
        </w:tc>
        <w:tc>
          <w:tcPr>
            <w:tcW w:w="6737" w:type="dxa"/>
            <w:gridSpan w:val="4"/>
            <w:vAlign w:val="center"/>
          </w:tcPr>
          <w:p w14:paraId="40E8F603" w14:textId="77777777" w:rsidR="004F7906" w:rsidRPr="00594C49" w:rsidRDefault="004F7906" w:rsidP="004F7906">
            <w:pPr>
              <w:rPr>
                <w:rFonts w:cs="Arial"/>
                <w:szCs w:val="20"/>
              </w:rPr>
            </w:pPr>
          </w:p>
        </w:tc>
      </w:tr>
    </w:tbl>
    <w:p w14:paraId="71576990" w14:textId="478EB675" w:rsidR="00A15DB8" w:rsidRDefault="00A15DB8">
      <w:pPr>
        <w:rPr>
          <w:rFonts w:cs="Arial"/>
          <w:b/>
          <w:bCs/>
          <w:sz w:val="24"/>
          <w:szCs w:val="24"/>
        </w:rPr>
      </w:pPr>
    </w:p>
    <w:p w14:paraId="48FA7B2C" w14:textId="77777777" w:rsidR="00A15DB8" w:rsidRDefault="00A15DB8">
      <w:pPr>
        <w:rPr>
          <w:rFonts w:cs="Arial"/>
          <w:b/>
          <w:bCs/>
          <w:sz w:val="24"/>
          <w:szCs w:val="24"/>
        </w:rPr>
      </w:pPr>
      <w:r>
        <w:rPr>
          <w:rFonts w:cs="Arial"/>
          <w:b/>
          <w:bCs/>
          <w:sz w:val="24"/>
          <w:szCs w:val="24"/>
        </w:rPr>
        <w:br w:type="page"/>
      </w:r>
    </w:p>
    <w:p w14:paraId="53282E8D" w14:textId="77777777" w:rsidR="0061456C" w:rsidRPr="00594C49" w:rsidRDefault="0061456C">
      <w:pPr>
        <w:rPr>
          <w:rFonts w:cs="Arial"/>
          <w:b/>
          <w:bCs/>
          <w:sz w:val="24"/>
          <w:szCs w:val="24"/>
        </w:rPr>
      </w:pPr>
    </w:p>
    <w:tbl>
      <w:tblPr>
        <w:tblStyle w:val="Grilledutableau"/>
        <w:tblW w:w="10348" w:type="dxa"/>
        <w:tblInd w:w="-459" w:type="dxa"/>
        <w:tblLook w:val="04A0" w:firstRow="1" w:lastRow="0" w:firstColumn="1" w:lastColumn="0" w:noHBand="0" w:noVBand="1"/>
      </w:tblPr>
      <w:tblGrid>
        <w:gridCol w:w="10348"/>
      </w:tblGrid>
      <w:tr w:rsidR="0061456C" w:rsidRPr="00594C49" w14:paraId="73CF25B8" w14:textId="77777777" w:rsidTr="00E5083F">
        <w:trPr>
          <w:trHeight w:val="550"/>
        </w:trPr>
        <w:tc>
          <w:tcPr>
            <w:tcW w:w="10348" w:type="dxa"/>
            <w:shd w:val="clear" w:color="auto" w:fill="174496"/>
            <w:vAlign w:val="center"/>
          </w:tcPr>
          <w:p w14:paraId="4179AC2E" w14:textId="77777777" w:rsidR="0061456C" w:rsidRPr="00594C49" w:rsidRDefault="0061456C" w:rsidP="0061456C">
            <w:pPr>
              <w:jc w:val="center"/>
              <w:rPr>
                <w:rFonts w:cs="Arial"/>
                <w:b/>
                <w:bCs/>
                <w:sz w:val="24"/>
                <w:szCs w:val="24"/>
              </w:rPr>
            </w:pPr>
            <w:r w:rsidRPr="00E5083F">
              <w:rPr>
                <w:rFonts w:cs="Arial"/>
                <w:b/>
                <w:bCs/>
                <w:color w:val="FFFFFF" w:themeColor="background1"/>
                <w:sz w:val="24"/>
                <w:szCs w:val="24"/>
              </w:rPr>
              <w:t>FINANCEMENT PREVISIONNEL DE L’INVESTISSEMENT</w:t>
            </w:r>
          </w:p>
        </w:tc>
      </w:tr>
    </w:tbl>
    <w:p w14:paraId="6CE6E8D8" w14:textId="77777777" w:rsidR="0061456C" w:rsidRPr="00594C49" w:rsidRDefault="0061456C">
      <w:pPr>
        <w:rPr>
          <w:rFonts w:cs="Arial"/>
          <w:b/>
          <w:bCs/>
          <w:sz w:val="24"/>
          <w:szCs w:val="24"/>
        </w:rPr>
      </w:pPr>
    </w:p>
    <w:tbl>
      <w:tblPr>
        <w:tblStyle w:val="Grilledutableau"/>
        <w:tblW w:w="0" w:type="auto"/>
        <w:tblInd w:w="1101" w:type="dxa"/>
        <w:tblLook w:val="04A0" w:firstRow="1" w:lastRow="0" w:firstColumn="1" w:lastColumn="0" w:noHBand="0" w:noVBand="1"/>
        <w:tblCaption w:val="vc"/>
      </w:tblPr>
      <w:tblGrid>
        <w:gridCol w:w="4193"/>
        <w:gridCol w:w="3619"/>
      </w:tblGrid>
      <w:tr w:rsidR="0061456C" w:rsidRPr="00594C49" w14:paraId="2A8AD62D" w14:textId="77777777" w:rsidTr="00777645">
        <w:trPr>
          <w:trHeight w:val="372"/>
        </w:trPr>
        <w:tc>
          <w:tcPr>
            <w:tcW w:w="4193" w:type="dxa"/>
            <w:shd w:val="clear" w:color="auto" w:fill="BFBFBF" w:themeFill="background1" w:themeFillShade="BF"/>
            <w:vAlign w:val="center"/>
          </w:tcPr>
          <w:p w14:paraId="717FA0F9" w14:textId="77777777" w:rsidR="0061456C" w:rsidRPr="00594C49" w:rsidRDefault="0061456C" w:rsidP="0061456C">
            <w:pPr>
              <w:jc w:val="center"/>
              <w:rPr>
                <w:rFonts w:cs="Arial"/>
                <w:b/>
                <w:bCs/>
                <w:sz w:val="24"/>
                <w:szCs w:val="24"/>
              </w:rPr>
            </w:pPr>
            <w:r w:rsidRPr="00594C49">
              <w:rPr>
                <w:rFonts w:cs="Arial"/>
                <w:b/>
                <w:bCs/>
                <w:sz w:val="24"/>
                <w:szCs w:val="24"/>
              </w:rPr>
              <w:t>NATURE DU FINANCEMENT</w:t>
            </w:r>
          </w:p>
        </w:tc>
        <w:tc>
          <w:tcPr>
            <w:tcW w:w="3619" w:type="dxa"/>
            <w:shd w:val="clear" w:color="auto" w:fill="BFBFBF" w:themeFill="background1" w:themeFillShade="BF"/>
            <w:vAlign w:val="center"/>
          </w:tcPr>
          <w:p w14:paraId="484F700F" w14:textId="02621C54" w:rsidR="0061456C" w:rsidRPr="00594C49" w:rsidRDefault="0061456C" w:rsidP="0068560C">
            <w:pPr>
              <w:jc w:val="center"/>
              <w:rPr>
                <w:rFonts w:cs="Arial"/>
                <w:b/>
                <w:bCs/>
                <w:sz w:val="24"/>
                <w:szCs w:val="24"/>
              </w:rPr>
            </w:pPr>
            <w:r w:rsidRPr="00594C49">
              <w:rPr>
                <w:rFonts w:cs="Arial"/>
                <w:b/>
                <w:bCs/>
                <w:sz w:val="24"/>
                <w:szCs w:val="24"/>
              </w:rPr>
              <w:t xml:space="preserve">MONTANT </w:t>
            </w:r>
            <w:r w:rsidR="0068560C">
              <w:rPr>
                <w:rFonts w:cs="Arial"/>
                <w:b/>
                <w:bCs/>
                <w:sz w:val="24"/>
                <w:szCs w:val="24"/>
              </w:rPr>
              <w:t>HT</w:t>
            </w:r>
            <w:r w:rsidRPr="00594C49">
              <w:rPr>
                <w:rFonts w:cs="Arial"/>
                <w:b/>
                <w:bCs/>
                <w:sz w:val="24"/>
                <w:szCs w:val="24"/>
              </w:rPr>
              <w:t xml:space="preserve"> (en €)</w:t>
            </w:r>
          </w:p>
        </w:tc>
      </w:tr>
      <w:tr w:rsidR="0061456C" w:rsidRPr="00594C49" w14:paraId="6AAB9A6B" w14:textId="77777777" w:rsidTr="00777645">
        <w:trPr>
          <w:trHeight w:val="514"/>
        </w:trPr>
        <w:tc>
          <w:tcPr>
            <w:tcW w:w="4193" w:type="dxa"/>
            <w:vAlign w:val="center"/>
          </w:tcPr>
          <w:p w14:paraId="2B475750" w14:textId="77777777" w:rsidR="00803FE7" w:rsidRPr="00594C49" w:rsidRDefault="00803FE7" w:rsidP="00803FE7">
            <w:pPr>
              <w:rPr>
                <w:rFonts w:cs="Arial"/>
                <w:b/>
                <w:bCs/>
                <w:sz w:val="22"/>
              </w:rPr>
            </w:pPr>
          </w:p>
          <w:p w14:paraId="6AED5F2B" w14:textId="1E1CDB00" w:rsidR="0061456C" w:rsidRPr="00594C49" w:rsidRDefault="0061456C" w:rsidP="00803FE7">
            <w:pPr>
              <w:rPr>
                <w:rFonts w:cs="Arial"/>
                <w:b/>
                <w:bCs/>
                <w:sz w:val="22"/>
              </w:rPr>
            </w:pPr>
            <w:r w:rsidRPr="00594C49">
              <w:rPr>
                <w:rFonts w:cs="Arial"/>
                <w:b/>
                <w:bCs/>
                <w:sz w:val="22"/>
              </w:rPr>
              <w:t>Fond</w:t>
            </w:r>
            <w:r w:rsidR="000F6321" w:rsidRPr="00594C49">
              <w:rPr>
                <w:rFonts w:cs="Arial"/>
                <w:b/>
                <w:bCs/>
                <w:sz w:val="22"/>
              </w:rPr>
              <w:t>s</w:t>
            </w:r>
            <w:r w:rsidRPr="00594C49">
              <w:rPr>
                <w:rFonts w:cs="Arial"/>
                <w:b/>
                <w:bCs/>
                <w:sz w:val="22"/>
              </w:rPr>
              <w:t xml:space="preserve"> propres de l</w:t>
            </w:r>
            <w:r w:rsidR="003E3906" w:rsidRPr="00594C49">
              <w:rPr>
                <w:rFonts w:cs="Arial"/>
                <w:b/>
                <w:bCs/>
                <w:sz w:val="22"/>
              </w:rPr>
              <w:t>a structure</w:t>
            </w:r>
          </w:p>
          <w:p w14:paraId="2F68DCEC" w14:textId="77777777" w:rsidR="0061456C" w:rsidRPr="00594C49" w:rsidRDefault="0061456C" w:rsidP="00803FE7">
            <w:pPr>
              <w:rPr>
                <w:rFonts w:cs="Arial"/>
                <w:b/>
                <w:bCs/>
                <w:sz w:val="22"/>
              </w:rPr>
            </w:pPr>
          </w:p>
        </w:tc>
        <w:tc>
          <w:tcPr>
            <w:tcW w:w="3619" w:type="dxa"/>
            <w:vAlign w:val="center"/>
          </w:tcPr>
          <w:p w14:paraId="64F01D94" w14:textId="77777777" w:rsidR="0061456C" w:rsidRPr="00594C49" w:rsidRDefault="0061456C" w:rsidP="00803FE7">
            <w:pPr>
              <w:rPr>
                <w:rFonts w:cs="Arial"/>
                <w:b/>
                <w:bCs/>
                <w:sz w:val="22"/>
              </w:rPr>
            </w:pPr>
          </w:p>
        </w:tc>
      </w:tr>
      <w:tr w:rsidR="00E641BD" w:rsidRPr="00594C49" w14:paraId="4D10E53E" w14:textId="77777777" w:rsidTr="00777645">
        <w:trPr>
          <w:trHeight w:val="668"/>
        </w:trPr>
        <w:tc>
          <w:tcPr>
            <w:tcW w:w="4193" w:type="dxa"/>
            <w:vAlign w:val="center"/>
          </w:tcPr>
          <w:p w14:paraId="544FEB0A" w14:textId="77777777" w:rsidR="00E641BD" w:rsidRPr="00594C49" w:rsidRDefault="00E641BD" w:rsidP="002D5B76">
            <w:pPr>
              <w:rPr>
                <w:rFonts w:cs="Arial"/>
                <w:b/>
                <w:bCs/>
                <w:sz w:val="22"/>
              </w:rPr>
            </w:pPr>
          </w:p>
          <w:p w14:paraId="184E3131" w14:textId="751F7741" w:rsidR="00E641BD" w:rsidRPr="00594C49" w:rsidRDefault="00E641BD" w:rsidP="00BB2DE0">
            <w:pPr>
              <w:rPr>
                <w:rFonts w:cs="Arial"/>
                <w:b/>
                <w:bCs/>
                <w:sz w:val="22"/>
              </w:rPr>
            </w:pPr>
            <w:r w:rsidRPr="00594C49">
              <w:rPr>
                <w:rFonts w:cs="Arial"/>
                <w:b/>
                <w:bCs/>
                <w:sz w:val="22"/>
              </w:rPr>
              <w:t xml:space="preserve">Conseil </w:t>
            </w:r>
            <w:r w:rsidR="00231F17" w:rsidRPr="00594C49">
              <w:rPr>
                <w:rFonts w:cs="Arial"/>
                <w:b/>
                <w:bCs/>
                <w:sz w:val="22"/>
              </w:rPr>
              <w:t>d</w:t>
            </w:r>
            <w:r w:rsidRPr="00594C49">
              <w:rPr>
                <w:rFonts w:cs="Arial"/>
                <w:b/>
                <w:bCs/>
                <w:sz w:val="22"/>
              </w:rPr>
              <w:t>épartemental</w:t>
            </w:r>
          </w:p>
        </w:tc>
        <w:tc>
          <w:tcPr>
            <w:tcW w:w="3619" w:type="dxa"/>
            <w:vAlign w:val="center"/>
          </w:tcPr>
          <w:p w14:paraId="0AC1EF95" w14:textId="77777777" w:rsidR="00E641BD" w:rsidRPr="00594C49" w:rsidRDefault="00E641BD" w:rsidP="002D5B76">
            <w:pPr>
              <w:rPr>
                <w:rFonts w:cs="Arial"/>
                <w:b/>
                <w:bCs/>
                <w:sz w:val="22"/>
              </w:rPr>
            </w:pPr>
          </w:p>
        </w:tc>
      </w:tr>
      <w:tr w:rsidR="0061456C" w:rsidRPr="00594C49" w14:paraId="4F917448" w14:textId="77777777" w:rsidTr="00777645">
        <w:trPr>
          <w:trHeight w:val="508"/>
        </w:trPr>
        <w:tc>
          <w:tcPr>
            <w:tcW w:w="4193" w:type="dxa"/>
            <w:vAlign w:val="center"/>
          </w:tcPr>
          <w:p w14:paraId="1C376B9E" w14:textId="77777777" w:rsidR="00803FE7" w:rsidRPr="00594C49" w:rsidRDefault="00803FE7" w:rsidP="00803FE7">
            <w:pPr>
              <w:rPr>
                <w:rFonts w:cs="Arial"/>
                <w:b/>
                <w:bCs/>
                <w:sz w:val="22"/>
              </w:rPr>
            </w:pPr>
          </w:p>
          <w:p w14:paraId="15285C0D" w14:textId="77777777" w:rsidR="0061456C" w:rsidRPr="00594C49" w:rsidRDefault="0061456C" w:rsidP="00803FE7">
            <w:pPr>
              <w:rPr>
                <w:rFonts w:cs="Arial"/>
                <w:b/>
                <w:bCs/>
                <w:sz w:val="22"/>
              </w:rPr>
            </w:pPr>
            <w:r w:rsidRPr="00594C49">
              <w:rPr>
                <w:rFonts w:cs="Arial"/>
                <w:b/>
                <w:bCs/>
                <w:sz w:val="22"/>
              </w:rPr>
              <w:t>Autres partenaires :</w:t>
            </w:r>
          </w:p>
          <w:p w14:paraId="4860156C" w14:textId="77777777" w:rsidR="0061456C" w:rsidRPr="00594C49" w:rsidRDefault="00E641BD" w:rsidP="00803FE7">
            <w:pPr>
              <w:pStyle w:val="Paragraphedeliste"/>
              <w:numPr>
                <w:ilvl w:val="0"/>
                <w:numId w:val="31"/>
              </w:numPr>
              <w:rPr>
                <w:rFonts w:cs="Arial"/>
                <w:b/>
                <w:bCs/>
                <w:sz w:val="22"/>
              </w:rPr>
            </w:pPr>
            <w:r w:rsidRPr="00594C49">
              <w:rPr>
                <w:rFonts w:cs="Arial"/>
                <w:b/>
                <w:bCs/>
                <w:sz w:val="22"/>
              </w:rPr>
              <w:t>Commune</w:t>
            </w:r>
          </w:p>
          <w:p w14:paraId="053F1C09" w14:textId="1EA549DA" w:rsidR="005E0662" w:rsidRPr="005E0662" w:rsidRDefault="00E641BD" w:rsidP="005E0662">
            <w:pPr>
              <w:pStyle w:val="Paragraphedeliste"/>
              <w:numPr>
                <w:ilvl w:val="0"/>
                <w:numId w:val="31"/>
              </w:numPr>
              <w:rPr>
                <w:rFonts w:cs="Arial"/>
                <w:b/>
                <w:bCs/>
                <w:sz w:val="22"/>
              </w:rPr>
            </w:pPr>
            <w:r w:rsidRPr="00594C49">
              <w:rPr>
                <w:rFonts w:cs="Arial"/>
                <w:b/>
                <w:bCs/>
                <w:sz w:val="22"/>
              </w:rPr>
              <w:t>EPCI</w:t>
            </w:r>
          </w:p>
          <w:p w14:paraId="2F934737" w14:textId="6123281C" w:rsidR="0061456C" w:rsidRPr="00594C49" w:rsidRDefault="005E0662" w:rsidP="005E0662">
            <w:pPr>
              <w:pStyle w:val="Paragraphedeliste"/>
              <w:numPr>
                <w:ilvl w:val="0"/>
                <w:numId w:val="31"/>
              </w:numPr>
              <w:rPr>
                <w:rFonts w:cs="Arial"/>
                <w:b/>
                <w:bCs/>
                <w:sz w:val="22"/>
              </w:rPr>
            </w:pPr>
            <w:r w:rsidRPr="005E0662">
              <w:rPr>
                <w:rFonts w:cs="Arial"/>
                <w:b/>
                <w:bCs/>
                <w:sz w:val="22"/>
              </w:rPr>
              <w:t>É</w:t>
            </w:r>
            <w:r>
              <w:rPr>
                <w:rFonts w:cs="Arial"/>
                <w:b/>
                <w:bCs/>
                <w:sz w:val="22"/>
              </w:rPr>
              <w:t>tat</w:t>
            </w:r>
          </w:p>
          <w:p w14:paraId="22F9DC34" w14:textId="796D3EDE" w:rsidR="0061456C" w:rsidRPr="005E0662" w:rsidRDefault="00E641BD" w:rsidP="006509A0">
            <w:pPr>
              <w:pStyle w:val="Paragraphedeliste"/>
              <w:numPr>
                <w:ilvl w:val="0"/>
                <w:numId w:val="31"/>
              </w:numPr>
              <w:rPr>
                <w:rFonts w:cs="Arial"/>
                <w:b/>
                <w:bCs/>
                <w:sz w:val="22"/>
              </w:rPr>
            </w:pPr>
            <w:r w:rsidRPr="005E0662">
              <w:rPr>
                <w:rFonts w:cs="Arial"/>
                <w:b/>
                <w:bCs/>
                <w:sz w:val="22"/>
              </w:rPr>
              <w:t>…</w:t>
            </w:r>
          </w:p>
          <w:p w14:paraId="66817F32" w14:textId="77777777" w:rsidR="0061456C" w:rsidRPr="00594C49" w:rsidRDefault="0061456C" w:rsidP="00803FE7">
            <w:pPr>
              <w:rPr>
                <w:rFonts w:cs="Arial"/>
                <w:b/>
                <w:bCs/>
                <w:sz w:val="22"/>
              </w:rPr>
            </w:pPr>
          </w:p>
        </w:tc>
        <w:tc>
          <w:tcPr>
            <w:tcW w:w="3619" w:type="dxa"/>
            <w:vAlign w:val="center"/>
          </w:tcPr>
          <w:p w14:paraId="10F985DF" w14:textId="77777777" w:rsidR="0061456C" w:rsidRPr="00594C49" w:rsidRDefault="0061456C" w:rsidP="00803FE7">
            <w:pPr>
              <w:rPr>
                <w:rFonts w:cs="Arial"/>
                <w:b/>
                <w:bCs/>
                <w:sz w:val="22"/>
              </w:rPr>
            </w:pPr>
          </w:p>
        </w:tc>
      </w:tr>
      <w:tr w:rsidR="00803FE7" w:rsidRPr="00594C49" w14:paraId="2B44ACF9" w14:textId="77777777" w:rsidTr="00137F22">
        <w:trPr>
          <w:trHeight w:val="553"/>
        </w:trPr>
        <w:tc>
          <w:tcPr>
            <w:tcW w:w="4193" w:type="dxa"/>
            <w:tcBorders>
              <w:bottom w:val="single" w:sz="4" w:space="0" w:color="auto"/>
            </w:tcBorders>
            <w:shd w:val="clear" w:color="auto" w:fill="BFBFBF" w:themeFill="background1" w:themeFillShade="BF"/>
            <w:vAlign w:val="center"/>
          </w:tcPr>
          <w:p w14:paraId="68BD8556" w14:textId="77777777" w:rsidR="00803FE7" w:rsidRPr="00594C49" w:rsidRDefault="00803FE7" w:rsidP="00803FE7">
            <w:pPr>
              <w:rPr>
                <w:rFonts w:cs="Arial"/>
                <w:b/>
                <w:bCs/>
                <w:sz w:val="24"/>
                <w:szCs w:val="24"/>
              </w:rPr>
            </w:pPr>
            <w:r w:rsidRPr="00594C49">
              <w:rPr>
                <w:rFonts w:cs="Arial"/>
                <w:b/>
                <w:bCs/>
                <w:sz w:val="24"/>
                <w:szCs w:val="24"/>
              </w:rPr>
              <w:t>TOTAL</w:t>
            </w:r>
          </w:p>
        </w:tc>
        <w:tc>
          <w:tcPr>
            <w:tcW w:w="3619" w:type="dxa"/>
            <w:tcBorders>
              <w:bottom w:val="single" w:sz="4" w:space="0" w:color="auto"/>
            </w:tcBorders>
            <w:shd w:val="clear" w:color="auto" w:fill="BFBFBF" w:themeFill="background1" w:themeFillShade="BF"/>
            <w:vAlign w:val="center"/>
          </w:tcPr>
          <w:p w14:paraId="49B120D0" w14:textId="77777777" w:rsidR="00803FE7" w:rsidRPr="00594C49" w:rsidRDefault="00803FE7" w:rsidP="00803FE7">
            <w:pPr>
              <w:rPr>
                <w:rFonts w:cs="Arial"/>
                <w:b/>
                <w:bCs/>
                <w:sz w:val="24"/>
                <w:szCs w:val="24"/>
              </w:rPr>
            </w:pPr>
          </w:p>
        </w:tc>
      </w:tr>
    </w:tbl>
    <w:p w14:paraId="48540D9A" w14:textId="77777777" w:rsidR="00137F22" w:rsidRDefault="00137F22"/>
    <w:p w14:paraId="5B9AB146" w14:textId="588FAC96" w:rsidR="00137F22" w:rsidRDefault="00137F22">
      <w:r>
        <w:br w:type="page"/>
      </w:r>
    </w:p>
    <w:p w14:paraId="1ADCCE63" w14:textId="77777777" w:rsidR="00137F22" w:rsidRDefault="00137F22"/>
    <w:tbl>
      <w:tblPr>
        <w:tblStyle w:val="Grilledutableau2"/>
        <w:tblW w:w="10206" w:type="dxa"/>
        <w:tblInd w:w="-459" w:type="dxa"/>
        <w:tblLayout w:type="fixed"/>
        <w:tblLook w:val="04A0" w:firstRow="1" w:lastRow="0" w:firstColumn="1" w:lastColumn="0" w:noHBand="0" w:noVBand="1"/>
        <w:tblCaption w:val="vc"/>
      </w:tblPr>
      <w:tblGrid>
        <w:gridCol w:w="10206"/>
      </w:tblGrid>
      <w:tr w:rsidR="00AD4F36" w:rsidRPr="00594C49" w14:paraId="26411B87" w14:textId="77777777" w:rsidTr="00E5083F">
        <w:trPr>
          <w:trHeight w:val="550"/>
        </w:trPr>
        <w:tc>
          <w:tcPr>
            <w:tcW w:w="10206" w:type="dxa"/>
            <w:shd w:val="clear" w:color="auto" w:fill="174496"/>
          </w:tcPr>
          <w:p w14:paraId="654BC13D" w14:textId="77777777" w:rsidR="00AD4F36" w:rsidRPr="00594C49" w:rsidRDefault="003E1E0C" w:rsidP="00E368A8">
            <w:pPr>
              <w:spacing w:before="120" w:after="120"/>
              <w:ind w:right="284"/>
              <w:jc w:val="center"/>
              <w:rPr>
                <w:rFonts w:cs="Arial"/>
                <w:sz w:val="24"/>
                <w:szCs w:val="24"/>
              </w:rPr>
            </w:pPr>
            <w:r w:rsidRPr="00E5083F">
              <w:rPr>
                <w:rFonts w:cs="Arial"/>
                <w:b/>
                <w:bCs/>
                <w:color w:val="FFFFFF" w:themeColor="background1"/>
                <w:sz w:val="24"/>
                <w:szCs w:val="24"/>
                <w:lang w:eastAsia="fr-FR"/>
              </w:rPr>
              <w:t>PIECES</w:t>
            </w:r>
            <w:r w:rsidR="00AD4F36" w:rsidRPr="00E5083F">
              <w:rPr>
                <w:rFonts w:cs="Arial"/>
                <w:b/>
                <w:bCs/>
                <w:color w:val="FFFFFF" w:themeColor="background1"/>
                <w:sz w:val="24"/>
                <w:szCs w:val="24"/>
                <w:lang w:eastAsia="fr-FR"/>
              </w:rPr>
              <w:t xml:space="preserve"> A JOINDRE A VOTRE DEMANDE</w:t>
            </w:r>
          </w:p>
        </w:tc>
      </w:tr>
      <w:tr w:rsidR="00AD4F36" w:rsidRPr="00594C49" w14:paraId="18CEA51C" w14:textId="77777777" w:rsidTr="00E5083F">
        <w:tc>
          <w:tcPr>
            <w:tcW w:w="10206" w:type="dxa"/>
            <w:shd w:val="clear" w:color="auto" w:fill="5286E4"/>
          </w:tcPr>
          <w:p w14:paraId="2AC9BFC5" w14:textId="77777777" w:rsidR="00AD4F36" w:rsidRPr="00E5083F" w:rsidRDefault="00AD4F36" w:rsidP="003F1B4F">
            <w:pPr>
              <w:jc w:val="center"/>
              <w:rPr>
                <w:rFonts w:cs="Arial"/>
                <w:color w:val="FFFFFF" w:themeColor="background1"/>
                <w:sz w:val="24"/>
                <w:szCs w:val="24"/>
              </w:rPr>
            </w:pPr>
            <w:r w:rsidRPr="00E5083F">
              <w:rPr>
                <w:rFonts w:cs="Arial"/>
                <w:b/>
                <w:bCs/>
                <w:color w:val="FFFFFF" w:themeColor="background1"/>
                <w:sz w:val="24"/>
                <w:szCs w:val="24"/>
                <w:lang w:eastAsia="fr-FR"/>
              </w:rPr>
              <w:t xml:space="preserve">Pour être recevable, votre demande de subvention doit </w:t>
            </w:r>
            <w:r w:rsidRPr="00E5083F">
              <w:rPr>
                <w:rFonts w:cs="Arial"/>
                <w:b/>
                <w:bCs/>
                <w:color w:val="FFFFFF" w:themeColor="background1"/>
                <w:sz w:val="24"/>
                <w:szCs w:val="24"/>
                <w:u w:val="single"/>
                <w:lang w:eastAsia="fr-FR"/>
              </w:rPr>
              <w:t>impérativement</w:t>
            </w:r>
            <w:r w:rsidRPr="00E5083F">
              <w:rPr>
                <w:rFonts w:cs="Arial"/>
                <w:b/>
                <w:bCs/>
                <w:color w:val="FFFFFF" w:themeColor="background1"/>
                <w:sz w:val="24"/>
                <w:szCs w:val="24"/>
                <w:lang w:eastAsia="fr-FR"/>
              </w:rPr>
              <w:t xml:space="preserve"> être accompagnée des pièces suivantes</w:t>
            </w:r>
          </w:p>
        </w:tc>
      </w:tr>
      <w:tr w:rsidR="00AD4F36" w:rsidRPr="00594C49" w14:paraId="794F0802" w14:textId="77777777" w:rsidTr="004369CD">
        <w:trPr>
          <w:trHeight w:val="1598"/>
        </w:trPr>
        <w:tc>
          <w:tcPr>
            <w:tcW w:w="10206" w:type="dxa"/>
          </w:tcPr>
          <w:p w14:paraId="4AA0F405" w14:textId="48C0FAE1" w:rsidR="00AD4F36" w:rsidRPr="00594C49" w:rsidRDefault="00E61543" w:rsidP="007F10CB">
            <w:pPr>
              <w:tabs>
                <w:tab w:val="left" w:pos="5954"/>
              </w:tabs>
              <w:spacing w:before="120" w:after="120"/>
              <w:ind w:left="-74" w:right="425"/>
              <w:rPr>
                <w:rFonts w:cs="Arial"/>
                <w:b/>
                <w:bCs/>
                <w:sz w:val="24"/>
                <w:szCs w:val="24"/>
                <w:u w:val="single"/>
                <w:lang w:eastAsia="fr-FR"/>
              </w:rPr>
            </w:pPr>
            <w:r w:rsidRPr="00594C49">
              <w:rPr>
                <w:rFonts w:cs="Arial"/>
                <w:b/>
                <w:bCs/>
                <w:sz w:val="24"/>
                <w:szCs w:val="24"/>
                <w:u w:val="single"/>
                <w:lang w:eastAsia="fr-FR"/>
              </w:rPr>
              <w:t>PIECE</w:t>
            </w:r>
            <w:r w:rsidR="0040634F" w:rsidRPr="00594C49">
              <w:rPr>
                <w:rFonts w:cs="Arial"/>
                <w:b/>
                <w:bCs/>
                <w:sz w:val="24"/>
                <w:szCs w:val="24"/>
                <w:u w:val="single"/>
                <w:lang w:eastAsia="fr-FR"/>
              </w:rPr>
              <w:t>S</w:t>
            </w:r>
            <w:r w:rsidR="00AD4F36" w:rsidRPr="00594C49">
              <w:rPr>
                <w:rFonts w:cs="Arial"/>
                <w:sz w:val="24"/>
                <w:szCs w:val="24"/>
                <w:u w:val="single"/>
                <w:lang w:eastAsia="fr-FR"/>
              </w:rPr>
              <w:t xml:space="preserve"> </w:t>
            </w:r>
            <w:r w:rsidR="00AD4F36" w:rsidRPr="00594C49">
              <w:rPr>
                <w:rFonts w:cs="Arial"/>
                <w:b/>
                <w:bCs/>
                <w:sz w:val="24"/>
                <w:szCs w:val="24"/>
                <w:u w:val="single"/>
                <w:lang w:eastAsia="fr-FR"/>
              </w:rPr>
              <w:t>À FOURNIR POUR TOUTE DEMANDE</w:t>
            </w:r>
          </w:p>
          <w:p w14:paraId="1BBE3D49" w14:textId="77777777" w:rsidR="00893094" w:rsidRPr="00594C49" w:rsidRDefault="00893094" w:rsidP="008A0086">
            <w:pPr>
              <w:numPr>
                <w:ilvl w:val="0"/>
                <w:numId w:val="39"/>
              </w:numPr>
              <w:tabs>
                <w:tab w:val="left" w:pos="5954"/>
              </w:tabs>
              <w:spacing w:after="120"/>
              <w:ind w:right="425"/>
              <w:rPr>
                <w:rFonts w:cs="Arial"/>
                <w:szCs w:val="20"/>
                <w:lang w:eastAsia="fr-FR"/>
              </w:rPr>
            </w:pPr>
            <w:r w:rsidRPr="00594C49">
              <w:rPr>
                <w:rFonts w:cs="Arial"/>
                <w:szCs w:val="20"/>
                <w:lang w:eastAsia="fr-FR"/>
              </w:rPr>
              <w:t>Le dossier dûment complété</w:t>
            </w:r>
          </w:p>
          <w:p w14:paraId="6C41C859" w14:textId="377D0611" w:rsidR="00E61543" w:rsidRPr="00594C49" w:rsidRDefault="00803FE7" w:rsidP="008A0086">
            <w:pPr>
              <w:numPr>
                <w:ilvl w:val="0"/>
                <w:numId w:val="39"/>
              </w:numPr>
              <w:tabs>
                <w:tab w:val="left" w:pos="5954"/>
              </w:tabs>
              <w:spacing w:after="120"/>
              <w:ind w:right="425"/>
              <w:rPr>
                <w:rFonts w:cs="Arial"/>
                <w:szCs w:val="20"/>
                <w:lang w:eastAsia="fr-FR"/>
              </w:rPr>
            </w:pPr>
            <w:r w:rsidRPr="00594C49">
              <w:rPr>
                <w:rFonts w:cs="Arial"/>
                <w:szCs w:val="20"/>
                <w:lang w:eastAsia="fr-FR"/>
              </w:rPr>
              <w:t xml:space="preserve">Le devis </w:t>
            </w:r>
            <w:r w:rsidR="00572034">
              <w:rPr>
                <w:rFonts w:cs="Arial"/>
                <w:szCs w:val="20"/>
                <w:lang w:eastAsia="fr-FR"/>
              </w:rPr>
              <w:t xml:space="preserve">de l’équipement (précisant le montant de la fourniture) </w:t>
            </w:r>
          </w:p>
          <w:p w14:paraId="007684D6" w14:textId="3DECBC53" w:rsidR="00C30F85" w:rsidRPr="00594C49" w:rsidRDefault="00C30F85" w:rsidP="008A0086">
            <w:pPr>
              <w:numPr>
                <w:ilvl w:val="0"/>
                <w:numId w:val="39"/>
              </w:numPr>
              <w:tabs>
                <w:tab w:val="left" w:pos="5954"/>
              </w:tabs>
              <w:spacing w:after="120"/>
              <w:ind w:right="425"/>
              <w:rPr>
                <w:rFonts w:cs="Arial"/>
                <w:szCs w:val="20"/>
                <w:lang w:eastAsia="fr-FR"/>
              </w:rPr>
            </w:pPr>
            <w:r w:rsidRPr="00594C49">
              <w:rPr>
                <w:rFonts w:cs="Arial"/>
                <w:szCs w:val="20"/>
                <w:lang w:eastAsia="fr-FR"/>
              </w:rPr>
              <w:t>Un plan de situation de l’opération (lieu d’implantation et/ou de stockage)</w:t>
            </w:r>
          </w:p>
          <w:p w14:paraId="32AFEC54" w14:textId="3931F93B" w:rsidR="007A336B" w:rsidRPr="00594C49" w:rsidRDefault="007A336B" w:rsidP="008A0086">
            <w:pPr>
              <w:numPr>
                <w:ilvl w:val="0"/>
                <w:numId w:val="39"/>
              </w:numPr>
              <w:tabs>
                <w:tab w:val="left" w:pos="5954"/>
              </w:tabs>
              <w:spacing w:after="120"/>
              <w:ind w:right="425"/>
              <w:rPr>
                <w:rFonts w:cs="Arial"/>
                <w:szCs w:val="20"/>
                <w:lang w:eastAsia="fr-FR"/>
              </w:rPr>
            </w:pPr>
            <w:r w:rsidRPr="00594C49">
              <w:rPr>
                <w:rFonts w:cs="Arial"/>
                <w:szCs w:val="20"/>
                <w:lang w:eastAsia="fr-FR"/>
              </w:rPr>
              <w:t>Une notice synthétique présentant</w:t>
            </w:r>
            <w:r w:rsidR="00E26C08" w:rsidRPr="00594C49">
              <w:rPr>
                <w:rFonts w:cs="Arial"/>
                <w:szCs w:val="20"/>
                <w:lang w:eastAsia="fr-FR"/>
              </w:rPr>
              <w:t xml:space="preserve"> le projet et</w:t>
            </w:r>
            <w:r w:rsidRPr="00594C49">
              <w:rPr>
                <w:rFonts w:cs="Arial"/>
                <w:szCs w:val="20"/>
                <w:lang w:eastAsia="fr-FR"/>
              </w:rPr>
              <w:t xml:space="preserve"> les modalité</w:t>
            </w:r>
            <w:r w:rsidR="00894F62" w:rsidRPr="00594C49">
              <w:rPr>
                <w:rFonts w:cs="Arial"/>
                <w:szCs w:val="20"/>
                <w:lang w:eastAsia="fr-FR"/>
              </w:rPr>
              <w:t>s</w:t>
            </w:r>
            <w:r w:rsidR="00780DDC" w:rsidRPr="00594C49">
              <w:rPr>
                <w:rFonts w:cs="Arial"/>
                <w:szCs w:val="20"/>
                <w:lang w:eastAsia="fr-FR"/>
              </w:rPr>
              <w:t xml:space="preserve"> d’entretien et de sécurité</w:t>
            </w:r>
          </w:p>
          <w:p w14:paraId="49B5964F" w14:textId="4CF3B85E" w:rsidR="00460060" w:rsidRPr="00594C49" w:rsidRDefault="00460060" w:rsidP="008A0086">
            <w:pPr>
              <w:numPr>
                <w:ilvl w:val="0"/>
                <w:numId w:val="39"/>
              </w:numPr>
              <w:tabs>
                <w:tab w:val="left" w:pos="5954"/>
              </w:tabs>
              <w:spacing w:after="120"/>
              <w:ind w:right="425"/>
              <w:rPr>
                <w:rFonts w:cs="Arial"/>
                <w:szCs w:val="20"/>
                <w:lang w:eastAsia="fr-FR"/>
              </w:rPr>
            </w:pPr>
            <w:r w:rsidRPr="00594C49">
              <w:rPr>
                <w:rFonts w:cs="Arial"/>
                <w:szCs w:val="20"/>
              </w:rPr>
              <w:t>Attestation de non-commencement ou demande motivée de commencement anticipé des travaux</w:t>
            </w:r>
          </w:p>
          <w:p w14:paraId="220A1EDF" w14:textId="77777777" w:rsidR="0040634F" w:rsidRPr="00594C49" w:rsidRDefault="0040634F" w:rsidP="008A0086">
            <w:pPr>
              <w:numPr>
                <w:ilvl w:val="0"/>
                <w:numId w:val="39"/>
              </w:numPr>
              <w:tabs>
                <w:tab w:val="left" w:pos="5954"/>
              </w:tabs>
              <w:spacing w:after="120"/>
              <w:ind w:right="425"/>
              <w:rPr>
                <w:rFonts w:cs="Arial"/>
                <w:szCs w:val="20"/>
                <w:lang w:eastAsia="fr-FR"/>
              </w:rPr>
            </w:pPr>
            <w:r w:rsidRPr="00594C49">
              <w:rPr>
                <w:rFonts w:cs="Arial"/>
                <w:szCs w:val="20"/>
                <w:lang w:eastAsia="fr-FR"/>
              </w:rPr>
              <w:t>R</w:t>
            </w:r>
            <w:r w:rsidR="009B7912" w:rsidRPr="00594C49">
              <w:rPr>
                <w:rFonts w:cs="Arial"/>
                <w:szCs w:val="20"/>
                <w:lang w:eastAsia="fr-FR"/>
              </w:rPr>
              <w:t>elevé d‘</w:t>
            </w:r>
            <w:r w:rsidRPr="00594C49">
              <w:rPr>
                <w:rFonts w:cs="Arial"/>
                <w:szCs w:val="20"/>
                <w:lang w:eastAsia="fr-FR"/>
              </w:rPr>
              <w:t>I</w:t>
            </w:r>
            <w:r w:rsidR="009B7912" w:rsidRPr="00594C49">
              <w:rPr>
                <w:rFonts w:cs="Arial"/>
                <w:szCs w:val="20"/>
                <w:lang w:eastAsia="fr-FR"/>
              </w:rPr>
              <w:t xml:space="preserve">dentité Bancaire ou Postal ACTIF établi au nom de la structure suivi de l’adresse du siège social </w:t>
            </w:r>
          </w:p>
        </w:tc>
      </w:tr>
      <w:tr w:rsidR="0089197B" w:rsidRPr="00594C49" w14:paraId="665009A7" w14:textId="77777777" w:rsidTr="004369CD">
        <w:trPr>
          <w:trHeight w:val="1598"/>
        </w:trPr>
        <w:tc>
          <w:tcPr>
            <w:tcW w:w="10206" w:type="dxa"/>
          </w:tcPr>
          <w:p w14:paraId="05B1888D" w14:textId="0D93FC26" w:rsidR="0089197B" w:rsidRPr="00594C49" w:rsidRDefault="0089197B" w:rsidP="0089197B">
            <w:pPr>
              <w:tabs>
                <w:tab w:val="left" w:pos="5954"/>
              </w:tabs>
              <w:spacing w:before="120" w:after="120"/>
              <w:ind w:left="-74" w:right="425"/>
              <w:rPr>
                <w:rFonts w:cs="Arial"/>
                <w:b/>
                <w:bCs/>
                <w:sz w:val="24"/>
                <w:szCs w:val="24"/>
                <w:u w:val="single"/>
                <w:lang w:eastAsia="fr-FR"/>
              </w:rPr>
            </w:pPr>
            <w:r w:rsidRPr="00594C49">
              <w:rPr>
                <w:rFonts w:cs="Arial"/>
                <w:b/>
                <w:bCs/>
                <w:sz w:val="24"/>
                <w:szCs w:val="24"/>
                <w:u w:val="single"/>
                <w:lang w:eastAsia="fr-FR"/>
              </w:rPr>
              <w:t>PIECE À FOURNIR P</w:t>
            </w:r>
            <w:r w:rsidR="00572034">
              <w:rPr>
                <w:rFonts w:cs="Arial"/>
                <w:b/>
                <w:bCs/>
                <w:sz w:val="24"/>
                <w:szCs w:val="24"/>
                <w:u w:val="single"/>
                <w:lang w:eastAsia="fr-FR"/>
              </w:rPr>
              <w:t xml:space="preserve">AR </w:t>
            </w:r>
            <w:r w:rsidRPr="00594C49">
              <w:rPr>
                <w:rFonts w:cs="Arial"/>
                <w:b/>
                <w:bCs/>
                <w:sz w:val="24"/>
                <w:szCs w:val="24"/>
                <w:u w:val="single"/>
                <w:lang w:eastAsia="fr-FR"/>
              </w:rPr>
              <w:t>UNE COLLECTIVITE</w:t>
            </w:r>
          </w:p>
          <w:p w14:paraId="06D034D6" w14:textId="77777777" w:rsidR="0089197B" w:rsidRPr="008A0086" w:rsidRDefault="0089197B" w:rsidP="008A0086">
            <w:pPr>
              <w:pStyle w:val="Paragraphedeliste"/>
              <w:numPr>
                <w:ilvl w:val="0"/>
                <w:numId w:val="39"/>
              </w:numPr>
              <w:spacing w:after="120"/>
              <w:ind w:right="34"/>
              <w:jc w:val="both"/>
              <w:rPr>
                <w:rFonts w:cs="Arial"/>
                <w:szCs w:val="20"/>
                <w:lang w:eastAsia="fr-FR"/>
              </w:rPr>
            </w:pPr>
            <w:r w:rsidRPr="008A0086">
              <w:rPr>
                <w:rFonts w:cs="Arial"/>
                <w:b/>
                <w:szCs w:val="20"/>
                <w:u w:val="single"/>
                <w:lang w:eastAsia="fr-FR"/>
              </w:rPr>
              <w:t xml:space="preserve">Délibération </w:t>
            </w:r>
            <w:r w:rsidRPr="008A0086">
              <w:rPr>
                <w:rFonts w:cs="Arial"/>
                <w:szCs w:val="20"/>
                <w:lang w:eastAsia="fr-FR"/>
              </w:rPr>
              <w:t xml:space="preserve">de l’assemblée délibérante intégrant le volet entretien de l’aménagement. </w:t>
            </w:r>
          </w:p>
          <w:p w14:paraId="7C87B545" w14:textId="77777777" w:rsidR="0089197B" w:rsidRPr="00594C49" w:rsidRDefault="0089197B" w:rsidP="00E5083F">
            <w:pPr>
              <w:spacing w:after="120" w:line="276" w:lineRule="auto"/>
              <w:ind w:right="34"/>
              <w:contextualSpacing/>
              <w:jc w:val="both"/>
              <w:rPr>
                <w:rFonts w:cs="Arial"/>
                <w:szCs w:val="20"/>
                <w:lang w:eastAsia="fr-FR"/>
              </w:rPr>
            </w:pPr>
            <w:r w:rsidRPr="00594C49">
              <w:rPr>
                <w:rFonts w:cs="Arial"/>
                <w:szCs w:val="20"/>
                <w:lang w:eastAsia="fr-FR"/>
              </w:rPr>
              <w:t>Elle doit comporter les dispositions suivantes :</w:t>
            </w:r>
          </w:p>
          <w:p w14:paraId="7D420A35" w14:textId="77777777" w:rsidR="0089197B" w:rsidRPr="00594C49" w:rsidRDefault="0089197B" w:rsidP="00E5083F">
            <w:pPr>
              <w:spacing w:after="120" w:line="276" w:lineRule="auto"/>
              <w:ind w:right="34"/>
              <w:contextualSpacing/>
              <w:jc w:val="both"/>
              <w:rPr>
                <w:rFonts w:cs="Arial"/>
                <w:szCs w:val="20"/>
                <w:lang w:eastAsia="fr-FR"/>
              </w:rPr>
            </w:pPr>
            <w:r w:rsidRPr="00594C49">
              <w:rPr>
                <w:rFonts w:cs="Arial"/>
                <w:szCs w:val="20"/>
                <w:lang w:eastAsia="fr-FR"/>
              </w:rPr>
              <w:t>- solliciter la subvention départementale sans indiquer le montant escompté</w:t>
            </w:r>
          </w:p>
          <w:p w14:paraId="698E8D03" w14:textId="77777777" w:rsidR="0089197B" w:rsidRPr="00594C49" w:rsidRDefault="0089197B" w:rsidP="00E5083F">
            <w:pPr>
              <w:spacing w:after="120" w:line="276" w:lineRule="auto"/>
              <w:ind w:right="34"/>
              <w:contextualSpacing/>
              <w:jc w:val="both"/>
              <w:rPr>
                <w:rFonts w:cs="Arial"/>
                <w:szCs w:val="20"/>
                <w:lang w:eastAsia="fr-FR"/>
              </w:rPr>
            </w:pPr>
            <w:r w:rsidRPr="00594C49">
              <w:rPr>
                <w:rFonts w:cs="Arial"/>
                <w:szCs w:val="20"/>
                <w:lang w:eastAsia="fr-FR"/>
              </w:rPr>
              <w:t>- autoriser l’exécutif ou son représentant à signer tous les documents s’y rapportant</w:t>
            </w:r>
          </w:p>
          <w:p w14:paraId="1CC48C60" w14:textId="77777777" w:rsidR="0089197B" w:rsidRPr="00594C49" w:rsidRDefault="0089197B" w:rsidP="00E5083F">
            <w:pPr>
              <w:spacing w:after="120" w:line="276" w:lineRule="auto"/>
              <w:ind w:right="34"/>
              <w:contextualSpacing/>
              <w:jc w:val="both"/>
              <w:rPr>
                <w:rFonts w:cs="Arial"/>
                <w:szCs w:val="20"/>
                <w:lang w:eastAsia="fr-FR"/>
              </w:rPr>
            </w:pPr>
            <w:r w:rsidRPr="00594C49">
              <w:rPr>
                <w:rFonts w:cs="Arial"/>
                <w:szCs w:val="20"/>
                <w:lang w:eastAsia="fr-FR"/>
              </w:rPr>
              <w:t>- s’engager à ne pas commencer les travaux avant la notification de la subvention, préalablement votée par la commission permanente du Conseil départemental</w:t>
            </w:r>
          </w:p>
          <w:p w14:paraId="3B4A0203" w14:textId="209D4090" w:rsidR="0089197B" w:rsidRDefault="0089197B" w:rsidP="00E5083F">
            <w:pPr>
              <w:spacing w:after="120" w:line="276" w:lineRule="auto"/>
              <w:ind w:right="34"/>
              <w:contextualSpacing/>
              <w:jc w:val="both"/>
              <w:rPr>
                <w:rFonts w:cs="Arial"/>
                <w:szCs w:val="20"/>
                <w:lang w:eastAsia="fr-FR"/>
              </w:rPr>
            </w:pPr>
            <w:r w:rsidRPr="00594C49">
              <w:rPr>
                <w:rFonts w:cs="Arial"/>
                <w:szCs w:val="20"/>
                <w:lang w:eastAsia="fr-FR"/>
              </w:rPr>
              <w:t>- s’engager à prendre en charge le fonctionnement et l’entretien de l’équipement</w:t>
            </w:r>
          </w:p>
          <w:p w14:paraId="4BC2914E" w14:textId="6E7A58DE" w:rsidR="00803046" w:rsidRPr="00594C49" w:rsidRDefault="00803046" w:rsidP="00E5083F">
            <w:pPr>
              <w:spacing w:after="120" w:line="276" w:lineRule="auto"/>
              <w:ind w:right="34"/>
              <w:contextualSpacing/>
              <w:jc w:val="both"/>
              <w:rPr>
                <w:rFonts w:cs="Arial"/>
                <w:szCs w:val="20"/>
                <w:lang w:eastAsia="fr-FR"/>
              </w:rPr>
            </w:pPr>
            <w:r w:rsidRPr="00777645">
              <w:rPr>
                <w:rFonts w:cs="Arial"/>
                <w:szCs w:val="20"/>
                <w:lang w:eastAsia="fr-FR"/>
              </w:rPr>
              <w:t>-</w:t>
            </w:r>
            <w:r w:rsidR="0049386F" w:rsidRPr="00777645">
              <w:rPr>
                <w:rFonts w:cs="Arial"/>
                <w:szCs w:val="20"/>
                <w:lang w:eastAsia="fr-FR"/>
              </w:rPr>
              <w:t xml:space="preserve"> </w:t>
            </w:r>
            <w:r w:rsidRPr="00777645">
              <w:rPr>
                <w:rFonts w:cs="Arial"/>
                <w:szCs w:val="20"/>
                <w:lang w:eastAsia="fr-FR"/>
              </w:rPr>
              <w:t>adhérer à la charte départementale des valeurs républicaines et de la laïcité</w:t>
            </w:r>
            <w:r>
              <w:rPr>
                <w:rFonts w:cs="Arial"/>
                <w:szCs w:val="20"/>
                <w:lang w:eastAsia="fr-FR"/>
              </w:rPr>
              <w:t xml:space="preserve"> </w:t>
            </w:r>
          </w:p>
          <w:p w14:paraId="41B8B6F7" w14:textId="213BFD57" w:rsidR="0089197B" w:rsidRPr="00594C49" w:rsidRDefault="0089197B" w:rsidP="00E5083F">
            <w:pPr>
              <w:tabs>
                <w:tab w:val="left" w:pos="5954"/>
              </w:tabs>
              <w:spacing w:before="120" w:after="120" w:line="276" w:lineRule="auto"/>
              <w:ind w:right="425"/>
              <w:rPr>
                <w:rFonts w:cs="Arial"/>
                <w:b/>
                <w:bCs/>
                <w:sz w:val="24"/>
                <w:szCs w:val="24"/>
                <w:u w:val="single"/>
                <w:lang w:eastAsia="fr-FR"/>
              </w:rPr>
            </w:pPr>
            <w:r w:rsidRPr="00594C49">
              <w:rPr>
                <w:rFonts w:cs="Arial"/>
                <w:szCs w:val="20"/>
                <w:lang w:eastAsia="fr-FR"/>
              </w:rPr>
              <w:t>- s’engager à tenir le Département informé de l’avancement des réalisations (dont la pose du panneau de chantier avec logo départemental, le cas échéant)</w:t>
            </w:r>
          </w:p>
        </w:tc>
      </w:tr>
      <w:tr w:rsidR="008C1951" w:rsidRPr="00594C49" w14:paraId="455E4A76" w14:textId="77777777" w:rsidTr="00420EFC">
        <w:trPr>
          <w:trHeight w:val="2724"/>
        </w:trPr>
        <w:tc>
          <w:tcPr>
            <w:tcW w:w="10206" w:type="dxa"/>
          </w:tcPr>
          <w:p w14:paraId="6480E803" w14:textId="1835D241" w:rsidR="008C1951" w:rsidRPr="00594C49" w:rsidRDefault="008C1951" w:rsidP="00EB052B">
            <w:pPr>
              <w:tabs>
                <w:tab w:val="left" w:pos="5954"/>
              </w:tabs>
              <w:spacing w:before="240" w:after="120"/>
              <w:ind w:right="425"/>
              <w:rPr>
                <w:rFonts w:cs="Arial"/>
                <w:b/>
                <w:bCs/>
                <w:sz w:val="24"/>
                <w:szCs w:val="24"/>
                <w:lang w:eastAsia="fr-FR"/>
              </w:rPr>
            </w:pPr>
            <w:r w:rsidRPr="00594C49">
              <w:rPr>
                <w:rFonts w:cs="Arial"/>
                <w:b/>
                <w:bCs/>
                <w:sz w:val="24"/>
                <w:szCs w:val="24"/>
                <w:u w:val="single"/>
                <w:lang w:eastAsia="fr-FR"/>
              </w:rPr>
              <w:t xml:space="preserve">PIECES A FOURNIR </w:t>
            </w:r>
            <w:r w:rsidR="00572034">
              <w:rPr>
                <w:rFonts w:cs="Arial"/>
                <w:b/>
                <w:bCs/>
                <w:sz w:val="24"/>
                <w:szCs w:val="24"/>
                <w:u w:val="single"/>
                <w:lang w:eastAsia="fr-FR"/>
              </w:rPr>
              <w:t>PAR UNE ASSOCIATION</w:t>
            </w:r>
            <w:r w:rsidRPr="00594C49">
              <w:rPr>
                <w:rFonts w:cs="Arial"/>
                <w:b/>
                <w:bCs/>
                <w:sz w:val="24"/>
                <w:szCs w:val="24"/>
                <w:u w:val="single"/>
                <w:lang w:eastAsia="fr-FR"/>
              </w:rPr>
              <w:t xml:space="preserve"> </w:t>
            </w:r>
            <w:r w:rsidRPr="00594C49">
              <w:rPr>
                <w:rFonts w:cs="Arial"/>
                <w:b/>
                <w:bCs/>
                <w:sz w:val="24"/>
                <w:szCs w:val="24"/>
                <w:lang w:eastAsia="fr-FR"/>
              </w:rPr>
              <w:t>:</w:t>
            </w:r>
          </w:p>
          <w:p w14:paraId="4051B992" w14:textId="77777777" w:rsidR="008C1951" w:rsidRPr="008A0086" w:rsidRDefault="008C1951" w:rsidP="008A0086">
            <w:pPr>
              <w:pStyle w:val="Paragraphedeliste"/>
              <w:numPr>
                <w:ilvl w:val="0"/>
                <w:numId w:val="39"/>
              </w:numPr>
              <w:tabs>
                <w:tab w:val="left" w:pos="5954"/>
              </w:tabs>
              <w:spacing w:after="120"/>
              <w:ind w:right="425"/>
              <w:contextualSpacing w:val="0"/>
              <w:rPr>
                <w:rFonts w:cs="Arial"/>
                <w:szCs w:val="20"/>
                <w:lang w:eastAsia="fr-FR"/>
              </w:rPr>
            </w:pPr>
            <w:r w:rsidRPr="008A0086">
              <w:rPr>
                <w:rFonts w:cs="Arial"/>
                <w:szCs w:val="20"/>
                <w:lang w:eastAsia="fr-FR"/>
              </w:rPr>
              <w:t>Le récépissé de déclaration à la Préfecture ou Sous-Préfecture</w:t>
            </w:r>
          </w:p>
          <w:p w14:paraId="1A48E0E5" w14:textId="77777777" w:rsidR="00420EFC" w:rsidRPr="008A0086" w:rsidRDefault="008C1951" w:rsidP="008A0086">
            <w:pPr>
              <w:pStyle w:val="Paragraphedeliste"/>
              <w:numPr>
                <w:ilvl w:val="0"/>
                <w:numId w:val="39"/>
              </w:numPr>
              <w:tabs>
                <w:tab w:val="left" w:pos="5954"/>
              </w:tabs>
              <w:spacing w:after="120"/>
              <w:ind w:right="425"/>
              <w:contextualSpacing w:val="0"/>
              <w:rPr>
                <w:rFonts w:cs="Arial"/>
                <w:b/>
                <w:bCs/>
                <w:szCs w:val="20"/>
                <w:lang w:eastAsia="fr-FR"/>
              </w:rPr>
            </w:pPr>
            <w:r w:rsidRPr="008A0086">
              <w:rPr>
                <w:rFonts w:cs="Arial"/>
                <w:szCs w:val="20"/>
                <w:lang w:eastAsia="fr-FR"/>
              </w:rPr>
              <w:t>La copie de l’extrait de publication au Journal Officiel</w:t>
            </w:r>
          </w:p>
          <w:p w14:paraId="78E87646" w14:textId="77777777" w:rsidR="003237B8" w:rsidRPr="008A0086" w:rsidRDefault="008C1951" w:rsidP="008A0086">
            <w:pPr>
              <w:pStyle w:val="Paragraphedeliste"/>
              <w:numPr>
                <w:ilvl w:val="0"/>
                <w:numId w:val="39"/>
              </w:numPr>
              <w:tabs>
                <w:tab w:val="left" w:pos="5954"/>
              </w:tabs>
              <w:spacing w:after="120"/>
              <w:ind w:right="425"/>
              <w:contextualSpacing w:val="0"/>
              <w:rPr>
                <w:rFonts w:cs="Arial"/>
                <w:b/>
                <w:bCs/>
                <w:szCs w:val="20"/>
                <w:lang w:eastAsia="fr-FR"/>
              </w:rPr>
            </w:pPr>
            <w:r w:rsidRPr="008A0086">
              <w:rPr>
                <w:rFonts w:cs="Arial"/>
                <w:szCs w:val="20"/>
                <w:lang w:eastAsia="fr-FR"/>
              </w:rPr>
              <w:t>Les statuts signés par le Président</w:t>
            </w:r>
            <w:r w:rsidRPr="008A0086">
              <w:rPr>
                <w:rFonts w:cs="Arial"/>
                <w:sz w:val="22"/>
                <w:lang w:eastAsia="fr-FR"/>
              </w:rPr>
              <w:t xml:space="preserve"> </w:t>
            </w:r>
          </w:p>
          <w:p w14:paraId="090E4768" w14:textId="77777777" w:rsidR="003237B8" w:rsidRPr="008A0086" w:rsidRDefault="003237B8" w:rsidP="008A0086">
            <w:pPr>
              <w:pStyle w:val="Paragraphedeliste"/>
              <w:numPr>
                <w:ilvl w:val="0"/>
                <w:numId w:val="39"/>
              </w:numPr>
              <w:tabs>
                <w:tab w:val="left" w:pos="5954"/>
              </w:tabs>
              <w:spacing w:after="120"/>
              <w:ind w:right="425"/>
              <w:contextualSpacing w:val="0"/>
              <w:rPr>
                <w:rFonts w:cs="Arial"/>
                <w:b/>
                <w:bCs/>
                <w:szCs w:val="20"/>
                <w:lang w:eastAsia="fr-FR"/>
              </w:rPr>
            </w:pPr>
            <w:r w:rsidRPr="008A0086">
              <w:rPr>
                <w:rFonts w:cs="Arial"/>
                <w:color w:val="000000" w:themeColor="text1"/>
                <w:lang w:eastAsia="fr-FR"/>
              </w:rPr>
              <w:t>L’avis de situation au répertoire SIREN de l’INSEE :</w:t>
            </w:r>
          </w:p>
          <w:p w14:paraId="03D60A85" w14:textId="77777777" w:rsidR="003237B8" w:rsidRPr="00594C49" w:rsidRDefault="003237B8" w:rsidP="003237B8">
            <w:pPr>
              <w:tabs>
                <w:tab w:val="left" w:pos="5954"/>
              </w:tabs>
              <w:spacing w:after="200"/>
              <w:ind w:right="425"/>
              <w:rPr>
                <w:rFonts w:cs="Arial"/>
                <w:b/>
                <w:bCs/>
                <w:szCs w:val="20"/>
                <w:lang w:eastAsia="fr-FR"/>
              </w:rPr>
            </w:pPr>
            <w:r w:rsidRPr="00594C49">
              <w:rPr>
                <w:rFonts w:cs="Arial"/>
                <w:color w:val="000000" w:themeColor="text1"/>
                <w:szCs w:val="20"/>
                <w:lang w:eastAsia="fr-FR"/>
              </w:rPr>
              <w:t xml:space="preserve">Pour obtenir l’Avis de situation au répertoire SIREN de l’INSEE, se rendre </w:t>
            </w:r>
            <w:r w:rsidRPr="00594C49">
              <w:rPr>
                <w:rFonts w:cs="Arial"/>
                <w:noProof/>
                <w:color w:val="000000" w:themeColor="text1"/>
                <w:szCs w:val="20"/>
                <w:lang w:eastAsia="fr-FR"/>
              </w:rPr>
              <w:t xml:space="preserve">sur :  </w:t>
            </w:r>
            <w:r w:rsidRPr="00594C49">
              <w:rPr>
                <w:rFonts w:cs="Arial"/>
                <w:noProof/>
                <w:color w:val="000000" w:themeColor="text1"/>
                <w:szCs w:val="20"/>
                <w:lang w:eastAsia="fr-FR"/>
              </w:rPr>
              <w:br/>
            </w:r>
            <w:r w:rsidRPr="00594C49">
              <w:rPr>
                <w:rFonts w:cs="Arial"/>
                <w:color w:val="000000" w:themeColor="text1"/>
                <w:szCs w:val="20"/>
                <w:lang w:eastAsia="fr-FR"/>
              </w:rPr>
              <w:t>Adresse : INSEE CENTRE, 131 rue du Faubourg Bannier  45034 Orléans cedex 1</w:t>
            </w:r>
            <w:r w:rsidRPr="00594C49">
              <w:rPr>
                <w:rFonts w:cs="Arial"/>
                <w:color w:val="000000" w:themeColor="text1"/>
                <w:szCs w:val="20"/>
                <w:lang w:eastAsia="fr-FR"/>
              </w:rPr>
              <w:br/>
              <w:t xml:space="preserve">Tél. : 02.38.69.52.52 </w:t>
            </w:r>
            <w:r w:rsidRPr="00594C49">
              <w:rPr>
                <w:rFonts w:cs="Arial"/>
                <w:color w:val="000000" w:themeColor="text1"/>
                <w:szCs w:val="20"/>
                <w:lang w:eastAsia="fr-FR"/>
              </w:rPr>
              <w:br/>
              <w:t xml:space="preserve">Site Internet : </w:t>
            </w:r>
            <w:hyperlink r:id="rId13" w:history="1">
              <w:r w:rsidRPr="00594C49">
                <w:rPr>
                  <w:rFonts w:cs="Arial"/>
                  <w:b/>
                  <w:color w:val="000000" w:themeColor="text1"/>
                  <w:szCs w:val="20"/>
                  <w:u w:val="single"/>
                  <w:lang w:eastAsia="fr-FR"/>
                </w:rPr>
                <w:t>http://www.insee.fr</w:t>
              </w:r>
            </w:hyperlink>
          </w:p>
        </w:tc>
      </w:tr>
      <w:tr w:rsidR="00572034" w:rsidRPr="00594C49" w14:paraId="5F0EECFF" w14:textId="77777777" w:rsidTr="00420EFC">
        <w:trPr>
          <w:trHeight w:val="2724"/>
        </w:trPr>
        <w:tc>
          <w:tcPr>
            <w:tcW w:w="10206" w:type="dxa"/>
          </w:tcPr>
          <w:p w14:paraId="76C68E12" w14:textId="647B0083" w:rsidR="00572034" w:rsidRPr="00594C49" w:rsidRDefault="00572034" w:rsidP="00572034">
            <w:pPr>
              <w:tabs>
                <w:tab w:val="left" w:pos="5954"/>
              </w:tabs>
              <w:spacing w:before="120" w:after="120"/>
              <w:ind w:left="-74" w:right="425"/>
              <w:rPr>
                <w:rFonts w:cs="Arial"/>
                <w:b/>
                <w:bCs/>
                <w:sz w:val="24"/>
                <w:szCs w:val="24"/>
                <w:lang w:eastAsia="fr-FR"/>
              </w:rPr>
            </w:pPr>
            <w:r w:rsidRPr="00594C49">
              <w:rPr>
                <w:rFonts w:cs="Arial"/>
                <w:b/>
                <w:bCs/>
                <w:sz w:val="24"/>
                <w:szCs w:val="24"/>
                <w:u w:val="single"/>
                <w:lang w:eastAsia="fr-FR"/>
              </w:rPr>
              <w:t>PIECES A FOURNIR DANS LE CAS D’UN ACHAT D’OCCASION A UNE STRUCTURE SPECIALISEE (recyclerie, ressourcerie</w:t>
            </w:r>
            <w:r w:rsidR="00EE55FC">
              <w:rPr>
                <w:rFonts w:cs="Arial"/>
                <w:b/>
                <w:bCs/>
                <w:sz w:val="24"/>
                <w:szCs w:val="24"/>
                <w:u w:val="single"/>
                <w:lang w:eastAsia="fr-FR"/>
              </w:rPr>
              <w:t>, etc.</w:t>
            </w:r>
            <w:r w:rsidRPr="00594C49">
              <w:rPr>
                <w:rFonts w:cs="Arial"/>
                <w:b/>
                <w:bCs/>
                <w:sz w:val="24"/>
                <w:szCs w:val="24"/>
                <w:u w:val="single"/>
                <w:lang w:eastAsia="fr-FR"/>
              </w:rPr>
              <w:t>)</w:t>
            </w:r>
            <w:r w:rsidRPr="00594C49">
              <w:rPr>
                <w:rFonts w:cs="Arial"/>
                <w:b/>
                <w:bCs/>
                <w:sz w:val="24"/>
                <w:szCs w:val="24"/>
                <w:lang w:eastAsia="fr-FR"/>
              </w:rPr>
              <w:t> :</w:t>
            </w:r>
          </w:p>
          <w:p w14:paraId="3A453376" w14:textId="77777777" w:rsidR="00572034" w:rsidRPr="008A0086" w:rsidRDefault="00572034" w:rsidP="00572034">
            <w:pPr>
              <w:pStyle w:val="Paragraphedeliste"/>
              <w:numPr>
                <w:ilvl w:val="0"/>
                <w:numId w:val="39"/>
              </w:numPr>
              <w:spacing w:after="120"/>
              <w:ind w:right="34"/>
              <w:contextualSpacing w:val="0"/>
              <w:jc w:val="both"/>
              <w:rPr>
                <w:rFonts w:cs="Arial"/>
                <w:szCs w:val="20"/>
                <w:lang w:eastAsia="fr-FR"/>
              </w:rPr>
            </w:pPr>
            <w:r w:rsidRPr="008A0086">
              <w:rPr>
                <w:rFonts w:cs="Arial"/>
                <w:szCs w:val="20"/>
                <w:lang w:eastAsia="fr-FR"/>
              </w:rPr>
              <w:t>Le dossier dûment complété</w:t>
            </w:r>
          </w:p>
          <w:p w14:paraId="0BD41781" w14:textId="77777777" w:rsidR="00572034" w:rsidRPr="008A0086" w:rsidRDefault="00572034" w:rsidP="00572034">
            <w:pPr>
              <w:pStyle w:val="Paragraphedeliste"/>
              <w:numPr>
                <w:ilvl w:val="0"/>
                <w:numId w:val="39"/>
              </w:numPr>
              <w:spacing w:after="120"/>
              <w:ind w:right="34"/>
              <w:jc w:val="both"/>
              <w:rPr>
                <w:rFonts w:cs="Arial"/>
                <w:szCs w:val="20"/>
                <w:lang w:eastAsia="fr-FR"/>
              </w:rPr>
            </w:pPr>
            <w:r w:rsidRPr="008A0086">
              <w:rPr>
                <w:rFonts w:cs="Arial"/>
                <w:szCs w:val="20"/>
                <w:lang w:eastAsia="fr-FR"/>
              </w:rPr>
              <w:t>Une attestation avec les informations suivantes :</w:t>
            </w:r>
          </w:p>
          <w:p w14:paraId="629656F9" w14:textId="77777777" w:rsidR="00572034" w:rsidRPr="00594C49" w:rsidRDefault="00572034" w:rsidP="00572034">
            <w:pPr>
              <w:pStyle w:val="Paragraphedeliste"/>
              <w:numPr>
                <w:ilvl w:val="0"/>
                <w:numId w:val="32"/>
              </w:numPr>
              <w:ind w:right="34"/>
              <w:jc w:val="both"/>
              <w:rPr>
                <w:rFonts w:cs="Arial"/>
                <w:szCs w:val="20"/>
                <w:lang w:eastAsia="fr-FR"/>
              </w:rPr>
            </w:pPr>
            <w:r w:rsidRPr="00594C49">
              <w:rPr>
                <w:rFonts w:cs="Arial"/>
                <w:szCs w:val="20"/>
                <w:lang w:eastAsia="fr-FR"/>
              </w:rPr>
              <w:t>Type d’achat</w:t>
            </w:r>
          </w:p>
          <w:p w14:paraId="3C93879E" w14:textId="77777777" w:rsidR="00572034" w:rsidRPr="00594C49" w:rsidRDefault="00572034" w:rsidP="00572034">
            <w:pPr>
              <w:pStyle w:val="Paragraphedeliste"/>
              <w:numPr>
                <w:ilvl w:val="0"/>
                <w:numId w:val="32"/>
              </w:numPr>
              <w:ind w:right="34"/>
              <w:jc w:val="both"/>
              <w:rPr>
                <w:rFonts w:cs="Arial"/>
                <w:szCs w:val="20"/>
                <w:lang w:eastAsia="fr-FR"/>
              </w:rPr>
            </w:pPr>
            <w:r w:rsidRPr="00594C49">
              <w:rPr>
                <w:rFonts w:cs="Arial"/>
                <w:szCs w:val="20"/>
                <w:lang w:eastAsia="fr-FR"/>
              </w:rPr>
              <w:t>Montant estimé</w:t>
            </w:r>
          </w:p>
          <w:p w14:paraId="02C6873A" w14:textId="77777777" w:rsidR="00572034" w:rsidRPr="00594C49" w:rsidRDefault="00572034" w:rsidP="00572034">
            <w:pPr>
              <w:pStyle w:val="Paragraphedeliste"/>
              <w:numPr>
                <w:ilvl w:val="0"/>
                <w:numId w:val="32"/>
              </w:numPr>
              <w:spacing w:after="120"/>
              <w:ind w:left="1032" w:right="34" w:hanging="357"/>
              <w:jc w:val="both"/>
              <w:rPr>
                <w:rFonts w:cs="Arial"/>
                <w:szCs w:val="20"/>
                <w:lang w:eastAsia="fr-FR"/>
              </w:rPr>
            </w:pPr>
            <w:r w:rsidRPr="00594C49">
              <w:rPr>
                <w:rFonts w:cs="Arial"/>
                <w:szCs w:val="20"/>
                <w:lang w:eastAsia="fr-FR"/>
              </w:rPr>
              <w:t>Ressourcerie ou recyclerie ou autre structure envisagée</w:t>
            </w:r>
          </w:p>
          <w:p w14:paraId="153E72D9" w14:textId="77777777" w:rsidR="00572034" w:rsidRPr="00594C49" w:rsidRDefault="00572034" w:rsidP="00572034">
            <w:pPr>
              <w:spacing w:after="120"/>
              <w:ind w:right="34"/>
              <w:jc w:val="both"/>
              <w:rPr>
                <w:rFonts w:cs="Arial"/>
                <w:szCs w:val="20"/>
                <w:lang w:eastAsia="fr-FR"/>
              </w:rPr>
            </w:pPr>
            <w:r w:rsidRPr="00594C49">
              <w:rPr>
                <w:rFonts w:cs="Arial"/>
                <w:szCs w:val="20"/>
                <w:lang w:eastAsia="fr-FR"/>
              </w:rPr>
              <w:t xml:space="preserve">Le paiement s’effectuera sur facture selon les modalités d’attribution. </w:t>
            </w:r>
          </w:p>
          <w:p w14:paraId="572C7199" w14:textId="17C899D9" w:rsidR="00572034" w:rsidRPr="00594C49" w:rsidRDefault="00572034" w:rsidP="00572034">
            <w:pPr>
              <w:tabs>
                <w:tab w:val="left" w:pos="5954"/>
              </w:tabs>
              <w:spacing w:before="240" w:after="120"/>
              <w:ind w:right="425"/>
              <w:rPr>
                <w:rFonts w:cs="Arial"/>
                <w:b/>
                <w:bCs/>
                <w:sz w:val="24"/>
                <w:szCs w:val="24"/>
                <w:u w:val="single"/>
                <w:lang w:eastAsia="fr-FR"/>
              </w:rPr>
            </w:pPr>
            <w:r w:rsidRPr="008A0086">
              <w:rPr>
                <w:rFonts w:cs="Arial"/>
                <w:szCs w:val="20"/>
                <w:lang w:eastAsia="fr-FR"/>
              </w:rPr>
              <w:t>Relevé d‘Identité Bancaire ou Postal ACTIF établi au nom de la structure suivi de l’adresse du siège social</w:t>
            </w:r>
          </w:p>
        </w:tc>
      </w:tr>
    </w:tbl>
    <w:p w14:paraId="46D47688" w14:textId="77777777" w:rsidR="004369CD" w:rsidRPr="00594C49" w:rsidRDefault="004369CD">
      <w:pPr>
        <w:rPr>
          <w:rFonts w:cs="Arial"/>
          <w:szCs w:val="20"/>
        </w:rPr>
      </w:pPr>
      <w:r w:rsidRPr="00594C49">
        <w:rPr>
          <w:rFonts w:cs="Arial"/>
          <w:szCs w:val="20"/>
        </w:rPr>
        <w:br w:type="page"/>
      </w:r>
    </w:p>
    <w:tbl>
      <w:tblPr>
        <w:tblStyle w:val="Grilledutableau"/>
        <w:tblW w:w="10206" w:type="dxa"/>
        <w:tblInd w:w="-459" w:type="dxa"/>
        <w:tblLook w:val="04A0" w:firstRow="1" w:lastRow="0" w:firstColumn="1" w:lastColumn="0" w:noHBand="0" w:noVBand="1"/>
      </w:tblPr>
      <w:tblGrid>
        <w:gridCol w:w="10206"/>
      </w:tblGrid>
      <w:tr w:rsidR="00203AFF" w:rsidRPr="00594C49" w14:paraId="19F10E9D" w14:textId="77777777" w:rsidTr="00E5083F">
        <w:trPr>
          <w:trHeight w:val="550"/>
        </w:trPr>
        <w:tc>
          <w:tcPr>
            <w:tcW w:w="10206" w:type="dxa"/>
            <w:shd w:val="clear" w:color="auto" w:fill="174496"/>
          </w:tcPr>
          <w:p w14:paraId="645B3444" w14:textId="77777777" w:rsidR="00203AFF" w:rsidRPr="00E5083F" w:rsidRDefault="00DF5A7D" w:rsidP="00DF5A7D">
            <w:pPr>
              <w:spacing w:before="60" w:after="60"/>
              <w:jc w:val="center"/>
              <w:rPr>
                <w:rFonts w:cs="Arial"/>
                <w:color w:val="FFFFFF" w:themeColor="background1"/>
                <w:szCs w:val="20"/>
              </w:rPr>
            </w:pPr>
            <w:r w:rsidRPr="00E5083F">
              <w:rPr>
                <w:rFonts w:cs="Arial"/>
                <w:b/>
                <w:bCs/>
                <w:color w:val="FFFFFF" w:themeColor="background1"/>
                <w:sz w:val="24"/>
                <w:szCs w:val="24"/>
                <w:lang w:eastAsia="fr-FR"/>
              </w:rPr>
              <w:lastRenderedPageBreak/>
              <w:t>ATTESTATION SUR L’HONNEUR</w:t>
            </w:r>
            <w:r w:rsidR="00D51D4B" w:rsidRPr="00E5083F">
              <w:rPr>
                <w:rFonts w:cs="Arial"/>
                <w:b/>
                <w:bCs/>
                <w:color w:val="FFFFFF" w:themeColor="background1"/>
                <w:sz w:val="24"/>
                <w:szCs w:val="24"/>
                <w:lang w:eastAsia="fr-FR"/>
              </w:rPr>
              <w:t xml:space="preserve"> (</w:t>
            </w:r>
            <w:r w:rsidR="006D1E08" w:rsidRPr="00E5083F">
              <w:rPr>
                <w:rFonts w:cs="Arial"/>
                <w:b/>
                <w:bCs/>
                <w:color w:val="FFFFFF" w:themeColor="background1"/>
                <w:sz w:val="24"/>
                <w:szCs w:val="24"/>
                <w:lang w:eastAsia="fr-FR"/>
              </w:rPr>
              <w:t xml:space="preserve">pour une </w:t>
            </w:r>
            <w:r w:rsidR="00D51D4B" w:rsidRPr="00E5083F">
              <w:rPr>
                <w:rFonts w:cs="Arial"/>
                <w:b/>
                <w:bCs/>
                <w:color w:val="FFFFFF" w:themeColor="background1"/>
                <w:sz w:val="24"/>
                <w:szCs w:val="24"/>
                <w:lang w:eastAsia="fr-FR"/>
              </w:rPr>
              <w:t>association)</w:t>
            </w:r>
          </w:p>
        </w:tc>
      </w:tr>
      <w:tr w:rsidR="00203AFF" w:rsidRPr="00594C49" w14:paraId="65BAE32E" w14:textId="77777777" w:rsidTr="00C834D5">
        <w:tc>
          <w:tcPr>
            <w:tcW w:w="10206" w:type="dxa"/>
          </w:tcPr>
          <w:p w14:paraId="4FCA64D1" w14:textId="77777777" w:rsidR="00BC1E5F" w:rsidRPr="00594C49" w:rsidRDefault="00BC1E5F" w:rsidP="00BC1E5F">
            <w:pPr>
              <w:tabs>
                <w:tab w:val="left" w:pos="1134"/>
                <w:tab w:val="left" w:pos="5954"/>
                <w:tab w:val="left" w:pos="9072"/>
                <w:tab w:val="left" w:pos="9639"/>
              </w:tabs>
              <w:spacing w:line="80" w:lineRule="atLeast"/>
              <w:ind w:right="425"/>
              <w:jc w:val="both"/>
              <w:rPr>
                <w:rFonts w:cs="Arial"/>
                <w:sz w:val="12"/>
                <w:szCs w:val="12"/>
                <w:lang w:eastAsia="fr-FR"/>
              </w:rPr>
            </w:pPr>
          </w:p>
          <w:p w14:paraId="228A8037" w14:textId="77777777" w:rsidR="00203AFF" w:rsidRPr="00594C49" w:rsidRDefault="00203AFF" w:rsidP="00BC1E5F">
            <w:pPr>
              <w:tabs>
                <w:tab w:val="left" w:pos="1134"/>
                <w:tab w:val="left" w:pos="5954"/>
                <w:tab w:val="left" w:pos="9072"/>
                <w:tab w:val="left" w:pos="9639"/>
              </w:tabs>
              <w:spacing w:line="80" w:lineRule="atLeast"/>
              <w:ind w:right="425"/>
              <w:jc w:val="both"/>
              <w:rPr>
                <w:rFonts w:cs="Arial"/>
                <w:szCs w:val="20"/>
                <w:lang w:eastAsia="fr-FR"/>
              </w:rPr>
            </w:pPr>
            <w:r w:rsidRPr="00594C49">
              <w:rPr>
                <w:rFonts w:cs="Arial"/>
                <w:szCs w:val="20"/>
                <w:lang w:eastAsia="fr-FR"/>
              </w:rPr>
              <w:t>Je, soussigné(</w:t>
            </w:r>
            <w:proofErr w:type="gramStart"/>
            <w:r w:rsidRPr="00594C49">
              <w:rPr>
                <w:rFonts w:cs="Arial"/>
                <w:szCs w:val="20"/>
                <w:lang w:eastAsia="fr-FR"/>
              </w:rPr>
              <w:t xml:space="preserve">e) </w:t>
            </w:r>
            <w:r w:rsidRPr="00594C49">
              <w:rPr>
                <w:rFonts w:cs="Arial"/>
                <w:szCs w:val="20"/>
                <w:u w:val="single"/>
                <w:lang w:eastAsia="fr-FR"/>
              </w:rPr>
              <w:t xml:space="preserve">  </w:t>
            </w:r>
            <w:proofErr w:type="gramEnd"/>
            <w:r w:rsidRPr="00594C49">
              <w:rPr>
                <w:rFonts w:cs="Arial"/>
                <w:szCs w:val="20"/>
                <w:u w:val="single"/>
                <w:lang w:eastAsia="fr-FR"/>
              </w:rPr>
              <w:t xml:space="preserve">                                                           </w:t>
            </w:r>
            <w:r w:rsidRPr="00594C49">
              <w:rPr>
                <w:rFonts w:cs="Arial"/>
                <w:szCs w:val="20"/>
                <w:lang w:eastAsia="fr-FR"/>
              </w:rPr>
              <w:t xml:space="preserve"> , représentant légal de l</w:t>
            </w:r>
            <w:r w:rsidR="00423106" w:rsidRPr="00594C49">
              <w:rPr>
                <w:rFonts w:cs="Arial"/>
                <w:szCs w:val="20"/>
                <w:lang w:eastAsia="fr-FR"/>
              </w:rPr>
              <w:t>a structure</w:t>
            </w:r>
            <w:r w:rsidRPr="00594C49">
              <w:rPr>
                <w:rFonts w:cs="Arial"/>
                <w:szCs w:val="20"/>
                <w:lang w:eastAsia="fr-FR"/>
              </w:rPr>
              <w:t>, certifie :</w:t>
            </w:r>
          </w:p>
          <w:p w14:paraId="3665931A" w14:textId="77777777" w:rsidR="00203AFF" w:rsidRPr="00594C49" w:rsidRDefault="00203AFF" w:rsidP="00203AFF">
            <w:pPr>
              <w:tabs>
                <w:tab w:val="left" w:pos="1134"/>
                <w:tab w:val="left" w:pos="5954"/>
                <w:tab w:val="left" w:pos="9072"/>
                <w:tab w:val="left" w:pos="9639"/>
              </w:tabs>
              <w:spacing w:line="120" w:lineRule="atLeast"/>
              <w:ind w:right="425"/>
              <w:jc w:val="both"/>
              <w:rPr>
                <w:rFonts w:cs="Arial"/>
                <w:szCs w:val="20"/>
                <w:lang w:eastAsia="fr-FR"/>
              </w:rPr>
            </w:pPr>
          </w:p>
          <w:p w14:paraId="71C90D1B" w14:textId="77777777" w:rsidR="00203AFF" w:rsidRPr="00594C49" w:rsidRDefault="00203AFF" w:rsidP="00203AFF">
            <w:pPr>
              <w:tabs>
                <w:tab w:val="left" w:pos="1134"/>
                <w:tab w:val="left" w:pos="5954"/>
                <w:tab w:val="left" w:pos="9072"/>
                <w:tab w:val="left" w:pos="9639"/>
              </w:tabs>
              <w:spacing w:line="120" w:lineRule="atLeast"/>
              <w:ind w:right="425"/>
              <w:jc w:val="both"/>
              <w:rPr>
                <w:rFonts w:cs="Arial"/>
                <w:szCs w:val="20"/>
                <w:lang w:eastAsia="fr-FR"/>
              </w:rPr>
            </w:pPr>
            <w:r w:rsidRPr="00594C49">
              <w:rPr>
                <w:rFonts w:cs="Arial"/>
                <w:b/>
                <w:szCs w:val="20"/>
                <w:lang w:eastAsia="fr-FR"/>
              </w:rPr>
              <w:sym w:font="Wingdings" w:char="F072"/>
            </w:r>
            <w:r w:rsidRPr="00594C49">
              <w:rPr>
                <w:rFonts w:cs="Arial"/>
                <w:szCs w:val="20"/>
                <w:lang w:eastAsia="fr-FR"/>
              </w:rPr>
              <w:t xml:space="preserve"> Que l</w:t>
            </w:r>
            <w:r w:rsidR="00423106" w:rsidRPr="00594C49">
              <w:rPr>
                <w:rFonts w:cs="Arial"/>
                <w:szCs w:val="20"/>
                <w:lang w:eastAsia="fr-FR"/>
              </w:rPr>
              <w:t xml:space="preserve">a structure </w:t>
            </w:r>
            <w:r w:rsidRPr="00594C49">
              <w:rPr>
                <w:rFonts w:cs="Arial"/>
                <w:szCs w:val="20"/>
                <w:lang w:eastAsia="fr-FR"/>
              </w:rPr>
              <w:t>est régulièrement déclarée à la Préfecture et qu’elle est en règle au regard de l’ensemble des déclarations sociales et fiscales ainsi que des cotisations et paiements correspondants,</w:t>
            </w:r>
          </w:p>
          <w:p w14:paraId="4908BBA5" w14:textId="77777777" w:rsidR="00203AFF" w:rsidRPr="00594C49" w:rsidRDefault="00203AFF" w:rsidP="00203AFF">
            <w:pPr>
              <w:tabs>
                <w:tab w:val="left" w:pos="1134"/>
                <w:tab w:val="left" w:pos="5954"/>
                <w:tab w:val="left" w:pos="9072"/>
                <w:tab w:val="left" w:pos="9639"/>
              </w:tabs>
              <w:spacing w:line="120" w:lineRule="atLeast"/>
              <w:ind w:right="425"/>
              <w:jc w:val="both"/>
              <w:rPr>
                <w:rFonts w:cs="Arial"/>
                <w:szCs w:val="20"/>
                <w:lang w:eastAsia="fr-FR"/>
              </w:rPr>
            </w:pPr>
          </w:p>
          <w:p w14:paraId="6F138613" w14:textId="77777777" w:rsidR="00203AFF" w:rsidRPr="00594C49" w:rsidRDefault="00203AFF" w:rsidP="00203AFF">
            <w:pPr>
              <w:tabs>
                <w:tab w:val="left" w:pos="1134"/>
                <w:tab w:val="left" w:pos="5954"/>
                <w:tab w:val="left" w:pos="9072"/>
                <w:tab w:val="left" w:pos="9639"/>
              </w:tabs>
              <w:spacing w:line="120" w:lineRule="atLeast"/>
              <w:ind w:right="425"/>
              <w:jc w:val="both"/>
              <w:rPr>
                <w:rFonts w:cs="Arial"/>
                <w:szCs w:val="20"/>
                <w:lang w:eastAsia="fr-FR"/>
              </w:rPr>
            </w:pPr>
            <w:r w:rsidRPr="00594C49">
              <w:rPr>
                <w:rFonts w:cs="Arial"/>
                <w:b/>
                <w:szCs w:val="20"/>
                <w:lang w:eastAsia="fr-FR"/>
              </w:rPr>
              <w:sym w:font="Wingdings" w:char="F072"/>
            </w:r>
            <w:r w:rsidRPr="00594C49">
              <w:rPr>
                <w:rFonts w:cs="Arial"/>
                <w:szCs w:val="20"/>
                <w:lang w:eastAsia="fr-FR"/>
              </w:rPr>
              <w:t xml:space="preserve"> Exactes et sincères les informations du présent dossier, notamment la mention de l’ensemble des demandes de subvention déposé auprès d’autres financeurs publics ainsi que l’approbation du budget par les instances statutaires.</w:t>
            </w:r>
          </w:p>
          <w:p w14:paraId="5B0B7EA3" w14:textId="77777777" w:rsidR="00203AFF" w:rsidRPr="00594C49" w:rsidRDefault="00203AFF" w:rsidP="00203AFF">
            <w:pPr>
              <w:tabs>
                <w:tab w:val="left" w:pos="1134"/>
                <w:tab w:val="left" w:pos="5954"/>
                <w:tab w:val="left" w:pos="9072"/>
                <w:tab w:val="left" w:pos="9639"/>
              </w:tabs>
              <w:spacing w:line="120" w:lineRule="atLeast"/>
              <w:ind w:right="425"/>
              <w:jc w:val="both"/>
              <w:rPr>
                <w:rFonts w:cs="Arial"/>
                <w:szCs w:val="20"/>
                <w:lang w:eastAsia="fr-FR"/>
              </w:rPr>
            </w:pPr>
          </w:p>
          <w:p w14:paraId="6306173E" w14:textId="77777777" w:rsidR="00203AFF" w:rsidRPr="00594C49" w:rsidRDefault="00203AFF" w:rsidP="00203AFF">
            <w:pPr>
              <w:tabs>
                <w:tab w:val="left" w:pos="1134"/>
                <w:tab w:val="left" w:pos="5954"/>
                <w:tab w:val="left" w:pos="9072"/>
                <w:tab w:val="left" w:pos="9639"/>
              </w:tabs>
              <w:spacing w:line="120" w:lineRule="atLeast"/>
              <w:ind w:right="425"/>
              <w:jc w:val="both"/>
              <w:rPr>
                <w:rFonts w:cs="Arial"/>
                <w:szCs w:val="20"/>
                <w:lang w:eastAsia="fr-FR"/>
              </w:rPr>
            </w:pPr>
            <w:r w:rsidRPr="00594C49">
              <w:rPr>
                <w:rFonts w:cs="Arial"/>
                <w:b/>
                <w:szCs w:val="20"/>
                <w:lang w:eastAsia="fr-FR"/>
              </w:rPr>
              <w:sym w:font="Wingdings" w:char="F072"/>
            </w:r>
            <w:r w:rsidRPr="00594C49">
              <w:rPr>
                <w:rFonts w:cs="Arial"/>
                <w:szCs w:val="20"/>
                <w:lang w:eastAsia="fr-FR"/>
              </w:rPr>
              <w:t xml:space="preserve"> J’ai pris connaissance de l’article L 1611.4 du Code Général des Collectivités Territoriales qui donne au Conseil départemental un pouvoir de contrôle sur l’association et du texte de la Loi du 6 février 1992 qui fixe les conditions d’une publication des comptes en annexe du compte administratif du Conseil départemental.</w:t>
            </w:r>
          </w:p>
          <w:p w14:paraId="7BB6922B" w14:textId="77777777" w:rsidR="00203AFF" w:rsidRPr="00594C49" w:rsidRDefault="00203AFF" w:rsidP="00203AFF">
            <w:pPr>
              <w:tabs>
                <w:tab w:val="left" w:pos="1134"/>
                <w:tab w:val="left" w:pos="5954"/>
                <w:tab w:val="left" w:pos="9072"/>
                <w:tab w:val="left" w:pos="9639"/>
              </w:tabs>
              <w:spacing w:line="120" w:lineRule="atLeast"/>
              <w:ind w:right="425"/>
              <w:rPr>
                <w:rFonts w:cs="Arial"/>
                <w:szCs w:val="20"/>
                <w:lang w:eastAsia="fr-FR"/>
              </w:rPr>
            </w:pPr>
          </w:p>
          <w:p w14:paraId="26126400" w14:textId="77777777" w:rsidR="00203AFF" w:rsidRPr="00594C49" w:rsidRDefault="00203AFF" w:rsidP="00203AFF">
            <w:pPr>
              <w:tabs>
                <w:tab w:val="left" w:pos="1134"/>
                <w:tab w:val="left" w:pos="5954"/>
                <w:tab w:val="left" w:pos="9072"/>
                <w:tab w:val="left" w:pos="9639"/>
              </w:tabs>
              <w:spacing w:line="120" w:lineRule="atLeast"/>
              <w:ind w:right="425"/>
              <w:outlineLvl w:val="0"/>
              <w:rPr>
                <w:rFonts w:cs="Arial"/>
                <w:szCs w:val="20"/>
                <w:lang w:eastAsia="fr-FR"/>
              </w:rPr>
            </w:pPr>
            <w:r w:rsidRPr="00594C49">
              <w:rPr>
                <w:rFonts w:cs="Arial"/>
                <w:szCs w:val="20"/>
                <w:lang w:eastAsia="fr-FR"/>
              </w:rPr>
              <w:t xml:space="preserve">Fait, à </w:t>
            </w:r>
            <w:r w:rsidRPr="00594C49">
              <w:rPr>
                <w:rFonts w:cs="Arial"/>
                <w:szCs w:val="20"/>
                <w:u w:val="single"/>
                <w:lang w:eastAsia="fr-FR"/>
              </w:rPr>
              <w:tab/>
              <w:t xml:space="preserve">                           </w:t>
            </w:r>
            <w:r w:rsidRPr="00594C49">
              <w:rPr>
                <w:rFonts w:cs="Arial"/>
                <w:szCs w:val="20"/>
                <w:lang w:eastAsia="fr-FR"/>
              </w:rPr>
              <w:t xml:space="preserve"> le </w:t>
            </w:r>
            <w:r w:rsidRPr="00594C49">
              <w:rPr>
                <w:rFonts w:cs="Arial"/>
                <w:szCs w:val="20"/>
                <w:u w:val="single"/>
                <w:lang w:eastAsia="fr-FR"/>
              </w:rPr>
              <w:t xml:space="preserve">    </w:t>
            </w:r>
            <w:r w:rsidRPr="00594C49">
              <w:rPr>
                <w:rFonts w:cs="Arial"/>
                <w:szCs w:val="20"/>
                <w:lang w:eastAsia="fr-FR"/>
              </w:rPr>
              <w:t>/</w:t>
            </w:r>
            <w:r w:rsidRPr="00594C49">
              <w:rPr>
                <w:rFonts w:cs="Arial"/>
                <w:szCs w:val="20"/>
                <w:u w:val="single"/>
                <w:lang w:eastAsia="fr-FR"/>
              </w:rPr>
              <w:t xml:space="preserve">    </w:t>
            </w:r>
            <w:r w:rsidRPr="00594C49">
              <w:rPr>
                <w:rFonts w:cs="Arial"/>
                <w:szCs w:val="20"/>
                <w:lang w:eastAsia="fr-FR"/>
              </w:rPr>
              <w:t>/</w:t>
            </w:r>
            <w:r w:rsidRPr="00594C49">
              <w:rPr>
                <w:rFonts w:cs="Arial"/>
                <w:szCs w:val="20"/>
                <w:u w:val="single"/>
                <w:lang w:eastAsia="fr-FR"/>
              </w:rPr>
              <w:t xml:space="preserve">       </w:t>
            </w:r>
            <w:proofErr w:type="gramStart"/>
            <w:r w:rsidRPr="00594C49">
              <w:rPr>
                <w:rFonts w:cs="Arial"/>
                <w:szCs w:val="20"/>
                <w:u w:val="single"/>
                <w:lang w:eastAsia="fr-FR"/>
              </w:rPr>
              <w:t xml:space="preserve">  </w:t>
            </w:r>
            <w:r w:rsidRPr="00594C49">
              <w:rPr>
                <w:rFonts w:cs="Arial"/>
                <w:szCs w:val="20"/>
                <w:lang w:eastAsia="fr-FR"/>
              </w:rPr>
              <w:t>.</w:t>
            </w:r>
            <w:proofErr w:type="gramEnd"/>
          </w:p>
          <w:p w14:paraId="2A930887" w14:textId="77777777" w:rsidR="00203AFF" w:rsidRPr="00594C49" w:rsidRDefault="00203AFF" w:rsidP="00BB2A2A">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594C49">
              <w:rPr>
                <w:rFonts w:cs="Arial"/>
                <w:b/>
                <w:color w:val="FF0000"/>
                <w:szCs w:val="20"/>
                <w:u w:val="single"/>
                <w:lang w:eastAsia="fr-FR"/>
              </w:rPr>
              <w:t>Signature</w:t>
            </w:r>
            <w:r w:rsidRPr="00594C49">
              <w:rPr>
                <w:rFonts w:cs="Arial"/>
                <w:b/>
                <w:color w:val="FF0000"/>
                <w:szCs w:val="20"/>
                <w:lang w:eastAsia="fr-FR"/>
              </w:rPr>
              <w:t> :</w:t>
            </w:r>
            <w:r w:rsidRPr="00594C49">
              <w:rPr>
                <w:rFonts w:cs="Arial"/>
                <w:b/>
                <w:color w:val="FF0000"/>
                <w:szCs w:val="20"/>
                <w:lang w:eastAsia="fr-FR"/>
              </w:rPr>
              <w:br/>
            </w:r>
          </w:p>
        </w:tc>
      </w:tr>
    </w:tbl>
    <w:p w14:paraId="4DAA4822" w14:textId="6776E4E3" w:rsidR="00AD4F36" w:rsidRPr="00594C49" w:rsidRDefault="00AD4F36" w:rsidP="00AD4F36">
      <w:pPr>
        <w:spacing w:after="0"/>
        <w:rPr>
          <w:rFonts w:cs="Arial"/>
          <w:szCs w:val="20"/>
        </w:rPr>
      </w:pPr>
    </w:p>
    <w:tbl>
      <w:tblPr>
        <w:tblStyle w:val="Grilledutableau"/>
        <w:tblW w:w="10206" w:type="dxa"/>
        <w:tblInd w:w="-459" w:type="dxa"/>
        <w:tblLook w:val="04A0" w:firstRow="1" w:lastRow="0" w:firstColumn="1" w:lastColumn="0" w:noHBand="0" w:noVBand="1"/>
      </w:tblPr>
      <w:tblGrid>
        <w:gridCol w:w="10206"/>
      </w:tblGrid>
      <w:tr w:rsidR="00C834D5" w:rsidRPr="00594C49" w14:paraId="748630EE" w14:textId="77777777" w:rsidTr="00E5083F">
        <w:trPr>
          <w:trHeight w:val="550"/>
        </w:trPr>
        <w:tc>
          <w:tcPr>
            <w:tcW w:w="10206" w:type="dxa"/>
            <w:shd w:val="clear" w:color="auto" w:fill="174496"/>
          </w:tcPr>
          <w:p w14:paraId="16667AEA" w14:textId="0685CA88" w:rsidR="00C834D5" w:rsidRPr="00594C49" w:rsidRDefault="00C834D5" w:rsidP="00BE223A">
            <w:pPr>
              <w:spacing w:before="60" w:after="60"/>
              <w:jc w:val="center"/>
              <w:rPr>
                <w:rFonts w:cs="Arial"/>
                <w:szCs w:val="20"/>
              </w:rPr>
            </w:pPr>
            <w:r w:rsidRPr="00E5083F">
              <w:rPr>
                <w:rFonts w:cs="Arial"/>
                <w:b/>
                <w:bCs/>
                <w:color w:val="FFFFFF" w:themeColor="background1"/>
                <w:sz w:val="24"/>
                <w:szCs w:val="24"/>
                <w:lang w:eastAsia="fr-FR"/>
              </w:rPr>
              <w:t>ATTESTATION SUR L’HONNEUR (</w:t>
            </w:r>
            <w:r w:rsidR="00BE223A" w:rsidRPr="00E5083F">
              <w:rPr>
                <w:rFonts w:cs="Arial"/>
                <w:b/>
                <w:bCs/>
                <w:color w:val="FFFFFF" w:themeColor="background1"/>
                <w:sz w:val="24"/>
                <w:szCs w:val="24"/>
                <w:lang w:eastAsia="fr-FR"/>
              </w:rPr>
              <w:t>hors</w:t>
            </w:r>
            <w:r w:rsidRPr="00E5083F">
              <w:rPr>
                <w:rFonts w:cs="Arial"/>
                <w:b/>
                <w:bCs/>
                <w:color w:val="FFFFFF" w:themeColor="background1"/>
                <w:sz w:val="24"/>
                <w:szCs w:val="24"/>
                <w:lang w:eastAsia="fr-FR"/>
              </w:rPr>
              <w:t xml:space="preserve"> association</w:t>
            </w:r>
            <w:r w:rsidR="00BE223A" w:rsidRPr="00E5083F">
              <w:rPr>
                <w:rFonts w:cs="Arial"/>
                <w:b/>
                <w:bCs/>
                <w:color w:val="FFFFFF" w:themeColor="background1"/>
                <w:sz w:val="24"/>
                <w:szCs w:val="24"/>
                <w:lang w:eastAsia="fr-FR"/>
              </w:rPr>
              <w:t xml:space="preserve"> et collectivité</w:t>
            </w:r>
            <w:r w:rsidRPr="00E5083F">
              <w:rPr>
                <w:rFonts w:cs="Arial"/>
                <w:b/>
                <w:bCs/>
                <w:color w:val="FFFFFF" w:themeColor="background1"/>
                <w:sz w:val="24"/>
                <w:szCs w:val="24"/>
                <w:lang w:eastAsia="fr-FR"/>
              </w:rPr>
              <w:t>)</w:t>
            </w:r>
          </w:p>
        </w:tc>
      </w:tr>
      <w:tr w:rsidR="00C834D5" w:rsidRPr="00594C49" w14:paraId="5CFAC5B2" w14:textId="77777777" w:rsidTr="00C834D5">
        <w:tc>
          <w:tcPr>
            <w:tcW w:w="10206" w:type="dxa"/>
          </w:tcPr>
          <w:p w14:paraId="5B101711" w14:textId="77777777" w:rsidR="00C834D5" w:rsidRPr="00594C49" w:rsidRDefault="00C834D5" w:rsidP="00D349C5">
            <w:pPr>
              <w:tabs>
                <w:tab w:val="left" w:pos="1134"/>
                <w:tab w:val="left" w:pos="5954"/>
                <w:tab w:val="left" w:pos="9072"/>
                <w:tab w:val="left" w:pos="9639"/>
              </w:tabs>
              <w:spacing w:line="80" w:lineRule="atLeast"/>
              <w:ind w:right="425"/>
              <w:jc w:val="both"/>
              <w:rPr>
                <w:rFonts w:cs="Arial"/>
                <w:sz w:val="12"/>
                <w:szCs w:val="12"/>
                <w:lang w:eastAsia="fr-FR"/>
              </w:rPr>
            </w:pPr>
          </w:p>
          <w:p w14:paraId="1351C3B7" w14:textId="77777777" w:rsidR="00C834D5" w:rsidRPr="00594C49" w:rsidRDefault="00C834D5" w:rsidP="00D349C5">
            <w:pPr>
              <w:tabs>
                <w:tab w:val="left" w:pos="1134"/>
                <w:tab w:val="left" w:pos="5954"/>
                <w:tab w:val="left" w:pos="9072"/>
                <w:tab w:val="left" w:pos="9639"/>
              </w:tabs>
              <w:spacing w:line="80" w:lineRule="atLeast"/>
              <w:ind w:right="425"/>
              <w:jc w:val="both"/>
              <w:rPr>
                <w:rFonts w:cs="Arial"/>
                <w:szCs w:val="20"/>
                <w:lang w:eastAsia="fr-FR"/>
              </w:rPr>
            </w:pPr>
            <w:r w:rsidRPr="00594C49">
              <w:rPr>
                <w:rFonts w:cs="Arial"/>
                <w:szCs w:val="20"/>
                <w:lang w:eastAsia="fr-FR"/>
              </w:rPr>
              <w:t>Je, soussigné(</w:t>
            </w:r>
            <w:proofErr w:type="gramStart"/>
            <w:r w:rsidRPr="00594C49">
              <w:rPr>
                <w:rFonts w:cs="Arial"/>
                <w:szCs w:val="20"/>
                <w:lang w:eastAsia="fr-FR"/>
              </w:rPr>
              <w:t xml:space="preserve">e) </w:t>
            </w:r>
            <w:r w:rsidRPr="00594C49">
              <w:rPr>
                <w:rFonts w:cs="Arial"/>
                <w:szCs w:val="20"/>
                <w:u w:val="single"/>
                <w:lang w:eastAsia="fr-FR"/>
              </w:rPr>
              <w:t xml:space="preserve">  </w:t>
            </w:r>
            <w:proofErr w:type="gramEnd"/>
            <w:r w:rsidRPr="00594C49">
              <w:rPr>
                <w:rFonts w:cs="Arial"/>
                <w:szCs w:val="20"/>
                <w:u w:val="single"/>
                <w:lang w:eastAsia="fr-FR"/>
              </w:rPr>
              <w:t xml:space="preserve">                                                           </w:t>
            </w:r>
            <w:r w:rsidRPr="00594C49">
              <w:rPr>
                <w:rFonts w:cs="Arial"/>
                <w:szCs w:val="20"/>
                <w:lang w:eastAsia="fr-FR"/>
              </w:rPr>
              <w:t xml:space="preserve"> , représentant légal de la structure, certifie :</w:t>
            </w:r>
          </w:p>
          <w:p w14:paraId="42CE0378" w14:textId="77777777" w:rsidR="00C834D5" w:rsidRPr="00594C49" w:rsidRDefault="00C834D5" w:rsidP="00D349C5">
            <w:pPr>
              <w:tabs>
                <w:tab w:val="left" w:pos="1134"/>
                <w:tab w:val="left" w:pos="5954"/>
                <w:tab w:val="left" w:pos="9072"/>
                <w:tab w:val="left" w:pos="9639"/>
              </w:tabs>
              <w:spacing w:line="120" w:lineRule="atLeast"/>
              <w:ind w:right="425"/>
              <w:jc w:val="both"/>
              <w:rPr>
                <w:rFonts w:cs="Arial"/>
                <w:szCs w:val="20"/>
                <w:lang w:eastAsia="fr-FR"/>
              </w:rPr>
            </w:pPr>
          </w:p>
          <w:p w14:paraId="7467F113" w14:textId="77777777" w:rsidR="00C834D5" w:rsidRPr="00594C49" w:rsidRDefault="00C834D5" w:rsidP="00D349C5">
            <w:pPr>
              <w:tabs>
                <w:tab w:val="left" w:pos="1134"/>
                <w:tab w:val="left" w:pos="5954"/>
                <w:tab w:val="left" w:pos="9072"/>
                <w:tab w:val="left" w:pos="9639"/>
              </w:tabs>
              <w:spacing w:line="120" w:lineRule="atLeast"/>
              <w:ind w:right="425"/>
              <w:jc w:val="both"/>
              <w:rPr>
                <w:rFonts w:cs="Arial"/>
                <w:szCs w:val="20"/>
                <w:lang w:eastAsia="fr-FR"/>
              </w:rPr>
            </w:pPr>
            <w:r w:rsidRPr="00594C49">
              <w:rPr>
                <w:rFonts w:cs="Arial"/>
                <w:b/>
                <w:szCs w:val="20"/>
                <w:lang w:eastAsia="fr-FR"/>
              </w:rPr>
              <w:sym w:font="Wingdings" w:char="F072"/>
            </w:r>
            <w:r w:rsidRPr="00594C49">
              <w:rPr>
                <w:rFonts w:cs="Arial"/>
                <w:szCs w:val="20"/>
                <w:lang w:eastAsia="fr-FR"/>
              </w:rPr>
              <w:t xml:space="preserve"> Que la structure est régulièrement déclarée à la Préfecture et qu’elle est en règle au regard de l’ensemble des déclarations sociales et fiscales ainsi que des cotisations et paiements correspondants,</w:t>
            </w:r>
          </w:p>
          <w:p w14:paraId="529867FA" w14:textId="77777777" w:rsidR="00C834D5" w:rsidRPr="00594C49" w:rsidRDefault="00C834D5" w:rsidP="00D349C5">
            <w:pPr>
              <w:tabs>
                <w:tab w:val="left" w:pos="1134"/>
                <w:tab w:val="left" w:pos="5954"/>
                <w:tab w:val="left" w:pos="9072"/>
                <w:tab w:val="left" w:pos="9639"/>
              </w:tabs>
              <w:spacing w:line="120" w:lineRule="atLeast"/>
              <w:ind w:right="425"/>
              <w:jc w:val="both"/>
              <w:rPr>
                <w:rFonts w:cs="Arial"/>
                <w:szCs w:val="20"/>
                <w:lang w:eastAsia="fr-FR"/>
              </w:rPr>
            </w:pPr>
          </w:p>
          <w:p w14:paraId="3BD9C83F" w14:textId="37473C10" w:rsidR="00C834D5" w:rsidRPr="00594C49" w:rsidRDefault="00C834D5" w:rsidP="00D349C5">
            <w:pPr>
              <w:tabs>
                <w:tab w:val="left" w:pos="1134"/>
                <w:tab w:val="left" w:pos="5954"/>
                <w:tab w:val="left" w:pos="9072"/>
                <w:tab w:val="left" w:pos="9639"/>
              </w:tabs>
              <w:spacing w:line="120" w:lineRule="atLeast"/>
              <w:ind w:right="425"/>
              <w:jc w:val="both"/>
              <w:rPr>
                <w:rFonts w:cs="Arial"/>
                <w:szCs w:val="20"/>
                <w:lang w:eastAsia="fr-FR"/>
              </w:rPr>
            </w:pPr>
            <w:r w:rsidRPr="00594C49">
              <w:rPr>
                <w:rFonts w:cs="Arial"/>
                <w:b/>
                <w:szCs w:val="20"/>
                <w:lang w:eastAsia="fr-FR"/>
              </w:rPr>
              <w:sym w:font="Wingdings" w:char="F072"/>
            </w:r>
            <w:r w:rsidRPr="00594C49">
              <w:rPr>
                <w:rFonts w:cs="Arial"/>
                <w:szCs w:val="20"/>
                <w:lang w:eastAsia="fr-FR"/>
              </w:rPr>
              <w:t xml:space="preserve"> Exactes et sincères les informations du présent dossier, notamment la mention de l’ensemble des demandes de subvention déposé auprès d’autres financeurs publics.</w:t>
            </w:r>
          </w:p>
          <w:p w14:paraId="2CE3FE57" w14:textId="77777777" w:rsidR="00C834D5" w:rsidRPr="00594C49" w:rsidRDefault="00C834D5" w:rsidP="00D349C5">
            <w:pPr>
              <w:tabs>
                <w:tab w:val="left" w:pos="1134"/>
                <w:tab w:val="left" w:pos="5954"/>
                <w:tab w:val="left" w:pos="9072"/>
                <w:tab w:val="left" w:pos="9639"/>
              </w:tabs>
              <w:spacing w:line="120" w:lineRule="atLeast"/>
              <w:ind w:right="425"/>
              <w:jc w:val="both"/>
              <w:rPr>
                <w:rFonts w:cs="Arial"/>
                <w:szCs w:val="20"/>
                <w:lang w:eastAsia="fr-FR"/>
              </w:rPr>
            </w:pPr>
          </w:p>
          <w:p w14:paraId="12C4D8AA" w14:textId="77777777" w:rsidR="00C834D5" w:rsidRPr="00594C49" w:rsidRDefault="00C834D5" w:rsidP="00D349C5">
            <w:pPr>
              <w:tabs>
                <w:tab w:val="left" w:pos="1134"/>
                <w:tab w:val="left" w:pos="5954"/>
                <w:tab w:val="left" w:pos="9072"/>
                <w:tab w:val="left" w:pos="9639"/>
              </w:tabs>
              <w:spacing w:line="120" w:lineRule="atLeast"/>
              <w:ind w:right="425"/>
              <w:outlineLvl w:val="0"/>
              <w:rPr>
                <w:rFonts w:cs="Arial"/>
                <w:szCs w:val="20"/>
                <w:lang w:eastAsia="fr-FR"/>
              </w:rPr>
            </w:pPr>
            <w:r w:rsidRPr="00594C49">
              <w:rPr>
                <w:rFonts w:cs="Arial"/>
                <w:szCs w:val="20"/>
                <w:lang w:eastAsia="fr-FR"/>
              </w:rPr>
              <w:t xml:space="preserve">Fait, à </w:t>
            </w:r>
            <w:r w:rsidRPr="00594C49">
              <w:rPr>
                <w:rFonts w:cs="Arial"/>
                <w:szCs w:val="20"/>
                <w:u w:val="single"/>
                <w:lang w:eastAsia="fr-FR"/>
              </w:rPr>
              <w:tab/>
              <w:t xml:space="preserve">                           </w:t>
            </w:r>
            <w:r w:rsidRPr="00594C49">
              <w:rPr>
                <w:rFonts w:cs="Arial"/>
                <w:szCs w:val="20"/>
                <w:lang w:eastAsia="fr-FR"/>
              </w:rPr>
              <w:t xml:space="preserve"> le </w:t>
            </w:r>
            <w:r w:rsidRPr="00594C49">
              <w:rPr>
                <w:rFonts w:cs="Arial"/>
                <w:szCs w:val="20"/>
                <w:u w:val="single"/>
                <w:lang w:eastAsia="fr-FR"/>
              </w:rPr>
              <w:t xml:space="preserve">    </w:t>
            </w:r>
            <w:r w:rsidRPr="00594C49">
              <w:rPr>
                <w:rFonts w:cs="Arial"/>
                <w:szCs w:val="20"/>
                <w:lang w:eastAsia="fr-FR"/>
              </w:rPr>
              <w:t>/</w:t>
            </w:r>
            <w:r w:rsidRPr="00594C49">
              <w:rPr>
                <w:rFonts w:cs="Arial"/>
                <w:szCs w:val="20"/>
                <w:u w:val="single"/>
                <w:lang w:eastAsia="fr-FR"/>
              </w:rPr>
              <w:t xml:space="preserve">    </w:t>
            </w:r>
            <w:r w:rsidRPr="00594C49">
              <w:rPr>
                <w:rFonts w:cs="Arial"/>
                <w:szCs w:val="20"/>
                <w:lang w:eastAsia="fr-FR"/>
              </w:rPr>
              <w:t>/</w:t>
            </w:r>
            <w:r w:rsidRPr="00594C49">
              <w:rPr>
                <w:rFonts w:cs="Arial"/>
                <w:szCs w:val="20"/>
                <w:u w:val="single"/>
                <w:lang w:eastAsia="fr-FR"/>
              </w:rPr>
              <w:t xml:space="preserve">       </w:t>
            </w:r>
            <w:proofErr w:type="gramStart"/>
            <w:r w:rsidRPr="00594C49">
              <w:rPr>
                <w:rFonts w:cs="Arial"/>
                <w:szCs w:val="20"/>
                <w:u w:val="single"/>
                <w:lang w:eastAsia="fr-FR"/>
              </w:rPr>
              <w:t xml:space="preserve">  </w:t>
            </w:r>
            <w:r w:rsidRPr="00594C49">
              <w:rPr>
                <w:rFonts w:cs="Arial"/>
                <w:szCs w:val="20"/>
                <w:lang w:eastAsia="fr-FR"/>
              </w:rPr>
              <w:t>.</w:t>
            </w:r>
            <w:proofErr w:type="gramEnd"/>
          </w:p>
          <w:p w14:paraId="24B8B4BF" w14:textId="77777777" w:rsidR="00C834D5" w:rsidRPr="00594C49" w:rsidRDefault="00C834D5" w:rsidP="00D349C5">
            <w:pPr>
              <w:tabs>
                <w:tab w:val="left" w:pos="1134"/>
                <w:tab w:val="left" w:pos="5954"/>
                <w:tab w:val="left" w:pos="9072"/>
                <w:tab w:val="left" w:pos="9639"/>
              </w:tabs>
              <w:spacing w:before="240" w:line="120" w:lineRule="atLeast"/>
              <w:ind w:right="425"/>
              <w:jc w:val="center"/>
              <w:outlineLvl w:val="0"/>
              <w:rPr>
                <w:rFonts w:cs="Arial"/>
                <w:b/>
                <w:color w:val="FF0000"/>
                <w:szCs w:val="20"/>
                <w:lang w:eastAsia="fr-FR"/>
              </w:rPr>
            </w:pPr>
            <w:r w:rsidRPr="00594C49">
              <w:rPr>
                <w:rFonts w:cs="Arial"/>
                <w:b/>
                <w:color w:val="FF0000"/>
                <w:szCs w:val="20"/>
                <w:u w:val="single"/>
                <w:lang w:eastAsia="fr-FR"/>
              </w:rPr>
              <w:t>Signature</w:t>
            </w:r>
            <w:r w:rsidRPr="00594C49">
              <w:rPr>
                <w:rFonts w:cs="Arial"/>
                <w:b/>
                <w:color w:val="FF0000"/>
                <w:szCs w:val="20"/>
                <w:lang w:eastAsia="fr-FR"/>
              </w:rPr>
              <w:t> :</w:t>
            </w:r>
            <w:r w:rsidRPr="00594C49">
              <w:rPr>
                <w:rFonts w:cs="Arial"/>
                <w:b/>
                <w:color w:val="FF0000"/>
                <w:szCs w:val="20"/>
                <w:lang w:eastAsia="fr-FR"/>
              </w:rPr>
              <w:br/>
            </w:r>
          </w:p>
        </w:tc>
      </w:tr>
    </w:tbl>
    <w:p w14:paraId="189E13D3" w14:textId="77777777" w:rsidR="004369CD" w:rsidRPr="00594C49" w:rsidRDefault="004369CD" w:rsidP="00AD4F36">
      <w:pPr>
        <w:spacing w:after="0"/>
        <w:rPr>
          <w:rFonts w:cs="Arial"/>
          <w:szCs w:val="20"/>
        </w:rPr>
      </w:pPr>
    </w:p>
    <w:tbl>
      <w:tblPr>
        <w:tblStyle w:val="Grilledutableau2"/>
        <w:tblW w:w="10206" w:type="dxa"/>
        <w:tblInd w:w="-459" w:type="dxa"/>
        <w:tblLook w:val="04A0" w:firstRow="1" w:lastRow="0" w:firstColumn="1" w:lastColumn="0" w:noHBand="0" w:noVBand="1"/>
      </w:tblPr>
      <w:tblGrid>
        <w:gridCol w:w="10206"/>
      </w:tblGrid>
      <w:tr w:rsidR="00DC6AA2" w:rsidRPr="00594C49" w14:paraId="457B21A4" w14:textId="77777777" w:rsidTr="00E5083F">
        <w:tc>
          <w:tcPr>
            <w:tcW w:w="10206" w:type="dxa"/>
            <w:shd w:val="clear" w:color="auto" w:fill="174496"/>
          </w:tcPr>
          <w:p w14:paraId="036B4678" w14:textId="77777777" w:rsidR="00DC6AA2" w:rsidRPr="00594C49" w:rsidRDefault="00DC6AA2" w:rsidP="00E368A8">
            <w:pPr>
              <w:spacing w:before="120" w:after="120"/>
              <w:ind w:right="284"/>
              <w:jc w:val="center"/>
              <w:rPr>
                <w:rFonts w:cs="Arial"/>
                <w:sz w:val="24"/>
                <w:szCs w:val="24"/>
                <w:lang w:eastAsia="fr-FR"/>
              </w:rPr>
            </w:pPr>
            <w:r w:rsidRPr="00E5083F">
              <w:rPr>
                <w:rFonts w:cs="Arial"/>
                <w:b/>
                <w:bCs/>
                <w:color w:val="FFFFFF" w:themeColor="background1"/>
                <w:sz w:val="24"/>
                <w:szCs w:val="24"/>
                <w:lang w:eastAsia="fr-FR"/>
              </w:rPr>
              <w:t>RECAPITULATIF DE LA PROCEDURE A SUIVRE</w:t>
            </w:r>
          </w:p>
        </w:tc>
      </w:tr>
      <w:tr w:rsidR="00DC6AA2" w:rsidRPr="00594C49" w14:paraId="0655759F" w14:textId="77777777" w:rsidTr="008512F9">
        <w:tc>
          <w:tcPr>
            <w:tcW w:w="10206" w:type="dxa"/>
          </w:tcPr>
          <w:p w14:paraId="1929E557" w14:textId="77777777" w:rsidR="00DC6AA2" w:rsidRPr="00594C49" w:rsidRDefault="00DC6AA2" w:rsidP="00E368A8">
            <w:pPr>
              <w:numPr>
                <w:ilvl w:val="0"/>
                <w:numId w:val="8"/>
              </w:numPr>
              <w:spacing w:before="240" w:after="100" w:afterAutospacing="1"/>
              <w:ind w:right="283"/>
              <w:contextualSpacing/>
              <w:jc w:val="both"/>
              <w:rPr>
                <w:rFonts w:cs="Arial"/>
                <w:bCs/>
                <w:szCs w:val="20"/>
                <w:lang w:eastAsia="fr-FR"/>
              </w:rPr>
            </w:pPr>
            <w:r w:rsidRPr="00594C49">
              <w:rPr>
                <w:rFonts w:cs="Arial"/>
                <w:bCs/>
                <w:szCs w:val="20"/>
                <w:lang w:eastAsia="fr-FR"/>
              </w:rPr>
              <w:t>Renseignez votre dossier dans son ensemble (de préférence au format numérique) et réunissez les pièces nécessaires.</w:t>
            </w:r>
          </w:p>
          <w:p w14:paraId="774FF951" w14:textId="77777777" w:rsidR="00DC6AA2" w:rsidRPr="00594C49" w:rsidRDefault="00DC6AA2" w:rsidP="00E368A8">
            <w:pPr>
              <w:spacing w:before="240" w:after="100" w:afterAutospacing="1"/>
              <w:ind w:left="720" w:right="283"/>
              <w:contextualSpacing/>
              <w:jc w:val="both"/>
              <w:rPr>
                <w:rFonts w:cs="Arial"/>
                <w:bCs/>
                <w:szCs w:val="20"/>
                <w:lang w:eastAsia="fr-FR"/>
              </w:rPr>
            </w:pPr>
          </w:p>
          <w:p w14:paraId="521C99E7" w14:textId="77777777" w:rsidR="00890C3A" w:rsidRPr="00594C49" w:rsidRDefault="00DC6AA2" w:rsidP="00890C3A">
            <w:pPr>
              <w:numPr>
                <w:ilvl w:val="0"/>
                <w:numId w:val="8"/>
              </w:numPr>
              <w:spacing w:before="240" w:after="100" w:afterAutospacing="1"/>
              <w:ind w:right="283"/>
              <w:contextualSpacing/>
              <w:jc w:val="both"/>
              <w:rPr>
                <w:rFonts w:cs="Arial"/>
                <w:bCs/>
                <w:szCs w:val="20"/>
                <w:lang w:eastAsia="fr-FR"/>
              </w:rPr>
            </w:pPr>
            <w:r w:rsidRPr="00594C49">
              <w:rPr>
                <w:rFonts w:cs="Arial"/>
                <w:bCs/>
                <w:szCs w:val="20"/>
                <w:lang w:eastAsia="fr-FR"/>
              </w:rPr>
              <w:t xml:space="preserve">Envoyez votre </w:t>
            </w:r>
            <w:r w:rsidR="004369CD" w:rsidRPr="00594C49">
              <w:rPr>
                <w:rFonts w:cs="Arial"/>
                <w:bCs/>
                <w:szCs w:val="20"/>
                <w:lang w:eastAsia="fr-FR"/>
              </w:rPr>
              <w:t xml:space="preserve">dossier de candidature, soit : </w:t>
            </w:r>
          </w:p>
          <w:p w14:paraId="2E4907F7" w14:textId="77777777" w:rsidR="004369CD" w:rsidRPr="00594C49" w:rsidRDefault="004369CD" w:rsidP="004369CD">
            <w:pPr>
              <w:spacing w:before="240" w:after="100" w:afterAutospacing="1"/>
              <w:ind w:right="283"/>
              <w:contextualSpacing/>
              <w:jc w:val="both"/>
              <w:rPr>
                <w:rFonts w:cs="Arial"/>
                <w:bCs/>
                <w:szCs w:val="20"/>
                <w:lang w:eastAsia="fr-FR"/>
              </w:rPr>
            </w:pPr>
          </w:p>
          <w:p w14:paraId="42C3486D" w14:textId="40997F1E" w:rsidR="00675D5A" w:rsidRPr="00594C49" w:rsidRDefault="00DC6AA2" w:rsidP="00675D5A">
            <w:pPr>
              <w:spacing w:before="240" w:after="100" w:afterAutospacing="1"/>
              <w:ind w:left="1416" w:right="283"/>
              <w:jc w:val="both"/>
              <w:rPr>
                <w:rFonts w:cs="Arial"/>
                <w:b/>
                <w:bCs/>
                <w:szCs w:val="20"/>
                <w:lang w:eastAsia="fr-FR"/>
              </w:rPr>
            </w:pPr>
            <w:r w:rsidRPr="00594C49">
              <w:rPr>
                <w:rFonts w:cs="Arial"/>
                <w:bCs/>
                <w:szCs w:val="20"/>
                <w:lang w:eastAsia="fr-FR"/>
              </w:rPr>
              <w:t>►</w:t>
            </w:r>
            <w:r w:rsidRPr="00594C49">
              <w:rPr>
                <w:rFonts w:cs="Arial"/>
                <w:b/>
                <w:bCs/>
                <w:szCs w:val="20"/>
                <w:lang w:eastAsia="fr-FR"/>
              </w:rPr>
              <w:t xml:space="preserve"> </w:t>
            </w:r>
            <w:r w:rsidR="00C834D5" w:rsidRPr="00594C49">
              <w:rPr>
                <w:rFonts w:cs="Arial"/>
                <w:b/>
                <w:bCs/>
                <w:szCs w:val="20"/>
                <w:lang w:eastAsia="fr-FR"/>
              </w:rPr>
              <w:t xml:space="preserve">Soit </w:t>
            </w:r>
            <w:r w:rsidRPr="00594C49">
              <w:rPr>
                <w:rFonts w:cs="Arial"/>
                <w:b/>
                <w:bCs/>
                <w:szCs w:val="20"/>
                <w:lang w:eastAsia="fr-FR"/>
              </w:rPr>
              <w:t xml:space="preserve">par mail </w:t>
            </w:r>
            <w:r w:rsidR="00783C3A" w:rsidRPr="00594C49">
              <w:rPr>
                <w:rFonts w:cs="Arial"/>
                <w:b/>
                <w:bCs/>
                <w:szCs w:val="20"/>
                <w:lang w:eastAsia="fr-FR"/>
              </w:rPr>
              <w:t>à l’</w:t>
            </w:r>
            <w:r w:rsidR="00C834D5" w:rsidRPr="00594C49">
              <w:rPr>
                <w:rFonts w:cs="Arial"/>
                <w:b/>
                <w:bCs/>
                <w:szCs w:val="20"/>
                <w:lang w:eastAsia="fr-FR"/>
              </w:rPr>
              <w:t xml:space="preserve">une des </w:t>
            </w:r>
            <w:r w:rsidR="00783C3A" w:rsidRPr="00594C49">
              <w:rPr>
                <w:rFonts w:cs="Arial"/>
                <w:b/>
                <w:bCs/>
                <w:szCs w:val="20"/>
                <w:lang w:eastAsia="fr-FR"/>
              </w:rPr>
              <w:t>adresse</w:t>
            </w:r>
            <w:r w:rsidR="00C834D5" w:rsidRPr="00594C49">
              <w:rPr>
                <w:rFonts w:cs="Arial"/>
                <w:b/>
                <w:bCs/>
                <w:szCs w:val="20"/>
                <w:lang w:eastAsia="fr-FR"/>
              </w:rPr>
              <w:t>s</w:t>
            </w:r>
            <w:r w:rsidR="00783C3A" w:rsidRPr="00594C49">
              <w:rPr>
                <w:rFonts w:cs="Arial"/>
                <w:b/>
                <w:bCs/>
                <w:szCs w:val="20"/>
                <w:lang w:eastAsia="fr-FR"/>
              </w:rPr>
              <w:t xml:space="preserve"> suivante</w:t>
            </w:r>
            <w:r w:rsidR="00C834D5" w:rsidRPr="00594C49">
              <w:rPr>
                <w:rFonts w:cs="Arial"/>
                <w:b/>
                <w:bCs/>
                <w:szCs w:val="20"/>
                <w:lang w:eastAsia="fr-FR"/>
              </w:rPr>
              <w:t>s selon situation</w:t>
            </w:r>
            <w:r w:rsidR="00D51D4B" w:rsidRPr="00594C49">
              <w:rPr>
                <w:rFonts w:cs="Arial"/>
                <w:b/>
                <w:bCs/>
                <w:szCs w:val="20"/>
                <w:lang w:eastAsia="fr-FR"/>
              </w:rPr>
              <w:t> </w:t>
            </w:r>
            <w:r w:rsidRPr="00594C49">
              <w:rPr>
                <w:rFonts w:cs="Arial"/>
                <w:b/>
                <w:bCs/>
                <w:szCs w:val="20"/>
                <w:lang w:eastAsia="fr-FR"/>
              </w:rPr>
              <w:t xml:space="preserve">: </w:t>
            </w:r>
          </w:p>
          <w:p w14:paraId="58BE5231" w14:textId="6705EAA3" w:rsidR="006D1E08" w:rsidRPr="00594C49" w:rsidRDefault="0086089B" w:rsidP="00A660AB">
            <w:pPr>
              <w:tabs>
                <w:tab w:val="left" w:pos="9815"/>
              </w:tabs>
              <w:spacing w:before="120"/>
              <w:ind w:right="284"/>
              <w:jc w:val="center"/>
              <w:rPr>
                <w:rFonts w:cs="Arial"/>
                <w:bCs/>
                <w:szCs w:val="20"/>
                <w:lang w:eastAsia="fr-FR"/>
              </w:rPr>
            </w:pPr>
            <w:hyperlink r:id="rId14" w:history="1">
              <w:r w:rsidR="00384B78" w:rsidRPr="00594C49">
                <w:rPr>
                  <w:rStyle w:val="Lienhypertexte"/>
                  <w:rFonts w:cs="Arial"/>
                  <w:b/>
                  <w:bCs/>
                  <w:szCs w:val="20"/>
                  <w:lang w:eastAsia="fr-FR"/>
                </w:rPr>
                <w:t>geu-asso@cd-essonne.fr</w:t>
              </w:r>
            </w:hyperlink>
            <w:r w:rsidR="00D51D4B" w:rsidRPr="00594C49">
              <w:rPr>
                <w:rStyle w:val="Lienhypertexte"/>
                <w:rFonts w:cs="Arial"/>
                <w:b/>
                <w:bCs/>
                <w:szCs w:val="20"/>
                <w:lang w:eastAsia="fr-FR"/>
              </w:rPr>
              <w:t xml:space="preserve"> </w:t>
            </w:r>
            <w:r w:rsidR="00866A38" w:rsidRPr="00594C49">
              <w:rPr>
                <w:rStyle w:val="Lienhypertexte"/>
                <w:rFonts w:cs="Arial"/>
                <w:bCs/>
                <w:color w:val="auto"/>
                <w:szCs w:val="20"/>
                <w:u w:val="none"/>
                <w:lang w:eastAsia="fr-FR"/>
              </w:rPr>
              <w:t>(toute structure)</w:t>
            </w:r>
            <w:r w:rsidR="00560E01" w:rsidRPr="00594C49">
              <w:rPr>
                <w:rStyle w:val="Lienhypertexte"/>
                <w:rFonts w:cs="Arial"/>
                <w:bCs/>
                <w:color w:val="auto"/>
                <w:szCs w:val="20"/>
                <w:u w:val="none"/>
                <w:lang w:eastAsia="fr-FR"/>
              </w:rPr>
              <w:t xml:space="preserve"> ou</w:t>
            </w:r>
            <w:r w:rsidR="00560E01" w:rsidRPr="00594C49">
              <w:rPr>
                <w:rStyle w:val="Lienhypertexte"/>
                <w:rFonts w:cs="Arial"/>
                <w:b/>
                <w:bCs/>
                <w:color w:val="auto"/>
                <w:szCs w:val="20"/>
                <w:lang w:eastAsia="fr-FR"/>
              </w:rPr>
              <w:t xml:space="preserve"> </w:t>
            </w:r>
            <w:r w:rsidR="00D51D4B" w:rsidRPr="00594C49">
              <w:rPr>
                <w:rStyle w:val="Lienhypertexte"/>
                <w:rFonts w:cs="Arial"/>
                <w:b/>
                <w:bCs/>
                <w:color w:val="auto"/>
                <w:szCs w:val="20"/>
                <w:lang w:eastAsia="fr-FR"/>
              </w:rPr>
              <w:t xml:space="preserve"> </w:t>
            </w:r>
            <w:hyperlink r:id="rId15" w:history="1">
              <w:r w:rsidR="00866A38" w:rsidRPr="00594C49">
                <w:rPr>
                  <w:rStyle w:val="Lienhypertexte"/>
                  <w:rFonts w:cs="Arial"/>
                  <w:b/>
                  <w:bCs/>
                  <w:szCs w:val="20"/>
                  <w:lang w:eastAsia="fr-FR"/>
                </w:rPr>
                <w:t>geu-collectivite@cd-essonne.fr</w:t>
              </w:r>
            </w:hyperlink>
            <w:r w:rsidR="00866A38" w:rsidRPr="00594C49">
              <w:rPr>
                <w:rFonts w:cs="Arial"/>
                <w:b/>
                <w:bCs/>
                <w:szCs w:val="20"/>
                <w:lang w:eastAsia="fr-FR"/>
              </w:rPr>
              <w:t xml:space="preserve"> </w:t>
            </w:r>
            <w:r w:rsidR="00866A38" w:rsidRPr="00594C49">
              <w:rPr>
                <w:rFonts w:cs="Arial"/>
                <w:bCs/>
                <w:szCs w:val="20"/>
                <w:lang w:eastAsia="fr-FR"/>
              </w:rPr>
              <w:t>(collectivité uniquement)</w:t>
            </w:r>
          </w:p>
          <w:p w14:paraId="1863FE6A" w14:textId="646D9343" w:rsidR="00A660AB" w:rsidRPr="00594C49" w:rsidRDefault="00DC6AA2" w:rsidP="00A660AB">
            <w:pPr>
              <w:tabs>
                <w:tab w:val="left" w:pos="9815"/>
              </w:tabs>
              <w:spacing w:before="120"/>
              <w:ind w:right="284"/>
              <w:jc w:val="center"/>
              <w:rPr>
                <w:rFonts w:cs="Arial"/>
                <w:bCs/>
                <w:szCs w:val="20"/>
                <w:lang w:eastAsia="fr-FR"/>
              </w:rPr>
            </w:pPr>
            <w:r w:rsidRPr="00594C49">
              <w:rPr>
                <w:rFonts w:cs="Arial"/>
                <w:bCs/>
                <w:szCs w:val="20"/>
                <w:lang w:eastAsia="fr-FR"/>
              </w:rPr>
              <w:t>Inscrivez dans l’objet de votre mail, l’intitulé</w:t>
            </w:r>
            <w:r w:rsidR="00BE4778" w:rsidRPr="00594C49">
              <w:rPr>
                <w:rFonts w:cs="Arial"/>
                <w:bCs/>
                <w:szCs w:val="20"/>
                <w:lang w:eastAsia="fr-FR"/>
              </w:rPr>
              <w:t> </w:t>
            </w:r>
            <w:r w:rsidRPr="00594C49">
              <w:rPr>
                <w:rFonts w:cs="Arial"/>
                <w:bCs/>
                <w:szCs w:val="20"/>
                <w:lang w:eastAsia="fr-FR"/>
              </w:rPr>
              <w:t>:</w:t>
            </w:r>
          </w:p>
          <w:p w14:paraId="4CB1A140" w14:textId="74C318DA" w:rsidR="00044505" w:rsidRPr="00594C49" w:rsidRDefault="001D6BBC" w:rsidP="00A660AB">
            <w:pPr>
              <w:tabs>
                <w:tab w:val="left" w:pos="9815"/>
              </w:tabs>
              <w:spacing w:before="120"/>
              <w:ind w:right="284"/>
              <w:jc w:val="center"/>
              <w:rPr>
                <w:rFonts w:cs="Arial"/>
                <w:b/>
                <w:bCs/>
                <w:color w:val="FF0000"/>
                <w:sz w:val="18"/>
                <w:szCs w:val="20"/>
                <w:lang w:eastAsia="fr-FR"/>
              </w:rPr>
            </w:pPr>
            <w:r w:rsidRPr="00594C49">
              <w:rPr>
                <w:rFonts w:cs="Arial"/>
                <w:b/>
                <w:bCs/>
                <w:color w:val="FF0000"/>
                <w:sz w:val="18"/>
                <w:szCs w:val="20"/>
                <w:lang w:eastAsia="fr-FR"/>
              </w:rPr>
              <w:t xml:space="preserve">AIDE </w:t>
            </w:r>
            <w:r w:rsidR="00E756CF" w:rsidRPr="00594C49">
              <w:rPr>
                <w:rFonts w:cs="Arial"/>
                <w:b/>
                <w:bCs/>
                <w:color w:val="FF0000"/>
                <w:sz w:val="18"/>
                <w:szCs w:val="20"/>
                <w:lang w:eastAsia="fr-FR"/>
              </w:rPr>
              <w:t>PETIT EQUIPEMENT</w:t>
            </w:r>
            <w:r w:rsidR="00044505" w:rsidRPr="00594C49">
              <w:rPr>
                <w:rFonts w:cs="Arial"/>
                <w:b/>
                <w:bCs/>
                <w:color w:val="FF0000"/>
                <w:sz w:val="18"/>
                <w:szCs w:val="20"/>
                <w:lang w:eastAsia="fr-FR"/>
              </w:rPr>
              <w:t xml:space="preserve"> SPORT SANTE SPORT NATURE</w:t>
            </w:r>
            <w:r w:rsidR="00F756D6" w:rsidRPr="00594C49">
              <w:rPr>
                <w:rFonts w:cs="Arial"/>
                <w:b/>
                <w:bCs/>
                <w:color w:val="FF0000"/>
                <w:sz w:val="18"/>
                <w:szCs w:val="20"/>
                <w:lang w:eastAsia="fr-FR"/>
              </w:rPr>
              <w:t xml:space="preserve"> </w:t>
            </w:r>
          </w:p>
          <w:p w14:paraId="4F23EF77" w14:textId="5584058A" w:rsidR="00DC6AA2" w:rsidRPr="00594C49" w:rsidRDefault="00F756D6" w:rsidP="00A660AB">
            <w:pPr>
              <w:tabs>
                <w:tab w:val="left" w:pos="9815"/>
              </w:tabs>
              <w:spacing w:before="120"/>
              <w:ind w:right="284"/>
              <w:jc w:val="center"/>
              <w:rPr>
                <w:rFonts w:cs="Arial"/>
                <w:b/>
                <w:bCs/>
                <w:color w:val="FF0000"/>
                <w:sz w:val="18"/>
                <w:szCs w:val="20"/>
                <w:lang w:eastAsia="fr-FR"/>
              </w:rPr>
            </w:pPr>
            <w:r w:rsidRPr="00594C49">
              <w:rPr>
                <w:rFonts w:cs="Arial"/>
                <w:b/>
                <w:bCs/>
                <w:color w:val="FF0000"/>
                <w:sz w:val="18"/>
                <w:szCs w:val="20"/>
                <w:lang w:eastAsia="fr-FR"/>
              </w:rPr>
              <w:t xml:space="preserve">+ NOM DE VOTRE </w:t>
            </w:r>
            <w:r w:rsidR="00423106" w:rsidRPr="00594C49">
              <w:rPr>
                <w:rFonts w:cs="Arial"/>
                <w:b/>
                <w:bCs/>
                <w:color w:val="FF0000"/>
                <w:sz w:val="18"/>
                <w:szCs w:val="20"/>
                <w:lang w:eastAsia="fr-FR"/>
              </w:rPr>
              <w:t>STRUCTURE</w:t>
            </w:r>
          </w:p>
          <w:p w14:paraId="7EECDD4D" w14:textId="77777777" w:rsidR="00DC6AA2" w:rsidRPr="00594C49" w:rsidRDefault="00DC6AA2" w:rsidP="00E368A8">
            <w:pPr>
              <w:spacing w:before="240" w:after="100" w:afterAutospacing="1"/>
              <w:ind w:left="1416" w:right="283"/>
              <w:jc w:val="both"/>
              <w:rPr>
                <w:rFonts w:cs="Arial"/>
                <w:bCs/>
                <w:szCs w:val="20"/>
                <w:lang w:eastAsia="fr-FR"/>
              </w:rPr>
            </w:pPr>
            <w:r w:rsidRPr="00594C49">
              <w:rPr>
                <w:rFonts w:cs="Arial"/>
                <w:bCs/>
                <w:szCs w:val="20"/>
                <w:lang w:eastAsia="fr-FR"/>
              </w:rPr>
              <w:t xml:space="preserve">► </w:t>
            </w:r>
            <w:r w:rsidRPr="00594C49">
              <w:rPr>
                <w:rFonts w:cs="Arial"/>
                <w:b/>
                <w:bCs/>
                <w:szCs w:val="20"/>
                <w:lang w:eastAsia="fr-FR"/>
              </w:rPr>
              <w:t>Soit par courrier à l’attention de</w:t>
            </w:r>
            <w:r w:rsidR="00B05391" w:rsidRPr="00594C49">
              <w:rPr>
                <w:rFonts w:cs="Arial"/>
                <w:b/>
                <w:bCs/>
                <w:szCs w:val="20"/>
                <w:lang w:eastAsia="fr-FR"/>
              </w:rPr>
              <w:t> </w:t>
            </w:r>
            <w:r w:rsidRPr="00594C49">
              <w:rPr>
                <w:rFonts w:cs="Arial"/>
                <w:b/>
                <w:bCs/>
                <w:szCs w:val="20"/>
                <w:lang w:eastAsia="fr-FR"/>
              </w:rPr>
              <w:t>:</w:t>
            </w:r>
            <w:r w:rsidRPr="00594C49">
              <w:rPr>
                <w:rFonts w:cs="Arial"/>
                <w:bCs/>
                <w:szCs w:val="20"/>
                <w:lang w:eastAsia="fr-FR"/>
              </w:rPr>
              <w:t xml:space="preserve"> </w:t>
            </w:r>
          </w:p>
          <w:p w14:paraId="3BCF947D" w14:textId="77777777" w:rsidR="00BF026C" w:rsidRPr="00594C49" w:rsidRDefault="00BF026C" w:rsidP="00BF026C">
            <w:pPr>
              <w:ind w:right="6"/>
              <w:jc w:val="center"/>
              <w:rPr>
                <w:rFonts w:cs="Arial"/>
                <w:b/>
                <w:color w:val="215868" w:themeColor="accent5" w:themeShade="80"/>
                <w:szCs w:val="24"/>
              </w:rPr>
            </w:pPr>
            <w:r w:rsidRPr="00594C49">
              <w:rPr>
                <w:rFonts w:cs="Arial"/>
                <w:b/>
                <w:color w:val="215868" w:themeColor="accent5" w:themeShade="80"/>
                <w:szCs w:val="24"/>
              </w:rPr>
              <w:t>Conseil départemental de l’Essonne</w:t>
            </w:r>
          </w:p>
          <w:p w14:paraId="25804A91" w14:textId="77777777" w:rsidR="00BF026C" w:rsidRPr="00594C49" w:rsidRDefault="00BF026C" w:rsidP="00BF026C">
            <w:pPr>
              <w:ind w:right="6"/>
              <w:jc w:val="center"/>
              <w:rPr>
                <w:rFonts w:cs="Arial"/>
                <w:b/>
                <w:color w:val="215868" w:themeColor="accent5" w:themeShade="80"/>
                <w:szCs w:val="24"/>
              </w:rPr>
            </w:pPr>
            <w:r w:rsidRPr="00594C49">
              <w:rPr>
                <w:rFonts w:cs="Arial"/>
                <w:b/>
                <w:color w:val="215868" w:themeColor="accent5" w:themeShade="80"/>
                <w:szCs w:val="24"/>
              </w:rPr>
              <w:t>Monsieur le Président</w:t>
            </w:r>
          </w:p>
          <w:p w14:paraId="45B95745" w14:textId="29B0BC82" w:rsidR="00BF026C" w:rsidRPr="00594C49" w:rsidRDefault="00BF026C" w:rsidP="00BF026C">
            <w:pPr>
              <w:ind w:right="6"/>
              <w:jc w:val="center"/>
              <w:rPr>
                <w:rFonts w:cs="Arial"/>
                <w:b/>
                <w:color w:val="215868" w:themeColor="accent5" w:themeShade="80"/>
                <w:szCs w:val="24"/>
              </w:rPr>
            </w:pPr>
            <w:r w:rsidRPr="00594C49">
              <w:rPr>
                <w:rFonts w:cs="Arial"/>
                <w:b/>
                <w:color w:val="215868" w:themeColor="accent5" w:themeShade="80"/>
                <w:szCs w:val="24"/>
              </w:rPr>
              <w:t>D</w:t>
            </w:r>
            <w:r w:rsidR="0053157B">
              <w:rPr>
                <w:rFonts w:cs="Arial"/>
                <w:b/>
                <w:color w:val="215868" w:themeColor="accent5" w:themeShade="80"/>
                <w:szCs w:val="24"/>
              </w:rPr>
              <w:t>SJV</w:t>
            </w:r>
            <w:r w:rsidRPr="00594C49">
              <w:rPr>
                <w:rFonts w:cs="Arial"/>
                <w:b/>
                <w:color w:val="215868" w:themeColor="accent5" w:themeShade="80"/>
                <w:szCs w:val="24"/>
              </w:rPr>
              <w:t>A / GEU</w:t>
            </w:r>
          </w:p>
          <w:p w14:paraId="7255CD8D" w14:textId="77777777" w:rsidR="00BF026C" w:rsidRPr="00594C49" w:rsidRDefault="00BF026C" w:rsidP="00BF026C">
            <w:pPr>
              <w:ind w:right="6"/>
              <w:jc w:val="center"/>
              <w:rPr>
                <w:rFonts w:cs="Arial"/>
                <w:b/>
                <w:color w:val="215868" w:themeColor="accent5" w:themeShade="80"/>
                <w:szCs w:val="24"/>
              </w:rPr>
            </w:pPr>
            <w:r w:rsidRPr="00594C49">
              <w:rPr>
                <w:rFonts w:cs="Arial"/>
                <w:b/>
                <w:color w:val="215868" w:themeColor="accent5" w:themeShade="80"/>
                <w:szCs w:val="24"/>
              </w:rPr>
              <w:t>Boulevard de France</w:t>
            </w:r>
          </w:p>
          <w:p w14:paraId="60BB921B" w14:textId="77777777" w:rsidR="00BF026C" w:rsidRPr="00594C49" w:rsidRDefault="00BF026C" w:rsidP="00BF026C">
            <w:pPr>
              <w:ind w:right="6"/>
              <w:jc w:val="center"/>
              <w:rPr>
                <w:rFonts w:cs="Arial"/>
                <w:b/>
                <w:color w:val="215868" w:themeColor="accent5" w:themeShade="80"/>
                <w:szCs w:val="24"/>
              </w:rPr>
            </w:pPr>
            <w:r w:rsidRPr="00594C49">
              <w:rPr>
                <w:rFonts w:cs="Arial"/>
                <w:b/>
                <w:color w:val="215868" w:themeColor="accent5" w:themeShade="80"/>
                <w:szCs w:val="24"/>
              </w:rPr>
              <w:t>Evry-Courcouronnes</w:t>
            </w:r>
          </w:p>
          <w:p w14:paraId="16E107A1" w14:textId="77777777" w:rsidR="00BF026C" w:rsidRPr="00594C49" w:rsidRDefault="00BF026C" w:rsidP="00BF026C">
            <w:pPr>
              <w:ind w:right="6"/>
              <w:jc w:val="center"/>
              <w:rPr>
                <w:rFonts w:cs="Arial"/>
                <w:b/>
                <w:color w:val="215868" w:themeColor="accent5" w:themeShade="80"/>
                <w:szCs w:val="24"/>
              </w:rPr>
            </w:pPr>
            <w:r w:rsidRPr="00594C49">
              <w:rPr>
                <w:rFonts w:cs="Arial"/>
                <w:b/>
                <w:color w:val="215868" w:themeColor="accent5" w:themeShade="80"/>
                <w:szCs w:val="24"/>
              </w:rPr>
              <w:t>91012 EVRY Cedex</w:t>
            </w:r>
          </w:p>
          <w:p w14:paraId="359C6305" w14:textId="77777777" w:rsidR="00DC6AA2" w:rsidRPr="00594C49" w:rsidRDefault="00DC6AA2" w:rsidP="003F1B4F">
            <w:pPr>
              <w:spacing w:before="240" w:after="100" w:afterAutospacing="1"/>
              <w:ind w:right="283"/>
              <w:jc w:val="center"/>
              <w:rPr>
                <w:rFonts w:cs="Arial"/>
                <w:b/>
                <w:bCs/>
                <w:color w:val="FF1919"/>
                <w:szCs w:val="20"/>
                <w:u w:val="single"/>
                <w:lang w:eastAsia="fr-FR"/>
              </w:rPr>
            </w:pPr>
            <w:r w:rsidRPr="00594C49">
              <w:rPr>
                <w:rFonts w:cs="Arial"/>
                <w:b/>
                <w:bCs/>
                <w:color w:val="FF1919"/>
                <w:szCs w:val="20"/>
                <w:u w:val="single"/>
                <w:lang w:eastAsia="fr-FR"/>
              </w:rPr>
              <w:t>Attention, utilisez un seul et unique mode d’envoi.</w:t>
            </w:r>
          </w:p>
          <w:p w14:paraId="4B8F851E" w14:textId="77777777" w:rsidR="00DC6AA2" w:rsidRPr="00594C49" w:rsidRDefault="00DC6AA2" w:rsidP="00E368A8">
            <w:pPr>
              <w:numPr>
                <w:ilvl w:val="0"/>
                <w:numId w:val="8"/>
              </w:numPr>
              <w:spacing w:before="240" w:after="100" w:afterAutospacing="1"/>
              <w:ind w:right="283"/>
              <w:contextualSpacing/>
              <w:jc w:val="both"/>
              <w:rPr>
                <w:rFonts w:cs="Arial"/>
                <w:bCs/>
                <w:szCs w:val="20"/>
                <w:lang w:eastAsia="fr-FR"/>
              </w:rPr>
            </w:pPr>
            <w:r w:rsidRPr="00594C49">
              <w:rPr>
                <w:rFonts w:cs="Arial"/>
                <w:bCs/>
                <w:szCs w:val="20"/>
                <w:lang w:eastAsia="fr-FR"/>
              </w:rPr>
              <w:t>Des demandes d’informations complémentaires pourront être formulées par le service instructeur.</w:t>
            </w:r>
          </w:p>
          <w:p w14:paraId="5BF2A29E" w14:textId="77777777" w:rsidR="00DC6AA2" w:rsidRPr="00594C49" w:rsidRDefault="00DC6AA2" w:rsidP="003F1B4F">
            <w:pPr>
              <w:spacing w:before="240" w:after="100" w:afterAutospacing="1"/>
              <w:ind w:right="283"/>
              <w:rPr>
                <w:rFonts w:cs="Arial"/>
                <w:bCs/>
                <w:sz w:val="24"/>
                <w:szCs w:val="24"/>
                <w:lang w:eastAsia="fr-FR"/>
              </w:rPr>
            </w:pPr>
          </w:p>
        </w:tc>
      </w:tr>
    </w:tbl>
    <w:p w14:paraId="49233D59" w14:textId="49D1A6F6" w:rsidR="00B364D9" w:rsidRPr="00594C49" w:rsidRDefault="00B364D9">
      <w:pPr>
        <w:rPr>
          <w:rFonts w:cs="Arial"/>
        </w:rPr>
      </w:pPr>
    </w:p>
    <w:tbl>
      <w:tblPr>
        <w:tblStyle w:val="Grilledutableau"/>
        <w:tblW w:w="10774" w:type="dxa"/>
        <w:tblInd w:w="-743" w:type="dxa"/>
        <w:tblLook w:val="04A0" w:firstRow="1" w:lastRow="0" w:firstColumn="1" w:lastColumn="0" w:noHBand="0" w:noVBand="1"/>
      </w:tblPr>
      <w:tblGrid>
        <w:gridCol w:w="10774"/>
      </w:tblGrid>
      <w:tr w:rsidR="00DA1B3E" w:rsidRPr="00594C49" w14:paraId="4DAFA221" w14:textId="77777777" w:rsidTr="00E5083F">
        <w:tc>
          <w:tcPr>
            <w:tcW w:w="10774" w:type="dxa"/>
            <w:shd w:val="clear" w:color="auto" w:fill="174496"/>
          </w:tcPr>
          <w:p w14:paraId="0C239FA1" w14:textId="11461869" w:rsidR="00DA1B3E" w:rsidRPr="00594C49" w:rsidRDefault="00DA1B3E" w:rsidP="001F4957">
            <w:pPr>
              <w:spacing w:before="60" w:after="60"/>
              <w:ind w:right="284"/>
              <w:rPr>
                <w:rFonts w:cs="Arial"/>
                <w:lang w:eastAsia="fr-FR"/>
              </w:rPr>
            </w:pPr>
            <w:r w:rsidRPr="00E5083F">
              <w:rPr>
                <w:rFonts w:cs="Arial"/>
                <w:b/>
                <w:bCs/>
                <w:color w:val="FFFFFF" w:themeColor="background1"/>
                <w:sz w:val="24"/>
                <w:szCs w:val="24"/>
                <w:lang w:eastAsia="fr-FR"/>
              </w:rPr>
              <w:t>RGPD</w:t>
            </w:r>
          </w:p>
        </w:tc>
      </w:tr>
      <w:tr w:rsidR="00DA1B3E" w:rsidRPr="00594C49" w14:paraId="2212154C" w14:textId="77777777" w:rsidTr="001F4957">
        <w:trPr>
          <w:trHeight w:val="2784"/>
        </w:trPr>
        <w:tc>
          <w:tcPr>
            <w:tcW w:w="10774" w:type="dxa"/>
          </w:tcPr>
          <w:p w14:paraId="65EBA021" w14:textId="77777777" w:rsidR="00DA1B3E" w:rsidRPr="00594C49" w:rsidRDefault="00DA1B3E" w:rsidP="001F4957">
            <w:pPr>
              <w:jc w:val="both"/>
              <w:rPr>
                <w:rFonts w:cs="Arial"/>
                <w:iCs/>
              </w:rPr>
            </w:pPr>
          </w:p>
          <w:p w14:paraId="1B6B1185" w14:textId="17C8A8B1" w:rsidR="00DA1B3E" w:rsidRPr="00594C49" w:rsidRDefault="00DA1B3E" w:rsidP="001F4957">
            <w:pPr>
              <w:spacing w:before="120" w:after="120"/>
              <w:jc w:val="both"/>
              <w:rPr>
                <w:rFonts w:cs="Arial"/>
                <w:iCs/>
              </w:rPr>
            </w:pPr>
            <w:r w:rsidRPr="00594C49">
              <w:rPr>
                <w:rFonts w:cs="Arial"/>
                <w:iCs/>
              </w:rPr>
              <w:t>Les données à caractère personnel sont collectées par les Guichets d’Entrée Un</w:t>
            </w:r>
            <w:r w:rsidR="009271EB">
              <w:rPr>
                <w:rFonts w:cs="Arial"/>
                <w:iCs/>
              </w:rPr>
              <w:t>ique (GEU) de la Direction des sports</w:t>
            </w:r>
            <w:r w:rsidRPr="00594C49">
              <w:rPr>
                <w:rFonts w:cs="Arial"/>
                <w:iCs/>
              </w:rPr>
              <w:t>, de la jeunesse et de la vie associative</w:t>
            </w:r>
            <w:r w:rsidR="009271EB">
              <w:rPr>
                <w:rFonts w:cs="Arial"/>
                <w:iCs/>
              </w:rPr>
              <w:t xml:space="preserve"> (DS</w:t>
            </w:r>
            <w:r w:rsidRPr="00594C49">
              <w:rPr>
                <w:rFonts w:cs="Arial"/>
                <w:iCs/>
              </w:rPr>
              <w:t>JVA), et de la Direction de l’Animation Territoriale, d’attractivité et des contrats (DATAC) dans le but de</w:t>
            </w:r>
            <w:r w:rsidRPr="00594C49">
              <w:rPr>
                <w:rFonts w:cs="Arial"/>
                <w:color w:val="000000" w:themeColor="text1"/>
                <w:lang w:eastAsia="fr-FR"/>
              </w:rPr>
              <w:t xml:space="preserve"> traiter les demandes de subventions et d’appels à projets</w:t>
            </w:r>
            <w:r w:rsidRPr="00594C49">
              <w:rPr>
                <w:rFonts w:cs="Arial"/>
              </w:rPr>
              <w:t xml:space="preserve"> formulées par d</w:t>
            </w:r>
            <w:r w:rsidRPr="00594C49">
              <w:rPr>
                <w:rFonts w:cs="Arial"/>
                <w:color w:val="000000" w:themeColor="text1"/>
                <w:lang w:eastAsia="fr-FR"/>
              </w:rPr>
              <w:t>es associations, EPCI et collectivités.</w:t>
            </w:r>
          </w:p>
          <w:p w14:paraId="758BD4A2" w14:textId="77777777" w:rsidR="00DA1B3E" w:rsidRPr="00594C49" w:rsidRDefault="00DA1B3E" w:rsidP="001F4957">
            <w:pPr>
              <w:ind w:right="318"/>
              <w:jc w:val="both"/>
              <w:rPr>
                <w:rFonts w:cs="Arial"/>
                <w:iCs/>
              </w:rPr>
            </w:pPr>
            <w:r w:rsidRPr="00594C49">
              <w:rPr>
                <w:rFonts w:cs="Arial"/>
                <w:iCs/>
              </w:rPr>
              <w:t>Les coordonnées des responsables des structures peuvent également être utilisées, sur la base de leur consentement, pour leur envoyer par e-mail ou courriel des informations d’actualité du Département.</w:t>
            </w:r>
          </w:p>
          <w:p w14:paraId="10694955" w14:textId="77777777" w:rsidR="00DA1B3E" w:rsidRPr="00594C49" w:rsidRDefault="00DA1B3E" w:rsidP="001F4957">
            <w:pPr>
              <w:spacing w:before="120" w:after="120"/>
              <w:jc w:val="both"/>
              <w:rPr>
                <w:rFonts w:cs="Arial"/>
                <w:iCs/>
              </w:rPr>
            </w:pPr>
            <w:r w:rsidRPr="00594C49">
              <w:rPr>
                <w:rFonts w:cs="Arial"/>
                <w:iCs/>
              </w:rPr>
              <w:t>Le responsable de traitement est le Conseil Départemental de l’Essonne.</w:t>
            </w:r>
          </w:p>
          <w:p w14:paraId="322F0CBC" w14:textId="77777777" w:rsidR="00DA1B3E" w:rsidRPr="00594C49" w:rsidRDefault="00DA1B3E" w:rsidP="001F4957">
            <w:pPr>
              <w:spacing w:before="120" w:after="120"/>
              <w:jc w:val="both"/>
              <w:rPr>
                <w:rFonts w:cs="Arial"/>
                <w:iCs/>
              </w:rPr>
            </w:pPr>
          </w:p>
          <w:p w14:paraId="52084D61" w14:textId="78AFD26E" w:rsidR="00DA1B3E" w:rsidRPr="00594C49" w:rsidRDefault="00DA1B3E" w:rsidP="001F4957">
            <w:pPr>
              <w:jc w:val="both"/>
              <w:rPr>
                <w:rFonts w:cs="Arial"/>
                <w:b/>
              </w:rPr>
            </w:pPr>
            <w:r w:rsidRPr="00594C49">
              <w:rPr>
                <w:rFonts w:cs="Arial"/>
                <w:b/>
              </w:rPr>
              <w:t>En tant que responsable de la structure, acceptez-vous que le Département de l’Essonne traite vos données personnelles (identité et coordonnées) pour</w:t>
            </w:r>
          </w:p>
          <w:p w14:paraId="238D6E36" w14:textId="3A40BA6E" w:rsidR="00DA1B3E" w:rsidRPr="00594C49" w:rsidRDefault="00EE55FC" w:rsidP="00DA1B3E">
            <w:pPr>
              <w:numPr>
                <w:ilvl w:val="0"/>
                <w:numId w:val="36"/>
              </w:numPr>
              <w:jc w:val="both"/>
              <w:rPr>
                <w:rFonts w:cs="Arial"/>
                <w:b/>
              </w:rPr>
            </w:pPr>
            <w:r>
              <w:rPr>
                <w:rFonts w:cs="Arial"/>
                <w:b/>
              </w:rPr>
              <w:t>R</w:t>
            </w:r>
            <w:r w:rsidR="00DA1B3E" w:rsidRPr="00594C49">
              <w:rPr>
                <w:rFonts w:cs="Arial"/>
                <w:b/>
              </w:rPr>
              <w:t>ecevoir par e-mail ou courrier les informations d’actualité du Département ?</w:t>
            </w:r>
          </w:p>
          <w:p w14:paraId="03C9DDA5" w14:textId="77777777" w:rsidR="00DA1B3E" w:rsidRPr="00594C49" w:rsidRDefault="00DA1B3E" w:rsidP="001F4957">
            <w:pPr>
              <w:ind w:left="360"/>
              <w:jc w:val="both"/>
              <w:rPr>
                <w:rFonts w:cs="Arial"/>
                <w:b/>
              </w:rPr>
            </w:pPr>
          </w:p>
          <w:p w14:paraId="7248B61D" w14:textId="77777777" w:rsidR="00DA1B3E" w:rsidRPr="00594C49" w:rsidRDefault="00DA1B3E" w:rsidP="001F4957">
            <w:pPr>
              <w:ind w:left="720"/>
              <w:jc w:val="both"/>
              <w:rPr>
                <w:rFonts w:cs="Arial"/>
                <w:b/>
              </w:rPr>
            </w:pPr>
            <w:r w:rsidRPr="00594C49">
              <w:rPr>
                <w:rFonts w:cs="Arial"/>
                <w:b/>
                <w:szCs w:val="20"/>
              </w:rPr>
              <w:sym w:font="Wingdings" w:char="F06F"/>
            </w:r>
            <w:r w:rsidRPr="00594C49">
              <w:rPr>
                <w:rFonts w:cs="Arial"/>
                <w:b/>
              </w:rPr>
              <w:t xml:space="preserve"> Oui   </w:t>
            </w:r>
            <w:r w:rsidRPr="00594C49">
              <w:rPr>
                <w:rFonts w:cs="Arial"/>
                <w:b/>
                <w:szCs w:val="20"/>
              </w:rPr>
              <w:sym w:font="Wingdings" w:char="F06F"/>
            </w:r>
            <w:r w:rsidRPr="00594C49">
              <w:rPr>
                <w:rFonts w:cs="Arial"/>
                <w:b/>
              </w:rPr>
              <w:t>Non</w:t>
            </w:r>
          </w:p>
          <w:p w14:paraId="6A7F790F" w14:textId="77777777" w:rsidR="00DA1B3E" w:rsidRPr="00594C49" w:rsidRDefault="00DA1B3E" w:rsidP="001F4957">
            <w:pPr>
              <w:jc w:val="both"/>
              <w:rPr>
                <w:rFonts w:cs="Arial"/>
                <w:b/>
              </w:rPr>
            </w:pPr>
          </w:p>
          <w:p w14:paraId="37541E79" w14:textId="77777777" w:rsidR="00DA1B3E" w:rsidRPr="00594C49" w:rsidRDefault="00DA1B3E" w:rsidP="001F4957">
            <w:pPr>
              <w:jc w:val="both"/>
              <w:rPr>
                <w:rFonts w:cs="Arial"/>
                <w:b/>
              </w:rPr>
            </w:pPr>
            <w:r w:rsidRPr="00594C49">
              <w:rPr>
                <w:rFonts w:cs="Arial"/>
                <w:b/>
              </w:rPr>
              <w:t>En cas de refus, vous ne recevrez pas les lettres d’actualité du Département</w:t>
            </w:r>
          </w:p>
          <w:p w14:paraId="3121E29F" w14:textId="77777777" w:rsidR="00DA1B3E" w:rsidRPr="00594C49" w:rsidRDefault="00DA1B3E" w:rsidP="001F4957">
            <w:pPr>
              <w:spacing w:before="120" w:after="120"/>
              <w:jc w:val="both"/>
              <w:rPr>
                <w:rFonts w:cs="Arial"/>
                <w:i/>
                <w:iCs/>
                <w:color w:val="FF0000"/>
              </w:rPr>
            </w:pPr>
          </w:p>
          <w:p w14:paraId="7BFFBF5B" w14:textId="77777777" w:rsidR="00DA1B3E" w:rsidRPr="00594C49" w:rsidRDefault="00DA1B3E" w:rsidP="001F4957">
            <w:pPr>
              <w:spacing w:before="120" w:after="120"/>
              <w:jc w:val="both"/>
              <w:rPr>
                <w:rFonts w:cs="Arial"/>
              </w:rPr>
            </w:pPr>
            <w:r w:rsidRPr="00594C49">
              <w:rPr>
                <w:rFonts w:cs="Arial"/>
                <w:iCs/>
              </w:rPr>
              <w:t xml:space="preserve">Conformément au chapitre III du RGPD et au chapitre II du Titre II de la Loi « Informatique et Libertés » réécrite, vous disposez de droits concernant le traitement de vos données. Pour en savoir plus sur la gestion de vos données et de vos droits, le Département vous invite à consulter les mentions d’information complémentaires via </w:t>
            </w:r>
            <w:r w:rsidRPr="00594C49">
              <w:rPr>
                <w:rFonts w:cs="Arial"/>
              </w:rPr>
              <w:t>son site internet, rubrique « </w:t>
            </w:r>
            <w:r w:rsidRPr="00594C49">
              <w:rPr>
                <w:rFonts w:cs="Arial"/>
                <w:i/>
              </w:rPr>
              <w:t>Traitement des données</w:t>
            </w:r>
            <w:r w:rsidRPr="00594C49">
              <w:rPr>
                <w:rFonts w:cs="Arial"/>
              </w:rPr>
              <w:t> » (</w:t>
            </w:r>
            <w:hyperlink r:id="rId16" w:history="1">
              <w:r w:rsidRPr="00594C49">
                <w:rPr>
                  <w:rFonts w:cs="Arial"/>
                  <w:color w:val="0000FF"/>
                  <w:u w:val="single"/>
                </w:rPr>
                <w:t>http://www.essonne.fr/</w:t>
              </w:r>
            </w:hyperlink>
            <w:r w:rsidRPr="00594C49">
              <w:rPr>
                <w:rFonts w:cs="Arial"/>
              </w:rPr>
              <w:t>).</w:t>
            </w:r>
          </w:p>
          <w:p w14:paraId="1D5CFED8" w14:textId="77777777" w:rsidR="00DA1B3E" w:rsidRPr="00594C49" w:rsidRDefault="00DA1B3E" w:rsidP="001F4957">
            <w:pPr>
              <w:spacing w:before="120" w:after="120"/>
              <w:jc w:val="both"/>
              <w:rPr>
                <w:rFonts w:cs="Arial"/>
              </w:rPr>
            </w:pPr>
          </w:p>
          <w:p w14:paraId="13A976D1" w14:textId="77777777" w:rsidR="00DA1B3E" w:rsidRPr="00594C49" w:rsidRDefault="00DA1B3E" w:rsidP="001F4957">
            <w:pPr>
              <w:spacing w:before="120" w:after="120"/>
              <w:jc w:val="both"/>
              <w:rPr>
                <w:rFonts w:cs="Arial"/>
                <w:sz w:val="22"/>
              </w:rPr>
            </w:pPr>
          </w:p>
          <w:p w14:paraId="673FFB4D" w14:textId="77777777" w:rsidR="00DA1B3E" w:rsidRPr="00594C49" w:rsidRDefault="00DA1B3E" w:rsidP="001F4957">
            <w:pPr>
              <w:jc w:val="both"/>
              <w:rPr>
                <w:rFonts w:cs="Arial"/>
                <w:b/>
                <w:sz w:val="22"/>
              </w:rPr>
            </w:pPr>
            <w:r w:rsidRPr="00594C49">
              <w:rPr>
                <w:rFonts w:cs="Arial"/>
                <w:b/>
                <w:sz w:val="22"/>
              </w:rPr>
              <w:t xml:space="preserve">Date :                                            Signature du responsable : </w:t>
            </w:r>
          </w:p>
          <w:p w14:paraId="1C98AED6" w14:textId="4BC316CA" w:rsidR="00DA1B3E" w:rsidRDefault="00DA1B3E" w:rsidP="001F4957">
            <w:pPr>
              <w:rPr>
                <w:rFonts w:cs="Arial"/>
                <w:sz w:val="22"/>
              </w:rPr>
            </w:pPr>
          </w:p>
          <w:p w14:paraId="1665449F" w14:textId="4771EEA6" w:rsidR="00EE55FC" w:rsidRDefault="00EE55FC" w:rsidP="001F4957">
            <w:pPr>
              <w:rPr>
                <w:rFonts w:cs="Arial"/>
                <w:sz w:val="22"/>
              </w:rPr>
            </w:pPr>
          </w:p>
          <w:p w14:paraId="25CDA920" w14:textId="77777777" w:rsidR="00EE55FC" w:rsidRPr="00594C49" w:rsidRDefault="00EE55FC" w:rsidP="001F4957">
            <w:pPr>
              <w:rPr>
                <w:rFonts w:cs="Arial"/>
                <w:sz w:val="22"/>
              </w:rPr>
            </w:pPr>
          </w:p>
          <w:p w14:paraId="287816DE" w14:textId="77777777" w:rsidR="00DA1B3E" w:rsidRPr="00594C49" w:rsidRDefault="00DA1B3E" w:rsidP="001F4957">
            <w:pPr>
              <w:tabs>
                <w:tab w:val="left" w:pos="1134"/>
                <w:tab w:val="left" w:pos="5954"/>
                <w:tab w:val="left" w:pos="9639"/>
              </w:tabs>
              <w:spacing w:line="120" w:lineRule="atLeast"/>
              <w:ind w:left="28" w:right="425"/>
              <w:jc w:val="center"/>
              <w:rPr>
                <w:rFonts w:cs="Arial"/>
                <w:lang w:eastAsia="fr-FR"/>
              </w:rPr>
            </w:pPr>
          </w:p>
        </w:tc>
      </w:tr>
      <w:tr w:rsidR="00DA1B3E" w:rsidRPr="00594C49" w14:paraId="4CF07E84" w14:textId="77777777" w:rsidTr="00E5083F">
        <w:tc>
          <w:tcPr>
            <w:tcW w:w="10774" w:type="dxa"/>
            <w:shd w:val="clear" w:color="auto" w:fill="174496"/>
          </w:tcPr>
          <w:p w14:paraId="2AC7C580" w14:textId="77777777" w:rsidR="00DA1B3E" w:rsidRPr="00E5083F" w:rsidRDefault="00DA1B3E" w:rsidP="001F4957">
            <w:pPr>
              <w:spacing w:before="60" w:after="60"/>
              <w:ind w:right="284"/>
              <w:rPr>
                <w:rFonts w:cs="Arial"/>
                <w:b/>
                <w:color w:val="FFFFFF" w:themeColor="background1"/>
                <w:sz w:val="24"/>
                <w:szCs w:val="24"/>
              </w:rPr>
            </w:pPr>
            <w:r w:rsidRPr="00E5083F">
              <w:rPr>
                <w:rFonts w:cs="Arial"/>
                <w:b/>
                <w:bCs/>
                <w:color w:val="FFFFFF" w:themeColor="background1"/>
                <w:sz w:val="24"/>
                <w:szCs w:val="24"/>
                <w:lang w:eastAsia="fr-FR"/>
              </w:rPr>
              <w:t>RÈGLEMENT DE LA COMMUNICATION</w:t>
            </w:r>
          </w:p>
        </w:tc>
      </w:tr>
      <w:tr w:rsidR="00DA1B3E" w:rsidRPr="00594C49" w14:paraId="12C57DFE" w14:textId="77777777" w:rsidTr="001F4957">
        <w:tc>
          <w:tcPr>
            <w:tcW w:w="10774" w:type="dxa"/>
          </w:tcPr>
          <w:p w14:paraId="41325E94" w14:textId="77777777" w:rsidR="00DA1B3E" w:rsidRPr="00594C49" w:rsidRDefault="00DA1B3E" w:rsidP="001F4957">
            <w:pPr>
              <w:rPr>
                <w:rFonts w:cs="Arial"/>
                <w:szCs w:val="20"/>
              </w:rPr>
            </w:pPr>
          </w:p>
          <w:p w14:paraId="7C4BE153" w14:textId="77777777" w:rsidR="00EE55FC" w:rsidRPr="00342017" w:rsidRDefault="00EE55FC" w:rsidP="00EE55FC">
            <w:r w:rsidRPr="00342017">
              <w:t xml:space="preserve">Le demandeur d’une subvention auprès du Département de l’Essonne s'engage : </w:t>
            </w:r>
          </w:p>
          <w:p w14:paraId="06102019" w14:textId="77777777" w:rsidR="00EE55FC" w:rsidRPr="00342017" w:rsidRDefault="00EE55FC" w:rsidP="00EE55FC"/>
          <w:p w14:paraId="33AC04C6" w14:textId="77777777" w:rsidR="00EE55FC" w:rsidRPr="00342017" w:rsidRDefault="00EE55FC" w:rsidP="00EE55FC">
            <w:pPr>
              <w:rPr>
                <w:b/>
              </w:rPr>
            </w:pPr>
            <w:r w:rsidRPr="00342017">
              <w:rPr>
                <w:b/>
                <w:u w:val="single"/>
              </w:rPr>
              <w:t>ARTICLE 1</w:t>
            </w:r>
            <w:r w:rsidRPr="00342017">
              <w:rPr>
                <w:b/>
              </w:rPr>
              <w:t xml:space="preserve"> : Appui moral et financier </w:t>
            </w:r>
          </w:p>
          <w:p w14:paraId="693FE16A" w14:textId="77777777" w:rsidR="00EE55FC" w:rsidRPr="00342017" w:rsidRDefault="00EE55FC" w:rsidP="00EE55FC">
            <w:pPr>
              <w:rPr>
                <w:b/>
              </w:rPr>
            </w:pPr>
          </w:p>
          <w:p w14:paraId="52B79645" w14:textId="77777777" w:rsidR="00EE55FC" w:rsidRPr="00342017" w:rsidRDefault="00EE55FC" w:rsidP="00EE55FC">
            <w:r w:rsidRPr="00342017">
              <w:t xml:space="preserve">A faire mention de l'appui moral et financier du Département dans toute publicité, document et communiqué à paraître dans la presse écrite, radio, télévisée ou sur Internet. </w:t>
            </w:r>
          </w:p>
          <w:p w14:paraId="680CAB15" w14:textId="77777777" w:rsidR="00EE55FC" w:rsidRDefault="00EE55FC" w:rsidP="00EE55FC">
            <w:r>
              <w:t>A faire mention « en partenariat avec le @cdessonne » sur toute communication sur les réseaux sociaux.</w:t>
            </w:r>
          </w:p>
          <w:p w14:paraId="490C328C" w14:textId="77777777" w:rsidR="00EE55FC" w:rsidRPr="00342017" w:rsidRDefault="00EE55FC" w:rsidP="00EE55FC"/>
          <w:p w14:paraId="73FC109A" w14:textId="77777777" w:rsidR="00EE55FC" w:rsidRPr="00342017" w:rsidRDefault="00EE55FC" w:rsidP="00EE55FC">
            <w:pPr>
              <w:rPr>
                <w:b/>
              </w:rPr>
            </w:pPr>
            <w:r w:rsidRPr="00342017">
              <w:rPr>
                <w:b/>
                <w:u w:val="single"/>
              </w:rPr>
              <w:t>ARTICLE 2</w:t>
            </w:r>
            <w:r w:rsidRPr="00342017">
              <w:rPr>
                <w:b/>
              </w:rPr>
              <w:t xml:space="preserve"> : Logo et matériel de communication du Département </w:t>
            </w:r>
          </w:p>
          <w:p w14:paraId="2815EBCB" w14:textId="77777777" w:rsidR="00EE55FC" w:rsidRPr="00342017" w:rsidRDefault="00EE55FC" w:rsidP="00EE55FC">
            <w:pPr>
              <w:rPr>
                <w:b/>
              </w:rPr>
            </w:pPr>
          </w:p>
          <w:p w14:paraId="6C038A5C" w14:textId="77777777" w:rsidR="00EE55FC" w:rsidRDefault="00EE55FC" w:rsidP="00EE55FC">
            <w:r w:rsidRPr="00342017">
              <w:t xml:space="preserve">A faire paraître le logo du Département de l'Essonne sur </w:t>
            </w:r>
            <w:r>
              <w:t>les supports de promotion et de communication (</w:t>
            </w:r>
            <w:r w:rsidRPr="00342017">
              <w:t xml:space="preserve">affiches, flyers, bandeaux, </w:t>
            </w:r>
            <w:r>
              <w:t>billetterie, invitations, site internet, etc.) et sur toute la signalétique événementielle.</w:t>
            </w:r>
          </w:p>
          <w:p w14:paraId="5EDFCD6D" w14:textId="77777777" w:rsidR="00EE55FC" w:rsidRPr="00342017" w:rsidRDefault="00EE55FC" w:rsidP="00EE55FC">
            <w:r w:rsidRPr="00342017">
              <w:t xml:space="preserve">Le logo du Département est disponible en suivant ce lien : </w:t>
            </w:r>
            <w:hyperlink r:id="rId17" w:history="1">
              <w:r w:rsidRPr="00342017">
                <w:rPr>
                  <w:color w:val="0000FF" w:themeColor="hyperlink"/>
                  <w:u w:val="single"/>
                </w:rPr>
                <w:t>http://www.essonne.fr/outils/logos/</w:t>
              </w:r>
            </w:hyperlink>
          </w:p>
          <w:p w14:paraId="4AD8BEEA" w14:textId="77777777" w:rsidR="00EE55FC" w:rsidRPr="00342017" w:rsidRDefault="00EE55FC" w:rsidP="00EE55FC">
            <w:r w:rsidRPr="00342017">
              <w:t xml:space="preserve">Le matériel de communication </w:t>
            </w:r>
            <w:r>
              <w:t xml:space="preserve">avec le logo du Département </w:t>
            </w:r>
            <w:r w:rsidRPr="00342017">
              <w:t xml:space="preserve">devra impérativement figurer sur les lieux de manifestations sportives subventionnées par le Département. </w:t>
            </w:r>
          </w:p>
          <w:p w14:paraId="7820FB8F" w14:textId="77777777" w:rsidR="00EE55FC" w:rsidRPr="00342017" w:rsidRDefault="00EE55FC" w:rsidP="00EE55FC"/>
          <w:p w14:paraId="245F9403" w14:textId="77777777" w:rsidR="00EE55FC" w:rsidRPr="00342017" w:rsidRDefault="00EE55FC" w:rsidP="00EE55FC">
            <w:pPr>
              <w:rPr>
                <w:b/>
              </w:rPr>
            </w:pPr>
            <w:r w:rsidRPr="00342017">
              <w:rPr>
                <w:b/>
                <w:u w:val="single"/>
              </w:rPr>
              <w:t>ARTICLE 3</w:t>
            </w:r>
            <w:r w:rsidRPr="00342017">
              <w:rPr>
                <w:b/>
              </w:rPr>
              <w:t> : Autorisation de publication</w:t>
            </w:r>
          </w:p>
          <w:p w14:paraId="01BE02B2" w14:textId="77777777" w:rsidR="00EE55FC" w:rsidRPr="00342017" w:rsidRDefault="00EE55FC" w:rsidP="00EE55FC">
            <w:pPr>
              <w:rPr>
                <w:b/>
              </w:rPr>
            </w:pPr>
          </w:p>
          <w:p w14:paraId="717A24B4" w14:textId="5E56DA5B" w:rsidR="00EE55FC" w:rsidRDefault="00EE55FC" w:rsidP="00EE55FC">
            <w:r w:rsidRPr="00342017">
              <w:t>A s’assurer auprès des participants qu’ils ont remplis un formulaire d’autorisation de publication (droits à l’image)</w:t>
            </w:r>
            <w:r>
              <w:t>.</w:t>
            </w:r>
          </w:p>
          <w:p w14:paraId="0BCA79C8" w14:textId="45829F67" w:rsidR="00EE55FC" w:rsidRPr="00342017" w:rsidRDefault="00EE55FC" w:rsidP="00EE55FC"/>
          <w:p w14:paraId="75DEF684" w14:textId="77777777" w:rsidR="00EE55FC" w:rsidRPr="00342017" w:rsidRDefault="00EE55FC" w:rsidP="00EE55FC"/>
          <w:p w14:paraId="05A410BB" w14:textId="77777777" w:rsidR="00EE55FC" w:rsidRPr="00342017" w:rsidRDefault="00EE55FC" w:rsidP="00EE55FC">
            <w:pPr>
              <w:rPr>
                <w:b/>
              </w:rPr>
            </w:pPr>
            <w:r w:rsidRPr="00342017">
              <w:rPr>
                <w:b/>
                <w:u w:val="single"/>
              </w:rPr>
              <w:t>ARTICLE 4</w:t>
            </w:r>
            <w:r w:rsidRPr="00342017">
              <w:rPr>
                <w:b/>
              </w:rPr>
              <w:t xml:space="preserve"> : Litiges </w:t>
            </w:r>
          </w:p>
          <w:p w14:paraId="02228345" w14:textId="77777777" w:rsidR="00EE55FC" w:rsidRPr="00342017" w:rsidRDefault="00EE55FC" w:rsidP="00EE55FC">
            <w:pPr>
              <w:rPr>
                <w:b/>
              </w:rPr>
            </w:pPr>
          </w:p>
          <w:p w14:paraId="01129D6D" w14:textId="77777777" w:rsidR="00EE55FC" w:rsidRDefault="00EE55FC" w:rsidP="00EE55FC">
            <w:r w:rsidRPr="00342017">
              <w:t>Le Département se réserve le droit de réclamer les sommes versées si les conditions précitées ne sont pas respectées.</w:t>
            </w:r>
          </w:p>
          <w:p w14:paraId="422E0A49" w14:textId="77777777" w:rsidR="00EE55FC" w:rsidRDefault="00EE55FC" w:rsidP="00EE55FC"/>
          <w:p w14:paraId="7B4D5905" w14:textId="77777777" w:rsidR="00EE55FC" w:rsidRDefault="00EE55FC" w:rsidP="00EE55FC"/>
          <w:p w14:paraId="615CFEFD" w14:textId="77777777" w:rsidR="00EE55FC" w:rsidRPr="00F5736D" w:rsidRDefault="00EE55FC" w:rsidP="00EE55FC">
            <w:pPr>
              <w:rPr>
                <w:b/>
              </w:rPr>
            </w:pPr>
            <w:r w:rsidRPr="00F5736D">
              <w:rPr>
                <w:b/>
              </w:rPr>
              <w:lastRenderedPageBreak/>
              <w:t>Date et signature :</w:t>
            </w:r>
          </w:p>
          <w:p w14:paraId="47AF1896" w14:textId="77777777" w:rsidR="00EE55FC" w:rsidRDefault="00EE55FC" w:rsidP="00EE55FC"/>
          <w:p w14:paraId="234F02D1" w14:textId="77777777" w:rsidR="00EE55FC" w:rsidRDefault="00EE55FC" w:rsidP="00EE55FC"/>
          <w:p w14:paraId="7AC55F4D" w14:textId="77777777" w:rsidR="00DA1B3E" w:rsidRPr="00594C49" w:rsidRDefault="00DA1B3E" w:rsidP="001F4957">
            <w:pPr>
              <w:spacing w:before="240" w:after="100" w:afterAutospacing="1"/>
              <w:ind w:left="720" w:right="283"/>
              <w:contextualSpacing/>
              <w:rPr>
                <w:rFonts w:cs="Arial"/>
                <w:bCs/>
                <w:szCs w:val="20"/>
                <w:lang w:eastAsia="fr-FR"/>
              </w:rPr>
            </w:pPr>
          </w:p>
          <w:p w14:paraId="00E6011E" w14:textId="77777777" w:rsidR="00DA1B3E" w:rsidRPr="00594C49" w:rsidRDefault="00DA1B3E" w:rsidP="001F4957">
            <w:pPr>
              <w:spacing w:before="240" w:after="100" w:afterAutospacing="1"/>
              <w:ind w:left="720" w:right="283"/>
              <w:contextualSpacing/>
              <w:jc w:val="both"/>
              <w:rPr>
                <w:rFonts w:cs="Arial"/>
                <w:bCs/>
                <w:sz w:val="24"/>
                <w:szCs w:val="24"/>
                <w:lang w:eastAsia="fr-FR"/>
              </w:rPr>
            </w:pPr>
          </w:p>
        </w:tc>
      </w:tr>
    </w:tbl>
    <w:p w14:paraId="6EECDD07" w14:textId="77777777" w:rsidR="00AD4F36" w:rsidRPr="00594C49" w:rsidRDefault="00AD4F36" w:rsidP="00F753FC">
      <w:pPr>
        <w:tabs>
          <w:tab w:val="left" w:pos="4995"/>
        </w:tabs>
        <w:rPr>
          <w:rFonts w:cs="Arial"/>
          <w:b/>
          <w:color w:val="FF1919"/>
          <w:sz w:val="24"/>
          <w:szCs w:val="24"/>
          <w:u w:val="single"/>
        </w:rPr>
      </w:pPr>
    </w:p>
    <w:sectPr w:rsidR="00AD4F36" w:rsidRPr="00594C49" w:rsidSect="004369CD">
      <w:footerReference w:type="default" r:id="rId18"/>
      <w:pgSz w:w="11906" w:h="16838"/>
      <w:pgMar w:top="568" w:right="991" w:bottom="709" w:left="1417" w:header="708" w:footer="2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A2FB" w14:textId="77777777" w:rsidR="00EA7E2C" w:rsidRDefault="00EA7E2C" w:rsidP="00DE20F3">
      <w:pPr>
        <w:spacing w:after="0" w:line="240" w:lineRule="auto"/>
      </w:pPr>
      <w:r>
        <w:separator/>
      </w:r>
    </w:p>
  </w:endnote>
  <w:endnote w:type="continuationSeparator" w:id="0">
    <w:p w14:paraId="13976D81" w14:textId="77777777" w:rsidR="00EA7E2C" w:rsidRDefault="00EA7E2C" w:rsidP="00DE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3E35" w14:textId="546B5A9D" w:rsidR="00DE6F22" w:rsidRDefault="001D6BBC" w:rsidP="001D6BBC">
    <w:pPr>
      <w:pStyle w:val="Pieddepage"/>
      <w:tabs>
        <w:tab w:val="left" w:pos="1920"/>
      </w:tabs>
    </w:pPr>
    <w:r>
      <w:rPr>
        <w:rFonts w:eastAsiaTheme="majorEastAsia" w:cs="Arial"/>
        <w:sz w:val="16"/>
        <w:szCs w:val="16"/>
      </w:rPr>
      <w:t>D</w:t>
    </w:r>
    <w:r w:rsidR="00CE148D">
      <w:rPr>
        <w:rFonts w:eastAsiaTheme="majorEastAsia" w:cs="Arial"/>
        <w:sz w:val="16"/>
        <w:szCs w:val="16"/>
      </w:rPr>
      <w:t>S</w:t>
    </w:r>
    <w:r w:rsidR="00792A8E">
      <w:rPr>
        <w:rFonts w:eastAsiaTheme="majorEastAsia" w:cs="Arial"/>
        <w:sz w:val="16"/>
        <w:szCs w:val="16"/>
      </w:rPr>
      <w:t>JVA</w:t>
    </w:r>
    <w:r>
      <w:rPr>
        <w:rFonts w:eastAsiaTheme="majorEastAsia" w:cs="Arial"/>
        <w:sz w:val="16"/>
        <w:szCs w:val="16"/>
      </w:rPr>
      <w:t xml:space="preserve"> –</w:t>
    </w:r>
    <w:r w:rsidRPr="00233215">
      <w:rPr>
        <w:rFonts w:eastAsiaTheme="majorEastAsia" w:cs="Arial"/>
        <w:sz w:val="16"/>
        <w:szCs w:val="16"/>
      </w:rPr>
      <w:t xml:space="preserve"> </w:t>
    </w:r>
    <w:r>
      <w:rPr>
        <w:rFonts w:eastAsiaTheme="majorEastAsia" w:cs="Arial"/>
        <w:sz w:val="16"/>
        <w:szCs w:val="16"/>
      </w:rPr>
      <w:t>Demande de subvention – Aide à l’investissement</w:t>
    </w:r>
    <w:r>
      <w:rPr>
        <w:rFonts w:eastAsiaTheme="majorEastAsia" w:cs="Arial"/>
        <w:sz w:val="16"/>
        <w:szCs w:val="16"/>
      </w:rPr>
      <w:tab/>
    </w:r>
    <w:r>
      <w:tab/>
    </w:r>
    <w:r>
      <w:tab/>
    </w:r>
    <w:r w:rsidR="00DE6F22">
      <w:fldChar w:fldCharType="begin"/>
    </w:r>
    <w:r w:rsidR="00DE6F22">
      <w:instrText>PAGE   \* MERGEFORMAT</w:instrText>
    </w:r>
    <w:r w:rsidR="00DE6F22">
      <w:fldChar w:fldCharType="separate"/>
    </w:r>
    <w:r w:rsidR="0086089B">
      <w:rPr>
        <w:noProof/>
      </w:rPr>
      <w:t>1</w:t>
    </w:r>
    <w:r w:rsidR="00DE6F22">
      <w:fldChar w:fldCharType="end"/>
    </w:r>
  </w:p>
  <w:p w14:paraId="51B3725C" w14:textId="77777777" w:rsidR="00DE6F22" w:rsidRDefault="00DE6F2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F5F2C" w14:textId="77777777" w:rsidR="00EA7E2C" w:rsidRDefault="00EA7E2C" w:rsidP="00DE20F3">
      <w:pPr>
        <w:spacing w:after="0" w:line="240" w:lineRule="auto"/>
      </w:pPr>
      <w:r>
        <w:separator/>
      </w:r>
    </w:p>
  </w:footnote>
  <w:footnote w:type="continuationSeparator" w:id="0">
    <w:p w14:paraId="3918641A" w14:textId="77777777" w:rsidR="00EA7E2C" w:rsidRDefault="00EA7E2C" w:rsidP="00DE2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716"/>
    <w:multiLevelType w:val="hybridMultilevel"/>
    <w:tmpl w:val="A07ADD6A"/>
    <w:lvl w:ilvl="0" w:tplc="2DD0E480">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0C82490"/>
    <w:multiLevelType w:val="hybridMultilevel"/>
    <w:tmpl w:val="C4CA2628"/>
    <w:lvl w:ilvl="0" w:tplc="196822CC">
      <w:start w:val="1"/>
      <w:numFmt w:val="bullet"/>
      <w:lvlText w:val=""/>
      <w:lvlJc w:val="left"/>
      <w:pPr>
        <w:ind w:left="720" w:hanging="360"/>
      </w:pPr>
      <w:rPr>
        <w:rFonts w:ascii="Wingdings" w:hAnsi="Wingdings" w:hint="default"/>
        <w:b/>
        <w:i w:val="0"/>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70CB0"/>
    <w:multiLevelType w:val="hybridMultilevel"/>
    <w:tmpl w:val="D9A642D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0812384A"/>
    <w:multiLevelType w:val="hybridMultilevel"/>
    <w:tmpl w:val="20B8B522"/>
    <w:lvl w:ilvl="0" w:tplc="9D0660E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0469A"/>
    <w:multiLevelType w:val="hybridMultilevel"/>
    <w:tmpl w:val="679E9066"/>
    <w:lvl w:ilvl="0" w:tplc="E064078E">
      <w:start w:val="1"/>
      <w:numFmt w:val="bullet"/>
      <w:lvlText w:val=""/>
      <w:lvlJc w:val="left"/>
      <w:pPr>
        <w:ind w:left="397" w:hanging="34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EE1997"/>
    <w:multiLevelType w:val="hybridMultilevel"/>
    <w:tmpl w:val="BEFA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8F0B63"/>
    <w:multiLevelType w:val="singleLevel"/>
    <w:tmpl w:val="76B4392A"/>
    <w:lvl w:ilvl="0">
      <w:start w:val="1"/>
      <w:numFmt w:val="bullet"/>
      <w:lvlText w:val=""/>
      <w:lvlJc w:val="left"/>
      <w:pPr>
        <w:tabs>
          <w:tab w:val="num" w:pos="644"/>
        </w:tabs>
        <w:ind w:left="644" w:hanging="360"/>
      </w:pPr>
      <w:rPr>
        <w:rFonts w:ascii="Wingdings" w:hAnsi="Wingdings" w:hint="default"/>
        <w:sz w:val="28"/>
      </w:rPr>
    </w:lvl>
  </w:abstractNum>
  <w:abstractNum w:abstractNumId="7" w15:restartNumberingAfterBreak="0">
    <w:nsid w:val="11134A9E"/>
    <w:multiLevelType w:val="hybridMultilevel"/>
    <w:tmpl w:val="341A4280"/>
    <w:lvl w:ilvl="0" w:tplc="B3AE8914">
      <w:numFmt w:val="bullet"/>
      <w:lvlText w:val="-"/>
      <w:lvlJc w:val="left"/>
      <w:pPr>
        <w:tabs>
          <w:tab w:val="num" w:pos="1068"/>
        </w:tabs>
        <w:ind w:left="1068" w:hanging="360"/>
      </w:pPr>
      <w:rPr>
        <w:rFonts w:ascii="Arial" w:eastAsia="Times New Roman" w:hAnsi="Arial" w:hint="default"/>
      </w:rPr>
    </w:lvl>
    <w:lvl w:ilvl="1" w:tplc="040C0005">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8" w15:restartNumberingAfterBreak="0">
    <w:nsid w:val="11412F3C"/>
    <w:multiLevelType w:val="hybridMultilevel"/>
    <w:tmpl w:val="242869E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5CA2A86"/>
    <w:multiLevelType w:val="singleLevel"/>
    <w:tmpl w:val="6D5C00D6"/>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19685B47"/>
    <w:multiLevelType w:val="hybridMultilevel"/>
    <w:tmpl w:val="09567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F608A5"/>
    <w:multiLevelType w:val="hybridMultilevel"/>
    <w:tmpl w:val="B34AAF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461198"/>
    <w:multiLevelType w:val="hybridMultilevel"/>
    <w:tmpl w:val="166A45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D93EC1"/>
    <w:multiLevelType w:val="hybridMultilevel"/>
    <w:tmpl w:val="9B78DBA0"/>
    <w:lvl w:ilvl="0" w:tplc="F7B45718">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EDD3801"/>
    <w:multiLevelType w:val="hybridMultilevel"/>
    <w:tmpl w:val="60C83876"/>
    <w:lvl w:ilvl="0" w:tplc="2FAE9D62">
      <w:start w:val="1"/>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75941A1"/>
    <w:multiLevelType w:val="singleLevel"/>
    <w:tmpl w:val="3864AF46"/>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283C39CA"/>
    <w:multiLevelType w:val="hybridMultilevel"/>
    <w:tmpl w:val="5052E936"/>
    <w:lvl w:ilvl="0" w:tplc="7DF6D52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542807"/>
    <w:multiLevelType w:val="hybridMultilevel"/>
    <w:tmpl w:val="A7783F7C"/>
    <w:lvl w:ilvl="0" w:tplc="040C0001">
      <w:start w:val="1"/>
      <w:numFmt w:val="bullet"/>
      <w:lvlText w:val=""/>
      <w:lvlJc w:val="left"/>
      <w:pPr>
        <w:tabs>
          <w:tab w:val="num" w:pos="1068"/>
        </w:tabs>
        <w:ind w:left="1068" w:hanging="360"/>
      </w:pPr>
      <w:rPr>
        <w:rFonts w:ascii="Symbol" w:hAnsi="Symbol" w:hint="default"/>
      </w:rPr>
    </w:lvl>
    <w:lvl w:ilvl="1" w:tplc="040C0005">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18" w15:restartNumberingAfterBreak="0">
    <w:nsid w:val="2F6A2159"/>
    <w:multiLevelType w:val="hybridMultilevel"/>
    <w:tmpl w:val="F74846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A45B21"/>
    <w:multiLevelType w:val="hybridMultilevel"/>
    <w:tmpl w:val="72B06CDA"/>
    <w:lvl w:ilvl="0" w:tplc="E842F04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782B24"/>
    <w:multiLevelType w:val="hybridMultilevel"/>
    <w:tmpl w:val="877E5B26"/>
    <w:lvl w:ilvl="0" w:tplc="8BBC144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935F19"/>
    <w:multiLevelType w:val="hybridMultilevel"/>
    <w:tmpl w:val="24A6724C"/>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37A32651"/>
    <w:multiLevelType w:val="hybridMultilevel"/>
    <w:tmpl w:val="4168BD06"/>
    <w:lvl w:ilvl="0" w:tplc="DC4A885E">
      <w:start w:val="1"/>
      <w:numFmt w:val="bullet"/>
      <w:lvlText w:val=""/>
      <w:lvlJc w:val="left"/>
      <w:pPr>
        <w:ind w:left="1037" w:hanging="360"/>
      </w:pPr>
      <w:rPr>
        <w:rFonts w:ascii="Symbol" w:hAnsi="Symbol" w:hint="default"/>
      </w:rPr>
    </w:lvl>
    <w:lvl w:ilvl="1" w:tplc="040C0003" w:tentative="1">
      <w:start w:val="1"/>
      <w:numFmt w:val="bullet"/>
      <w:lvlText w:val="o"/>
      <w:lvlJc w:val="left"/>
      <w:pPr>
        <w:ind w:left="1757" w:hanging="360"/>
      </w:pPr>
      <w:rPr>
        <w:rFonts w:ascii="Courier New" w:hAnsi="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23" w15:restartNumberingAfterBreak="0">
    <w:nsid w:val="3B0C6E17"/>
    <w:multiLevelType w:val="hybridMultilevel"/>
    <w:tmpl w:val="4F0A85D8"/>
    <w:lvl w:ilvl="0" w:tplc="7DF6D52A">
      <w:numFmt w:val="bullet"/>
      <w:lvlText w:val="•"/>
      <w:lvlJc w:val="left"/>
      <w:pPr>
        <w:ind w:left="1425" w:hanging="705"/>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D8550C9"/>
    <w:multiLevelType w:val="hybridMultilevel"/>
    <w:tmpl w:val="DC58D1A4"/>
    <w:lvl w:ilvl="0" w:tplc="307EA55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EA4C2F"/>
    <w:multiLevelType w:val="hybridMultilevel"/>
    <w:tmpl w:val="D87A56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3EFC09D0"/>
    <w:multiLevelType w:val="hybridMultilevel"/>
    <w:tmpl w:val="A68A8C52"/>
    <w:lvl w:ilvl="0" w:tplc="76D8A6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0415153"/>
    <w:multiLevelType w:val="singleLevel"/>
    <w:tmpl w:val="A9C47404"/>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4261456E"/>
    <w:multiLevelType w:val="hybridMultilevel"/>
    <w:tmpl w:val="8C58985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9" w15:restartNumberingAfterBreak="0">
    <w:nsid w:val="42C41639"/>
    <w:multiLevelType w:val="hybridMultilevel"/>
    <w:tmpl w:val="56D4607A"/>
    <w:lvl w:ilvl="0" w:tplc="5D1A33D2">
      <w:start w:val="1"/>
      <w:numFmt w:val="bullet"/>
      <w:lvlText w:val=""/>
      <w:lvlJc w:val="left"/>
      <w:pPr>
        <w:ind w:left="397" w:hanging="34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DD3452"/>
    <w:multiLevelType w:val="hybridMultilevel"/>
    <w:tmpl w:val="CE54EF1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883203B"/>
    <w:multiLevelType w:val="hybridMultilevel"/>
    <w:tmpl w:val="14AA1EE2"/>
    <w:lvl w:ilvl="0" w:tplc="040C000B">
      <w:start w:val="1"/>
      <w:numFmt w:val="bullet"/>
      <w:lvlText w:val=""/>
      <w:lvlJc w:val="left"/>
      <w:pPr>
        <w:tabs>
          <w:tab w:val="num" w:pos="1068"/>
        </w:tabs>
        <w:ind w:left="1068" w:hanging="360"/>
      </w:pPr>
      <w:rPr>
        <w:rFonts w:ascii="Wingdings" w:hAnsi="Wingdings" w:hint="default"/>
      </w:rPr>
    </w:lvl>
    <w:lvl w:ilvl="1" w:tplc="040C000B">
      <w:start w:val="1"/>
      <w:numFmt w:val="bullet"/>
      <w:lvlText w:val=""/>
      <w:lvlJc w:val="left"/>
      <w:pPr>
        <w:tabs>
          <w:tab w:val="num" w:pos="711"/>
        </w:tabs>
        <w:ind w:left="711" w:hanging="360"/>
      </w:pPr>
      <w:rPr>
        <w:rFonts w:ascii="Wingdings" w:hAnsi="Wingdings" w:hint="default"/>
      </w:rPr>
    </w:lvl>
    <w:lvl w:ilvl="2" w:tplc="040C0005">
      <w:start w:val="1"/>
      <w:numFmt w:val="bullet"/>
      <w:lvlText w:val=""/>
      <w:lvlJc w:val="left"/>
      <w:pPr>
        <w:tabs>
          <w:tab w:val="num" w:pos="1431"/>
        </w:tabs>
        <w:ind w:left="1431" w:hanging="360"/>
      </w:pPr>
      <w:rPr>
        <w:rFonts w:ascii="Wingdings" w:hAnsi="Wingdings" w:hint="default"/>
      </w:rPr>
    </w:lvl>
    <w:lvl w:ilvl="3" w:tplc="040C0001">
      <w:start w:val="1"/>
      <w:numFmt w:val="bullet"/>
      <w:lvlText w:val=""/>
      <w:lvlJc w:val="left"/>
      <w:pPr>
        <w:tabs>
          <w:tab w:val="num" w:pos="2151"/>
        </w:tabs>
        <w:ind w:left="2151" w:hanging="360"/>
      </w:pPr>
      <w:rPr>
        <w:rFonts w:ascii="Symbol" w:hAnsi="Symbol" w:hint="default"/>
      </w:rPr>
    </w:lvl>
    <w:lvl w:ilvl="4" w:tplc="040C0003">
      <w:start w:val="1"/>
      <w:numFmt w:val="bullet"/>
      <w:lvlText w:val="o"/>
      <w:lvlJc w:val="left"/>
      <w:pPr>
        <w:tabs>
          <w:tab w:val="num" w:pos="2871"/>
        </w:tabs>
        <w:ind w:left="2871" w:hanging="360"/>
      </w:pPr>
      <w:rPr>
        <w:rFonts w:ascii="Courier New" w:hAnsi="Courier New" w:hint="default"/>
      </w:rPr>
    </w:lvl>
    <w:lvl w:ilvl="5" w:tplc="040C0005">
      <w:start w:val="1"/>
      <w:numFmt w:val="bullet"/>
      <w:lvlText w:val=""/>
      <w:lvlJc w:val="left"/>
      <w:pPr>
        <w:tabs>
          <w:tab w:val="num" w:pos="3591"/>
        </w:tabs>
        <w:ind w:left="3591" w:hanging="360"/>
      </w:pPr>
      <w:rPr>
        <w:rFonts w:ascii="Wingdings" w:hAnsi="Wingdings" w:hint="default"/>
      </w:rPr>
    </w:lvl>
    <w:lvl w:ilvl="6" w:tplc="040C0001">
      <w:start w:val="1"/>
      <w:numFmt w:val="bullet"/>
      <w:lvlText w:val=""/>
      <w:lvlJc w:val="left"/>
      <w:pPr>
        <w:tabs>
          <w:tab w:val="num" w:pos="4311"/>
        </w:tabs>
        <w:ind w:left="4311" w:hanging="360"/>
      </w:pPr>
      <w:rPr>
        <w:rFonts w:ascii="Symbol" w:hAnsi="Symbol" w:hint="default"/>
      </w:rPr>
    </w:lvl>
    <w:lvl w:ilvl="7" w:tplc="040C0003">
      <w:start w:val="1"/>
      <w:numFmt w:val="bullet"/>
      <w:lvlText w:val="o"/>
      <w:lvlJc w:val="left"/>
      <w:pPr>
        <w:tabs>
          <w:tab w:val="num" w:pos="5031"/>
        </w:tabs>
        <w:ind w:left="5031" w:hanging="360"/>
      </w:pPr>
      <w:rPr>
        <w:rFonts w:ascii="Courier New" w:hAnsi="Courier New" w:hint="default"/>
      </w:rPr>
    </w:lvl>
    <w:lvl w:ilvl="8" w:tplc="040C0005">
      <w:start w:val="1"/>
      <w:numFmt w:val="bullet"/>
      <w:lvlText w:val=""/>
      <w:lvlJc w:val="left"/>
      <w:pPr>
        <w:tabs>
          <w:tab w:val="num" w:pos="5751"/>
        </w:tabs>
        <w:ind w:left="5751" w:hanging="360"/>
      </w:pPr>
      <w:rPr>
        <w:rFonts w:ascii="Wingdings" w:hAnsi="Wingdings" w:hint="default"/>
      </w:rPr>
    </w:lvl>
  </w:abstractNum>
  <w:abstractNum w:abstractNumId="32" w15:restartNumberingAfterBreak="0">
    <w:nsid w:val="49156134"/>
    <w:multiLevelType w:val="hybridMultilevel"/>
    <w:tmpl w:val="B2FCF8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15:restartNumberingAfterBreak="0">
    <w:nsid w:val="524B463B"/>
    <w:multiLevelType w:val="hybridMultilevel"/>
    <w:tmpl w:val="27CC1916"/>
    <w:lvl w:ilvl="0" w:tplc="7DF6D52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E007D3"/>
    <w:multiLevelType w:val="singleLevel"/>
    <w:tmpl w:val="FD12646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593A4D03"/>
    <w:multiLevelType w:val="hybridMultilevel"/>
    <w:tmpl w:val="40A449E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BE52FF5"/>
    <w:multiLevelType w:val="hybridMultilevel"/>
    <w:tmpl w:val="C492AC34"/>
    <w:lvl w:ilvl="0" w:tplc="98F0D3B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7" w15:restartNumberingAfterBreak="0">
    <w:nsid w:val="65084234"/>
    <w:multiLevelType w:val="hybridMultilevel"/>
    <w:tmpl w:val="0DD2AE40"/>
    <w:lvl w:ilvl="0" w:tplc="5EB6E7A6">
      <w:start w:val="1"/>
      <w:numFmt w:val="bullet"/>
      <w:lvlText w:val="-"/>
      <w:lvlJc w:val="left"/>
      <w:pPr>
        <w:ind w:left="360" w:hanging="360"/>
      </w:pPr>
      <w:rPr>
        <w:rFonts w:ascii="Arial" w:eastAsia="Times New Roman" w:hAnsi="Arial"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94F5BA1"/>
    <w:multiLevelType w:val="hybridMultilevel"/>
    <w:tmpl w:val="AAB69594"/>
    <w:lvl w:ilvl="0" w:tplc="E13683FE">
      <w:start w:val="1"/>
      <w:numFmt w:val="decimal"/>
      <w:lvlText w:val="%1-"/>
      <w:lvlJc w:val="left"/>
      <w:pPr>
        <w:ind w:left="720" w:hanging="360"/>
      </w:pPr>
      <w:rPr>
        <w:rFonts w:cs="Times New Roman" w:hint="default"/>
        <w:color w:val="FFFFFF" w:themeColor="background1"/>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9" w15:restartNumberingAfterBreak="0">
    <w:nsid w:val="70F70D22"/>
    <w:multiLevelType w:val="hybridMultilevel"/>
    <w:tmpl w:val="1EA4D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1081505"/>
    <w:multiLevelType w:val="hybridMultilevel"/>
    <w:tmpl w:val="08667422"/>
    <w:lvl w:ilvl="0" w:tplc="F9D2AA32">
      <w:start w:val="1"/>
      <w:numFmt w:val="bullet"/>
      <w:lvlText w:val=""/>
      <w:lvlJc w:val="left"/>
      <w:pPr>
        <w:ind w:left="737" w:hanging="340"/>
      </w:pPr>
      <w:rPr>
        <w:rFonts w:ascii="Wingdings" w:hAnsi="Wingdings"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1B1660"/>
    <w:multiLevelType w:val="hybridMultilevel"/>
    <w:tmpl w:val="F0A0D6D0"/>
    <w:lvl w:ilvl="0" w:tplc="773229A8">
      <w:start w:val="1"/>
      <w:numFmt w:val="bullet"/>
      <w:lvlText w:val=""/>
      <w:lvlJc w:val="left"/>
      <w:pPr>
        <w:ind w:left="720" w:hanging="360"/>
      </w:pPr>
      <w:rPr>
        <w:rFonts w:ascii="Symbol" w:hAnsi="Symbol" w:hint="default"/>
        <w:color w:val="215868" w:themeColor="accent5"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422310"/>
    <w:multiLevelType w:val="hybridMultilevel"/>
    <w:tmpl w:val="669A9836"/>
    <w:lvl w:ilvl="0" w:tplc="F3C46F0A">
      <w:start w:val="1"/>
      <w:numFmt w:val="bullet"/>
      <w:lvlText w:val=""/>
      <w:lvlJc w:val="left"/>
      <w:pPr>
        <w:ind w:left="360" w:hanging="360"/>
      </w:pPr>
      <w:rPr>
        <w:rFonts w:ascii="Wingdings" w:hAnsi="Wingdings" w:hint="default"/>
        <w:sz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7FE2B1B"/>
    <w:multiLevelType w:val="hybridMultilevel"/>
    <w:tmpl w:val="F78C7E02"/>
    <w:lvl w:ilvl="0" w:tplc="B9F44D34">
      <w:start w:val="1"/>
      <w:numFmt w:val="decimal"/>
      <w:lvlText w:val="%1)"/>
      <w:lvlJc w:val="left"/>
      <w:pPr>
        <w:ind w:left="720" w:hanging="360"/>
      </w:pPr>
      <w:rPr>
        <w:rFonts w:cs="Times New Roman"/>
        <w:b/>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4" w15:restartNumberingAfterBreak="0">
    <w:nsid w:val="781813D6"/>
    <w:multiLevelType w:val="singleLevel"/>
    <w:tmpl w:val="14BE09CA"/>
    <w:lvl w:ilvl="0">
      <w:start w:val="1"/>
      <w:numFmt w:val="bullet"/>
      <w:lvlText w:val=""/>
      <w:lvlJc w:val="left"/>
      <w:pPr>
        <w:ind w:left="737" w:hanging="340"/>
      </w:pPr>
      <w:rPr>
        <w:rFonts w:ascii="Wingdings" w:hAnsi="Wingdings" w:hint="default"/>
        <w:sz w:val="28"/>
      </w:rPr>
    </w:lvl>
  </w:abstractNum>
  <w:abstractNum w:abstractNumId="45" w15:restartNumberingAfterBreak="0">
    <w:nsid w:val="786D3F4E"/>
    <w:multiLevelType w:val="hybridMultilevel"/>
    <w:tmpl w:val="8F9A74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F327619"/>
    <w:multiLevelType w:val="hybridMultilevel"/>
    <w:tmpl w:val="D40C754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44"/>
  </w:num>
  <w:num w:numId="3">
    <w:abstractNumId w:val="15"/>
  </w:num>
  <w:num w:numId="4">
    <w:abstractNumId w:val="34"/>
  </w:num>
  <w:num w:numId="5">
    <w:abstractNumId w:val="9"/>
  </w:num>
  <w:num w:numId="6">
    <w:abstractNumId w:val="6"/>
  </w:num>
  <w:num w:numId="7">
    <w:abstractNumId w:val="27"/>
  </w:num>
  <w:num w:numId="8">
    <w:abstractNumId w:val="43"/>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1"/>
  </w:num>
  <w:num w:numId="12">
    <w:abstractNumId w:val="5"/>
  </w:num>
  <w:num w:numId="13">
    <w:abstractNumId w:val="45"/>
  </w:num>
  <w:num w:numId="14">
    <w:abstractNumId w:val="2"/>
  </w:num>
  <w:num w:numId="15">
    <w:abstractNumId w:val="21"/>
  </w:num>
  <w:num w:numId="16">
    <w:abstractNumId w:val="32"/>
  </w:num>
  <w:num w:numId="17">
    <w:abstractNumId w:val="1"/>
  </w:num>
  <w:num w:numId="18">
    <w:abstractNumId w:val="8"/>
  </w:num>
  <w:num w:numId="19">
    <w:abstractNumId w:val="20"/>
  </w:num>
  <w:num w:numId="20">
    <w:abstractNumId w:val="37"/>
  </w:num>
  <w:num w:numId="21">
    <w:abstractNumId w:val="14"/>
  </w:num>
  <w:num w:numId="22">
    <w:abstractNumId w:val="36"/>
  </w:num>
  <w:num w:numId="23">
    <w:abstractNumId w:val="7"/>
  </w:num>
  <w:num w:numId="24">
    <w:abstractNumId w:val="17"/>
  </w:num>
  <w:num w:numId="25">
    <w:abstractNumId w:val="31"/>
  </w:num>
  <w:num w:numId="26">
    <w:abstractNumId w:val="46"/>
  </w:num>
  <w:num w:numId="27">
    <w:abstractNumId w:val="38"/>
  </w:num>
  <w:num w:numId="28">
    <w:abstractNumId w:val="18"/>
  </w:num>
  <w:num w:numId="29">
    <w:abstractNumId w:val="25"/>
  </w:num>
  <w:num w:numId="30">
    <w:abstractNumId w:val="13"/>
  </w:num>
  <w:num w:numId="31">
    <w:abstractNumId w:val="0"/>
  </w:num>
  <w:num w:numId="32">
    <w:abstractNumId w:val="22"/>
  </w:num>
  <w:num w:numId="33">
    <w:abstractNumId w:val="12"/>
  </w:num>
  <w:num w:numId="34">
    <w:abstractNumId w:val="42"/>
  </w:num>
  <w:num w:numId="35">
    <w:abstractNumId w:val="24"/>
  </w:num>
  <w:num w:numId="36">
    <w:abstractNumId w:val="11"/>
  </w:num>
  <w:num w:numId="37">
    <w:abstractNumId w:val="40"/>
  </w:num>
  <w:num w:numId="38">
    <w:abstractNumId w:val="4"/>
  </w:num>
  <w:num w:numId="39">
    <w:abstractNumId w:val="29"/>
  </w:num>
  <w:num w:numId="40">
    <w:abstractNumId w:val="30"/>
  </w:num>
  <w:num w:numId="41">
    <w:abstractNumId w:val="39"/>
  </w:num>
  <w:num w:numId="42">
    <w:abstractNumId w:val="16"/>
  </w:num>
  <w:num w:numId="43">
    <w:abstractNumId w:val="33"/>
  </w:num>
  <w:num w:numId="44">
    <w:abstractNumId w:val="23"/>
  </w:num>
  <w:num w:numId="45">
    <w:abstractNumId w:val="19"/>
  </w:num>
  <w:num w:numId="46">
    <w:abstractNumId w:val="26"/>
  </w:num>
  <w:num w:numId="4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HOUAIDJIA">
    <w15:presenceInfo w15:providerId="AD" w15:userId="S-1-5-21-503989162-2776857705-3717657283-44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F3"/>
    <w:rsid w:val="00003ED1"/>
    <w:rsid w:val="000041F0"/>
    <w:rsid w:val="00005AF4"/>
    <w:rsid w:val="000137EC"/>
    <w:rsid w:val="00013B3D"/>
    <w:rsid w:val="00016B47"/>
    <w:rsid w:val="000255C2"/>
    <w:rsid w:val="000410E6"/>
    <w:rsid w:val="00043A42"/>
    <w:rsid w:val="00044505"/>
    <w:rsid w:val="000463C7"/>
    <w:rsid w:val="00055117"/>
    <w:rsid w:val="000715C5"/>
    <w:rsid w:val="00080E9D"/>
    <w:rsid w:val="0008120A"/>
    <w:rsid w:val="00083C4E"/>
    <w:rsid w:val="00085A23"/>
    <w:rsid w:val="00085C0D"/>
    <w:rsid w:val="00087C92"/>
    <w:rsid w:val="00092F01"/>
    <w:rsid w:val="00094375"/>
    <w:rsid w:val="00096349"/>
    <w:rsid w:val="000A1C91"/>
    <w:rsid w:val="000A323F"/>
    <w:rsid w:val="000A5FD3"/>
    <w:rsid w:val="000A7EAB"/>
    <w:rsid w:val="000B22D9"/>
    <w:rsid w:val="000B431A"/>
    <w:rsid w:val="000C0627"/>
    <w:rsid w:val="000C278F"/>
    <w:rsid w:val="000C429F"/>
    <w:rsid w:val="000C4E05"/>
    <w:rsid w:val="000D01C3"/>
    <w:rsid w:val="000D1056"/>
    <w:rsid w:val="000E0CE3"/>
    <w:rsid w:val="000E1722"/>
    <w:rsid w:val="000E5635"/>
    <w:rsid w:val="000E6675"/>
    <w:rsid w:val="000F1ABB"/>
    <w:rsid w:val="000F3539"/>
    <w:rsid w:val="000F37A2"/>
    <w:rsid w:val="000F6321"/>
    <w:rsid w:val="001004B8"/>
    <w:rsid w:val="00113A8C"/>
    <w:rsid w:val="00127A0E"/>
    <w:rsid w:val="00131A10"/>
    <w:rsid w:val="001332A5"/>
    <w:rsid w:val="00137130"/>
    <w:rsid w:val="00137F22"/>
    <w:rsid w:val="0014303F"/>
    <w:rsid w:val="001432D2"/>
    <w:rsid w:val="0014395C"/>
    <w:rsid w:val="001455F1"/>
    <w:rsid w:val="001479DD"/>
    <w:rsid w:val="00157100"/>
    <w:rsid w:val="0016135A"/>
    <w:rsid w:val="00161811"/>
    <w:rsid w:val="00167435"/>
    <w:rsid w:val="0016791C"/>
    <w:rsid w:val="00167B95"/>
    <w:rsid w:val="00171423"/>
    <w:rsid w:val="0017489C"/>
    <w:rsid w:val="00187AFD"/>
    <w:rsid w:val="001901A7"/>
    <w:rsid w:val="00192F16"/>
    <w:rsid w:val="00195BEE"/>
    <w:rsid w:val="001A2E53"/>
    <w:rsid w:val="001A74D9"/>
    <w:rsid w:val="001A7C05"/>
    <w:rsid w:val="001B53A3"/>
    <w:rsid w:val="001C25A8"/>
    <w:rsid w:val="001C33B6"/>
    <w:rsid w:val="001C3ADC"/>
    <w:rsid w:val="001C5644"/>
    <w:rsid w:val="001D0917"/>
    <w:rsid w:val="001D2574"/>
    <w:rsid w:val="001D6BBC"/>
    <w:rsid w:val="001E1D33"/>
    <w:rsid w:val="001E3761"/>
    <w:rsid w:val="001E6B38"/>
    <w:rsid w:val="001F5AE8"/>
    <w:rsid w:val="00201DCB"/>
    <w:rsid w:val="002020B4"/>
    <w:rsid w:val="0020249E"/>
    <w:rsid w:val="00202DED"/>
    <w:rsid w:val="00203AFF"/>
    <w:rsid w:val="00206AE4"/>
    <w:rsid w:val="00206C54"/>
    <w:rsid w:val="00207E46"/>
    <w:rsid w:val="0021453E"/>
    <w:rsid w:val="00216197"/>
    <w:rsid w:val="00222BFE"/>
    <w:rsid w:val="0022375A"/>
    <w:rsid w:val="0022504E"/>
    <w:rsid w:val="00231F17"/>
    <w:rsid w:val="00232BE9"/>
    <w:rsid w:val="00233215"/>
    <w:rsid w:val="00240C50"/>
    <w:rsid w:val="00252925"/>
    <w:rsid w:val="002529AC"/>
    <w:rsid w:val="00254F56"/>
    <w:rsid w:val="00255073"/>
    <w:rsid w:val="00257CB8"/>
    <w:rsid w:val="00261F0C"/>
    <w:rsid w:val="0026335A"/>
    <w:rsid w:val="00274023"/>
    <w:rsid w:val="00277F59"/>
    <w:rsid w:val="002812C6"/>
    <w:rsid w:val="00282E3A"/>
    <w:rsid w:val="00286235"/>
    <w:rsid w:val="002B4628"/>
    <w:rsid w:val="002B7918"/>
    <w:rsid w:val="002B7B7D"/>
    <w:rsid w:val="002C59BB"/>
    <w:rsid w:val="002C66C3"/>
    <w:rsid w:val="002C690E"/>
    <w:rsid w:val="002D205B"/>
    <w:rsid w:val="002D3F13"/>
    <w:rsid w:val="002E5E51"/>
    <w:rsid w:val="002E6275"/>
    <w:rsid w:val="002F32F6"/>
    <w:rsid w:val="002F51EE"/>
    <w:rsid w:val="002F5B58"/>
    <w:rsid w:val="0030058F"/>
    <w:rsid w:val="0031060D"/>
    <w:rsid w:val="00312D87"/>
    <w:rsid w:val="00313C5F"/>
    <w:rsid w:val="0031401F"/>
    <w:rsid w:val="003149B3"/>
    <w:rsid w:val="00315C74"/>
    <w:rsid w:val="00315D64"/>
    <w:rsid w:val="003213BE"/>
    <w:rsid w:val="003237B8"/>
    <w:rsid w:val="00326DF3"/>
    <w:rsid w:val="00334958"/>
    <w:rsid w:val="003367FE"/>
    <w:rsid w:val="003404EC"/>
    <w:rsid w:val="00340869"/>
    <w:rsid w:val="00344823"/>
    <w:rsid w:val="0034770C"/>
    <w:rsid w:val="00350AAF"/>
    <w:rsid w:val="00352146"/>
    <w:rsid w:val="003530BE"/>
    <w:rsid w:val="003536B1"/>
    <w:rsid w:val="0035622B"/>
    <w:rsid w:val="003570FC"/>
    <w:rsid w:val="003607D7"/>
    <w:rsid w:val="00372ADB"/>
    <w:rsid w:val="00375F88"/>
    <w:rsid w:val="0037645F"/>
    <w:rsid w:val="00377145"/>
    <w:rsid w:val="00384B78"/>
    <w:rsid w:val="00391581"/>
    <w:rsid w:val="00391D2B"/>
    <w:rsid w:val="003948AE"/>
    <w:rsid w:val="00397877"/>
    <w:rsid w:val="003B19C7"/>
    <w:rsid w:val="003C1751"/>
    <w:rsid w:val="003C3F85"/>
    <w:rsid w:val="003C52BE"/>
    <w:rsid w:val="003C6C89"/>
    <w:rsid w:val="003D2EEB"/>
    <w:rsid w:val="003E0B42"/>
    <w:rsid w:val="003E1E0C"/>
    <w:rsid w:val="003E3906"/>
    <w:rsid w:val="003E4C46"/>
    <w:rsid w:val="003E5F63"/>
    <w:rsid w:val="003F1B4F"/>
    <w:rsid w:val="003F2A70"/>
    <w:rsid w:val="003F5E11"/>
    <w:rsid w:val="00405663"/>
    <w:rsid w:val="0040634F"/>
    <w:rsid w:val="00411FBE"/>
    <w:rsid w:val="00412867"/>
    <w:rsid w:val="00415BC2"/>
    <w:rsid w:val="00420D99"/>
    <w:rsid w:val="00420EFC"/>
    <w:rsid w:val="00423106"/>
    <w:rsid w:val="00423DEF"/>
    <w:rsid w:val="004278E4"/>
    <w:rsid w:val="0043273B"/>
    <w:rsid w:val="004369CD"/>
    <w:rsid w:val="00454658"/>
    <w:rsid w:val="00456201"/>
    <w:rsid w:val="00457292"/>
    <w:rsid w:val="00457B48"/>
    <w:rsid w:val="00460060"/>
    <w:rsid w:val="00461563"/>
    <w:rsid w:val="00461B94"/>
    <w:rsid w:val="00461BA1"/>
    <w:rsid w:val="00467930"/>
    <w:rsid w:val="00475D1B"/>
    <w:rsid w:val="0048380A"/>
    <w:rsid w:val="0048422C"/>
    <w:rsid w:val="0048782C"/>
    <w:rsid w:val="0049386F"/>
    <w:rsid w:val="004970E5"/>
    <w:rsid w:val="00497AE7"/>
    <w:rsid w:val="004A297A"/>
    <w:rsid w:val="004B1427"/>
    <w:rsid w:val="004D30E6"/>
    <w:rsid w:val="004D7FB0"/>
    <w:rsid w:val="004E72A5"/>
    <w:rsid w:val="004F164C"/>
    <w:rsid w:val="004F3308"/>
    <w:rsid w:val="004F5609"/>
    <w:rsid w:val="004F6FE9"/>
    <w:rsid w:val="004F7906"/>
    <w:rsid w:val="005049D1"/>
    <w:rsid w:val="00507E8E"/>
    <w:rsid w:val="00513FDF"/>
    <w:rsid w:val="005159B0"/>
    <w:rsid w:val="005212A0"/>
    <w:rsid w:val="00521D70"/>
    <w:rsid w:val="00522F56"/>
    <w:rsid w:val="005232E6"/>
    <w:rsid w:val="00523B7B"/>
    <w:rsid w:val="0053157B"/>
    <w:rsid w:val="005316BF"/>
    <w:rsid w:val="00531734"/>
    <w:rsid w:val="005338BD"/>
    <w:rsid w:val="00541496"/>
    <w:rsid w:val="00560E01"/>
    <w:rsid w:val="00566A06"/>
    <w:rsid w:val="00566BB2"/>
    <w:rsid w:val="00567FF6"/>
    <w:rsid w:val="00572034"/>
    <w:rsid w:val="005733B0"/>
    <w:rsid w:val="00573EA7"/>
    <w:rsid w:val="00580CAD"/>
    <w:rsid w:val="00582FB9"/>
    <w:rsid w:val="00594C49"/>
    <w:rsid w:val="00596AC9"/>
    <w:rsid w:val="005A1A90"/>
    <w:rsid w:val="005A59E4"/>
    <w:rsid w:val="005A65B9"/>
    <w:rsid w:val="005B214E"/>
    <w:rsid w:val="005C00D6"/>
    <w:rsid w:val="005D1F5E"/>
    <w:rsid w:val="005E0662"/>
    <w:rsid w:val="005E100E"/>
    <w:rsid w:val="005F637B"/>
    <w:rsid w:val="006045F6"/>
    <w:rsid w:val="00604F5A"/>
    <w:rsid w:val="00607601"/>
    <w:rsid w:val="00607F22"/>
    <w:rsid w:val="00610FB6"/>
    <w:rsid w:val="00613257"/>
    <w:rsid w:val="0061456C"/>
    <w:rsid w:val="006167C2"/>
    <w:rsid w:val="00617407"/>
    <w:rsid w:val="0061763D"/>
    <w:rsid w:val="00630812"/>
    <w:rsid w:val="00630F9E"/>
    <w:rsid w:val="00632EB5"/>
    <w:rsid w:val="00641E00"/>
    <w:rsid w:val="00641ED3"/>
    <w:rsid w:val="006460F4"/>
    <w:rsid w:val="0065330F"/>
    <w:rsid w:val="006546BA"/>
    <w:rsid w:val="006670BD"/>
    <w:rsid w:val="006675FE"/>
    <w:rsid w:val="00667D47"/>
    <w:rsid w:val="0067037F"/>
    <w:rsid w:val="00671B9E"/>
    <w:rsid w:val="006757C4"/>
    <w:rsid w:val="00675D5A"/>
    <w:rsid w:val="0068560C"/>
    <w:rsid w:val="00692714"/>
    <w:rsid w:val="006A4CCB"/>
    <w:rsid w:val="006A692D"/>
    <w:rsid w:val="006A6BE5"/>
    <w:rsid w:val="006A6F4F"/>
    <w:rsid w:val="006B0C24"/>
    <w:rsid w:val="006B614D"/>
    <w:rsid w:val="006B65EC"/>
    <w:rsid w:val="006C45B1"/>
    <w:rsid w:val="006D0BEE"/>
    <w:rsid w:val="006D1E08"/>
    <w:rsid w:val="006E654F"/>
    <w:rsid w:val="006F0D39"/>
    <w:rsid w:val="006F5668"/>
    <w:rsid w:val="00700406"/>
    <w:rsid w:val="00702E42"/>
    <w:rsid w:val="00710753"/>
    <w:rsid w:val="007127FD"/>
    <w:rsid w:val="00713537"/>
    <w:rsid w:val="00722C1D"/>
    <w:rsid w:val="00723C72"/>
    <w:rsid w:val="007314FE"/>
    <w:rsid w:val="00742295"/>
    <w:rsid w:val="00746C23"/>
    <w:rsid w:val="007478AB"/>
    <w:rsid w:val="00747B83"/>
    <w:rsid w:val="00753372"/>
    <w:rsid w:val="00764351"/>
    <w:rsid w:val="00776D3A"/>
    <w:rsid w:val="00777645"/>
    <w:rsid w:val="007802F5"/>
    <w:rsid w:val="00780DDC"/>
    <w:rsid w:val="007812A2"/>
    <w:rsid w:val="00783C3A"/>
    <w:rsid w:val="00786777"/>
    <w:rsid w:val="00787531"/>
    <w:rsid w:val="00792A8E"/>
    <w:rsid w:val="007A336B"/>
    <w:rsid w:val="007A698C"/>
    <w:rsid w:val="007B46E0"/>
    <w:rsid w:val="007B47BF"/>
    <w:rsid w:val="007B4FAA"/>
    <w:rsid w:val="007C49FF"/>
    <w:rsid w:val="007C6230"/>
    <w:rsid w:val="007C727D"/>
    <w:rsid w:val="007D453F"/>
    <w:rsid w:val="007E7458"/>
    <w:rsid w:val="007E7FB5"/>
    <w:rsid w:val="007F019A"/>
    <w:rsid w:val="007F10CB"/>
    <w:rsid w:val="00800843"/>
    <w:rsid w:val="00801807"/>
    <w:rsid w:val="00803046"/>
    <w:rsid w:val="00803FE7"/>
    <w:rsid w:val="00806614"/>
    <w:rsid w:val="00812092"/>
    <w:rsid w:val="008144FB"/>
    <w:rsid w:val="00826A57"/>
    <w:rsid w:val="00830B1D"/>
    <w:rsid w:val="0084743F"/>
    <w:rsid w:val="008512F9"/>
    <w:rsid w:val="008538A0"/>
    <w:rsid w:val="0085440F"/>
    <w:rsid w:val="0086083C"/>
    <w:rsid w:val="0086089B"/>
    <w:rsid w:val="00863EFB"/>
    <w:rsid w:val="00866A38"/>
    <w:rsid w:val="008711CD"/>
    <w:rsid w:val="008818CF"/>
    <w:rsid w:val="00882AC8"/>
    <w:rsid w:val="008871AD"/>
    <w:rsid w:val="00890650"/>
    <w:rsid w:val="00890C3A"/>
    <w:rsid w:val="0089197B"/>
    <w:rsid w:val="00892641"/>
    <w:rsid w:val="00893094"/>
    <w:rsid w:val="00894F62"/>
    <w:rsid w:val="008A0086"/>
    <w:rsid w:val="008A29BF"/>
    <w:rsid w:val="008A4E34"/>
    <w:rsid w:val="008A5354"/>
    <w:rsid w:val="008A64E6"/>
    <w:rsid w:val="008A6F60"/>
    <w:rsid w:val="008C1951"/>
    <w:rsid w:val="008D0A28"/>
    <w:rsid w:val="008D1AAF"/>
    <w:rsid w:val="008D48B1"/>
    <w:rsid w:val="008F6760"/>
    <w:rsid w:val="00912013"/>
    <w:rsid w:val="00916522"/>
    <w:rsid w:val="0092212C"/>
    <w:rsid w:val="00922CD5"/>
    <w:rsid w:val="009250F8"/>
    <w:rsid w:val="009271EB"/>
    <w:rsid w:val="00930514"/>
    <w:rsid w:val="0093152E"/>
    <w:rsid w:val="00941B32"/>
    <w:rsid w:val="00947982"/>
    <w:rsid w:val="009500D8"/>
    <w:rsid w:val="0095095B"/>
    <w:rsid w:val="009518FF"/>
    <w:rsid w:val="00953A22"/>
    <w:rsid w:val="0096661B"/>
    <w:rsid w:val="0097594B"/>
    <w:rsid w:val="009779E3"/>
    <w:rsid w:val="009830B2"/>
    <w:rsid w:val="009A191C"/>
    <w:rsid w:val="009A1F52"/>
    <w:rsid w:val="009A31FF"/>
    <w:rsid w:val="009A333C"/>
    <w:rsid w:val="009B0200"/>
    <w:rsid w:val="009B4728"/>
    <w:rsid w:val="009B7912"/>
    <w:rsid w:val="009C35E4"/>
    <w:rsid w:val="009C6CEA"/>
    <w:rsid w:val="009D3489"/>
    <w:rsid w:val="009D46F4"/>
    <w:rsid w:val="009D7022"/>
    <w:rsid w:val="009F1FB1"/>
    <w:rsid w:val="00A0114C"/>
    <w:rsid w:val="00A04F93"/>
    <w:rsid w:val="00A106F2"/>
    <w:rsid w:val="00A15DAC"/>
    <w:rsid w:val="00A15DB8"/>
    <w:rsid w:val="00A161EF"/>
    <w:rsid w:val="00A176FF"/>
    <w:rsid w:val="00A201D3"/>
    <w:rsid w:val="00A2056F"/>
    <w:rsid w:val="00A21F22"/>
    <w:rsid w:val="00A27B96"/>
    <w:rsid w:val="00A346E9"/>
    <w:rsid w:val="00A349AD"/>
    <w:rsid w:val="00A35C8C"/>
    <w:rsid w:val="00A365E4"/>
    <w:rsid w:val="00A418BF"/>
    <w:rsid w:val="00A431FA"/>
    <w:rsid w:val="00A47845"/>
    <w:rsid w:val="00A47880"/>
    <w:rsid w:val="00A518CE"/>
    <w:rsid w:val="00A54A8D"/>
    <w:rsid w:val="00A54C9E"/>
    <w:rsid w:val="00A54D0B"/>
    <w:rsid w:val="00A557CF"/>
    <w:rsid w:val="00A660AB"/>
    <w:rsid w:val="00A668C3"/>
    <w:rsid w:val="00A70DFC"/>
    <w:rsid w:val="00A71848"/>
    <w:rsid w:val="00A8172E"/>
    <w:rsid w:val="00A81836"/>
    <w:rsid w:val="00A83C65"/>
    <w:rsid w:val="00A87C76"/>
    <w:rsid w:val="00A87F12"/>
    <w:rsid w:val="00A941DE"/>
    <w:rsid w:val="00A976E6"/>
    <w:rsid w:val="00AA0477"/>
    <w:rsid w:val="00AA13EB"/>
    <w:rsid w:val="00AC627A"/>
    <w:rsid w:val="00AD08FD"/>
    <w:rsid w:val="00AD4F36"/>
    <w:rsid w:val="00AD5837"/>
    <w:rsid w:val="00AD5AA7"/>
    <w:rsid w:val="00AD7F46"/>
    <w:rsid w:val="00AE0777"/>
    <w:rsid w:val="00AE12EB"/>
    <w:rsid w:val="00AE200B"/>
    <w:rsid w:val="00AF626D"/>
    <w:rsid w:val="00AF77BF"/>
    <w:rsid w:val="00B006FA"/>
    <w:rsid w:val="00B046A4"/>
    <w:rsid w:val="00B04864"/>
    <w:rsid w:val="00B05391"/>
    <w:rsid w:val="00B12809"/>
    <w:rsid w:val="00B232F7"/>
    <w:rsid w:val="00B26811"/>
    <w:rsid w:val="00B364D9"/>
    <w:rsid w:val="00B41D42"/>
    <w:rsid w:val="00B4426C"/>
    <w:rsid w:val="00B45E45"/>
    <w:rsid w:val="00B5146F"/>
    <w:rsid w:val="00B536E0"/>
    <w:rsid w:val="00B53C7A"/>
    <w:rsid w:val="00B6166D"/>
    <w:rsid w:val="00B61B1A"/>
    <w:rsid w:val="00B76359"/>
    <w:rsid w:val="00B775D1"/>
    <w:rsid w:val="00B77ED8"/>
    <w:rsid w:val="00B8098F"/>
    <w:rsid w:val="00B81975"/>
    <w:rsid w:val="00B836AC"/>
    <w:rsid w:val="00B854DE"/>
    <w:rsid w:val="00B85EE1"/>
    <w:rsid w:val="00B9468E"/>
    <w:rsid w:val="00BA24D9"/>
    <w:rsid w:val="00BA3E7A"/>
    <w:rsid w:val="00BA77F3"/>
    <w:rsid w:val="00BB0B10"/>
    <w:rsid w:val="00BB2A2A"/>
    <w:rsid w:val="00BB2DE0"/>
    <w:rsid w:val="00BB3B23"/>
    <w:rsid w:val="00BB5AF9"/>
    <w:rsid w:val="00BB731E"/>
    <w:rsid w:val="00BC1B33"/>
    <w:rsid w:val="00BC1E5F"/>
    <w:rsid w:val="00BD14E9"/>
    <w:rsid w:val="00BD49CA"/>
    <w:rsid w:val="00BD681B"/>
    <w:rsid w:val="00BE223A"/>
    <w:rsid w:val="00BE23B9"/>
    <w:rsid w:val="00BE420C"/>
    <w:rsid w:val="00BE4778"/>
    <w:rsid w:val="00BE4B30"/>
    <w:rsid w:val="00BE7ED9"/>
    <w:rsid w:val="00BF0078"/>
    <w:rsid w:val="00BF026C"/>
    <w:rsid w:val="00BF237C"/>
    <w:rsid w:val="00C00187"/>
    <w:rsid w:val="00C01113"/>
    <w:rsid w:val="00C059DF"/>
    <w:rsid w:val="00C07B90"/>
    <w:rsid w:val="00C166CC"/>
    <w:rsid w:val="00C22F44"/>
    <w:rsid w:val="00C23F58"/>
    <w:rsid w:val="00C2710C"/>
    <w:rsid w:val="00C30F85"/>
    <w:rsid w:val="00C31A6E"/>
    <w:rsid w:val="00C321CF"/>
    <w:rsid w:val="00C41859"/>
    <w:rsid w:val="00C43860"/>
    <w:rsid w:val="00C479BD"/>
    <w:rsid w:val="00C549EB"/>
    <w:rsid w:val="00C6110A"/>
    <w:rsid w:val="00C64FC5"/>
    <w:rsid w:val="00C75A90"/>
    <w:rsid w:val="00C75BCA"/>
    <w:rsid w:val="00C805DD"/>
    <w:rsid w:val="00C8256C"/>
    <w:rsid w:val="00C834D5"/>
    <w:rsid w:val="00C8391C"/>
    <w:rsid w:val="00C874AD"/>
    <w:rsid w:val="00C913A3"/>
    <w:rsid w:val="00C95920"/>
    <w:rsid w:val="00C96AAE"/>
    <w:rsid w:val="00C97F8C"/>
    <w:rsid w:val="00C97FE8"/>
    <w:rsid w:val="00CA34AD"/>
    <w:rsid w:val="00CA5132"/>
    <w:rsid w:val="00CB1124"/>
    <w:rsid w:val="00CB7F3C"/>
    <w:rsid w:val="00CC4B64"/>
    <w:rsid w:val="00CC7666"/>
    <w:rsid w:val="00CE148D"/>
    <w:rsid w:val="00CE14D8"/>
    <w:rsid w:val="00CE2FD7"/>
    <w:rsid w:val="00CE5864"/>
    <w:rsid w:val="00CF14BD"/>
    <w:rsid w:val="00CF343D"/>
    <w:rsid w:val="00CF44AF"/>
    <w:rsid w:val="00CF7379"/>
    <w:rsid w:val="00CF7BBA"/>
    <w:rsid w:val="00D0573C"/>
    <w:rsid w:val="00D072FB"/>
    <w:rsid w:val="00D11B6E"/>
    <w:rsid w:val="00D15E31"/>
    <w:rsid w:val="00D1660C"/>
    <w:rsid w:val="00D173E5"/>
    <w:rsid w:val="00D221E7"/>
    <w:rsid w:val="00D24E41"/>
    <w:rsid w:val="00D27626"/>
    <w:rsid w:val="00D27857"/>
    <w:rsid w:val="00D35EBA"/>
    <w:rsid w:val="00D40ED6"/>
    <w:rsid w:val="00D42510"/>
    <w:rsid w:val="00D51D4B"/>
    <w:rsid w:val="00D54703"/>
    <w:rsid w:val="00D5474A"/>
    <w:rsid w:val="00D579CC"/>
    <w:rsid w:val="00D60BF6"/>
    <w:rsid w:val="00D62D84"/>
    <w:rsid w:val="00D63DB0"/>
    <w:rsid w:val="00D7565A"/>
    <w:rsid w:val="00D85307"/>
    <w:rsid w:val="00D9142E"/>
    <w:rsid w:val="00D9526D"/>
    <w:rsid w:val="00D978EE"/>
    <w:rsid w:val="00D979FF"/>
    <w:rsid w:val="00DA066C"/>
    <w:rsid w:val="00DA1B3E"/>
    <w:rsid w:val="00DA763C"/>
    <w:rsid w:val="00DB0D53"/>
    <w:rsid w:val="00DB1B1F"/>
    <w:rsid w:val="00DB2096"/>
    <w:rsid w:val="00DB4EA3"/>
    <w:rsid w:val="00DC0D83"/>
    <w:rsid w:val="00DC1034"/>
    <w:rsid w:val="00DC3FA5"/>
    <w:rsid w:val="00DC6AA2"/>
    <w:rsid w:val="00DE20F3"/>
    <w:rsid w:val="00DE27E6"/>
    <w:rsid w:val="00DE6F22"/>
    <w:rsid w:val="00DF5A7D"/>
    <w:rsid w:val="00DF5E61"/>
    <w:rsid w:val="00E013D8"/>
    <w:rsid w:val="00E02067"/>
    <w:rsid w:val="00E10B93"/>
    <w:rsid w:val="00E148C8"/>
    <w:rsid w:val="00E14AE4"/>
    <w:rsid w:val="00E25B3A"/>
    <w:rsid w:val="00E26C08"/>
    <w:rsid w:val="00E26F9D"/>
    <w:rsid w:val="00E2747F"/>
    <w:rsid w:val="00E31E0F"/>
    <w:rsid w:val="00E3521E"/>
    <w:rsid w:val="00E355C0"/>
    <w:rsid w:val="00E368A8"/>
    <w:rsid w:val="00E4395A"/>
    <w:rsid w:val="00E45CE5"/>
    <w:rsid w:val="00E47920"/>
    <w:rsid w:val="00E5083F"/>
    <w:rsid w:val="00E52363"/>
    <w:rsid w:val="00E5241D"/>
    <w:rsid w:val="00E52859"/>
    <w:rsid w:val="00E544C1"/>
    <w:rsid w:val="00E60F45"/>
    <w:rsid w:val="00E61543"/>
    <w:rsid w:val="00E641BD"/>
    <w:rsid w:val="00E64447"/>
    <w:rsid w:val="00E65519"/>
    <w:rsid w:val="00E71B5B"/>
    <w:rsid w:val="00E72F20"/>
    <w:rsid w:val="00E756CF"/>
    <w:rsid w:val="00E8135A"/>
    <w:rsid w:val="00E85579"/>
    <w:rsid w:val="00E9031D"/>
    <w:rsid w:val="00E90551"/>
    <w:rsid w:val="00EA1762"/>
    <w:rsid w:val="00EA3536"/>
    <w:rsid w:val="00EA7E2C"/>
    <w:rsid w:val="00EB052B"/>
    <w:rsid w:val="00EB2C42"/>
    <w:rsid w:val="00EB7D2D"/>
    <w:rsid w:val="00EC79A5"/>
    <w:rsid w:val="00ED7DC5"/>
    <w:rsid w:val="00EE55FC"/>
    <w:rsid w:val="00EF0BCC"/>
    <w:rsid w:val="00EF1AA6"/>
    <w:rsid w:val="00F149EC"/>
    <w:rsid w:val="00F1695E"/>
    <w:rsid w:val="00F204DB"/>
    <w:rsid w:val="00F23434"/>
    <w:rsid w:val="00F251C1"/>
    <w:rsid w:val="00F33E26"/>
    <w:rsid w:val="00F40098"/>
    <w:rsid w:val="00F44E98"/>
    <w:rsid w:val="00F46153"/>
    <w:rsid w:val="00F551DE"/>
    <w:rsid w:val="00F6040E"/>
    <w:rsid w:val="00F6081E"/>
    <w:rsid w:val="00F64E64"/>
    <w:rsid w:val="00F711D5"/>
    <w:rsid w:val="00F753FC"/>
    <w:rsid w:val="00F756D6"/>
    <w:rsid w:val="00F7774C"/>
    <w:rsid w:val="00F802FB"/>
    <w:rsid w:val="00F84946"/>
    <w:rsid w:val="00F92A71"/>
    <w:rsid w:val="00F94CE7"/>
    <w:rsid w:val="00F97D06"/>
    <w:rsid w:val="00FA3895"/>
    <w:rsid w:val="00FA412E"/>
    <w:rsid w:val="00FA5C6B"/>
    <w:rsid w:val="00FB0890"/>
    <w:rsid w:val="00FB1A14"/>
    <w:rsid w:val="00FB2E3F"/>
    <w:rsid w:val="00FB39F2"/>
    <w:rsid w:val="00FB5261"/>
    <w:rsid w:val="00FC1A35"/>
    <w:rsid w:val="00FC60DE"/>
    <w:rsid w:val="00FD04C5"/>
    <w:rsid w:val="00FD23C9"/>
    <w:rsid w:val="00FE31D5"/>
    <w:rsid w:val="00FE47EE"/>
    <w:rsid w:val="00FE4C98"/>
    <w:rsid w:val="00FE783C"/>
    <w:rsid w:val="00FF4AF7"/>
    <w:rsid w:val="00FF6C37"/>
    <w:rsid w:val="00FF6C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9E912"/>
  <w14:defaultImageDpi w14:val="0"/>
  <w15:docId w15:val="{1ACEB938-3429-44EC-AD07-1421406F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28"/>
    <w:rPr>
      <w:rFonts w:cs="Times New Roman"/>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20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E20F3"/>
    <w:rPr>
      <w:rFonts w:ascii="Tahoma" w:hAnsi="Tahoma" w:cs="Tahoma"/>
      <w:sz w:val="16"/>
      <w:szCs w:val="16"/>
    </w:rPr>
  </w:style>
  <w:style w:type="paragraph" w:styleId="En-tte">
    <w:name w:val="header"/>
    <w:basedOn w:val="Normal"/>
    <w:link w:val="En-tteCar"/>
    <w:uiPriority w:val="99"/>
    <w:unhideWhenUsed/>
    <w:rsid w:val="00DE20F3"/>
    <w:pPr>
      <w:tabs>
        <w:tab w:val="center" w:pos="4536"/>
        <w:tab w:val="right" w:pos="9072"/>
      </w:tabs>
      <w:spacing w:after="0" w:line="240" w:lineRule="auto"/>
    </w:pPr>
  </w:style>
  <w:style w:type="character" w:customStyle="1" w:styleId="En-tteCar">
    <w:name w:val="En-tête Car"/>
    <w:basedOn w:val="Policepardfaut"/>
    <w:link w:val="En-tte"/>
    <w:uiPriority w:val="99"/>
    <w:locked/>
    <w:rsid w:val="00DE20F3"/>
    <w:rPr>
      <w:rFonts w:eastAsia="Times New Roman" w:cs="Times New Roman"/>
    </w:rPr>
  </w:style>
  <w:style w:type="paragraph" w:styleId="Pieddepage">
    <w:name w:val="footer"/>
    <w:basedOn w:val="Normal"/>
    <w:link w:val="PieddepageCar"/>
    <w:uiPriority w:val="99"/>
    <w:unhideWhenUsed/>
    <w:rsid w:val="00DE20F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E20F3"/>
    <w:rPr>
      <w:rFonts w:eastAsia="Times New Roman" w:cs="Times New Roman"/>
    </w:rPr>
  </w:style>
  <w:style w:type="paragraph" w:customStyle="1" w:styleId="Car3CarCarCarCarCarCarCarCar">
    <w:name w:val="Car3 Car Car Car Car Car Car Car Car"/>
    <w:basedOn w:val="Normal"/>
    <w:uiPriority w:val="99"/>
    <w:rsid w:val="00326DF3"/>
    <w:pPr>
      <w:keepNext/>
      <w:spacing w:after="160" w:line="240" w:lineRule="exact"/>
    </w:pPr>
    <w:rPr>
      <w:rFonts w:ascii="Tahoma" w:hAnsi="Tahoma" w:cs="Tahoma"/>
      <w:szCs w:val="20"/>
      <w:lang w:val="en-US"/>
    </w:rPr>
  </w:style>
  <w:style w:type="paragraph" w:styleId="Normalcentr">
    <w:name w:val="Block Text"/>
    <w:basedOn w:val="Normal"/>
    <w:uiPriority w:val="99"/>
    <w:rsid w:val="00326DF3"/>
    <w:pPr>
      <w:pBdr>
        <w:top w:val="single" w:sz="6" w:space="1" w:color="auto" w:shadow="1"/>
        <w:left w:val="single" w:sz="6" w:space="4" w:color="auto" w:shadow="1"/>
        <w:bottom w:val="single" w:sz="6" w:space="1" w:color="auto" w:shadow="1"/>
        <w:right w:val="single" w:sz="6" w:space="4" w:color="auto" w:shadow="1"/>
      </w:pBdr>
      <w:tabs>
        <w:tab w:val="left" w:pos="5954"/>
      </w:tabs>
      <w:spacing w:after="0" w:line="240" w:lineRule="auto"/>
      <w:ind w:left="851" w:right="849"/>
      <w:jc w:val="center"/>
    </w:pPr>
    <w:rPr>
      <w:rFonts w:cs="Arial"/>
      <w:b/>
      <w:bCs/>
      <w:sz w:val="40"/>
      <w:szCs w:val="40"/>
      <w:lang w:eastAsia="fr-FR"/>
    </w:rPr>
  </w:style>
  <w:style w:type="paragraph" w:customStyle="1" w:styleId="RTexte">
    <w:name w:val="R_Texte"/>
    <w:basedOn w:val="Normal"/>
    <w:uiPriority w:val="99"/>
    <w:rsid w:val="006460F4"/>
    <w:pPr>
      <w:spacing w:before="120" w:after="120" w:line="240" w:lineRule="auto"/>
      <w:ind w:firstLine="567"/>
      <w:jc w:val="both"/>
    </w:pPr>
    <w:rPr>
      <w:rFonts w:cs="Arial"/>
      <w:szCs w:val="20"/>
      <w:lang w:eastAsia="fr-FR"/>
    </w:rPr>
  </w:style>
  <w:style w:type="character" w:styleId="Lienhypertexte">
    <w:name w:val="Hyperlink"/>
    <w:basedOn w:val="Policepardfaut"/>
    <w:uiPriority w:val="99"/>
    <w:unhideWhenUsed/>
    <w:rsid w:val="009D46F4"/>
    <w:rPr>
      <w:rFonts w:cs="Times New Roman"/>
      <w:color w:val="0000FF" w:themeColor="hyperlink"/>
      <w:u w:val="single"/>
    </w:rPr>
  </w:style>
  <w:style w:type="paragraph" w:styleId="Paragraphedeliste">
    <w:name w:val="List Paragraph"/>
    <w:basedOn w:val="Normal"/>
    <w:uiPriority w:val="99"/>
    <w:qFormat/>
    <w:rsid w:val="009D46F4"/>
    <w:pPr>
      <w:ind w:left="720"/>
      <w:contextualSpacing/>
    </w:pPr>
  </w:style>
  <w:style w:type="table" w:styleId="Grilledutableau">
    <w:name w:val="Table Grid"/>
    <w:basedOn w:val="TableauNormal"/>
    <w:uiPriority w:val="99"/>
    <w:rsid w:val="00F75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F1AA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30514"/>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99"/>
    <w:rsid w:val="00BE7ED9"/>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75D1B"/>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99"/>
    <w:rsid w:val="002C59BB"/>
    <w:pPr>
      <w:spacing w:after="0" w:line="240" w:lineRule="auto"/>
    </w:pPr>
    <w:rPr>
      <w:rFonts w:ascii="Times New Roman" w:hAnsi="Times New Roman"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DE6F22"/>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64FC5"/>
    <w:rPr>
      <w:rFonts w:cs="Times New Roman"/>
      <w:sz w:val="16"/>
      <w:szCs w:val="16"/>
    </w:rPr>
  </w:style>
  <w:style w:type="paragraph" w:styleId="Commentaire">
    <w:name w:val="annotation text"/>
    <w:basedOn w:val="Normal"/>
    <w:link w:val="CommentaireCar"/>
    <w:uiPriority w:val="99"/>
    <w:semiHidden/>
    <w:unhideWhenUsed/>
    <w:rsid w:val="00C64FC5"/>
    <w:pPr>
      <w:spacing w:after="0" w:line="240" w:lineRule="auto"/>
    </w:pPr>
    <w:rPr>
      <w:rFonts w:ascii="Times New Roman" w:hAnsi="Times New Roman"/>
      <w:szCs w:val="20"/>
      <w:lang w:eastAsia="fr-FR"/>
    </w:rPr>
  </w:style>
  <w:style w:type="character" w:customStyle="1" w:styleId="CommentaireCar">
    <w:name w:val="Commentaire Car"/>
    <w:basedOn w:val="Policepardfaut"/>
    <w:link w:val="Commentaire"/>
    <w:uiPriority w:val="99"/>
    <w:semiHidden/>
    <w:locked/>
    <w:rsid w:val="00C64FC5"/>
    <w:rPr>
      <w:rFonts w:ascii="Times New Roman" w:hAnsi="Times New Roman" w:cs="Times New Roman"/>
      <w:lang w:val="x-none" w:eastAsia="fr-FR"/>
    </w:rPr>
  </w:style>
  <w:style w:type="paragraph" w:customStyle="1" w:styleId="Normal-texte1">
    <w:name w:val="Normal - texte 1"/>
    <w:basedOn w:val="Normal"/>
    <w:uiPriority w:val="99"/>
    <w:rsid w:val="00202DED"/>
    <w:pPr>
      <w:spacing w:after="240" w:line="240" w:lineRule="atLeast"/>
      <w:jc w:val="both"/>
    </w:pPr>
    <w:rPr>
      <w:rFonts w:cs="Arial"/>
      <w:szCs w:val="20"/>
      <w:lang w:eastAsia="fr-FR"/>
    </w:rPr>
  </w:style>
  <w:style w:type="paragraph" w:styleId="Corpsdetexte">
    <w:name w:val="Body Text"/>
    <w:basedOn w:val="Normal"/>
    <w:link w:val="CorpsdetexteCar"/>
    <w:uiPriority w:val="1"/>
    <w:qFormat/>
    <w:rsid w:val="00953A22"/>
    <w:pPr>
      <w:widowControl w:val="0"/>
      <w:autoSpaceDE w:val="0"/>
      <w:autoSpaceDN w:val="0"/>
      <w:spacing w:after="0" w:line="240" w:lineRule="auto"/>
    </w:pPr>
    <w:rPr>
      <w:rFonts w:cs="Arial"/>
      <w:sz w:val="19"/>
      <w:szCs w:val="19"/>
      <w:lang w:val="en-US"/>
    </w:rPr>
  </w:style>
  <w:style w:type="character" w:customStyle="1" w:styleId="CorpsdetexteCar">
    <w:name w:val="Corps de texte Car"/>
    <w:basedOn w:val="Policepardfaut"/>
    <w:link w:val="Corpsdetexte"/>
    <w:uiPriority w:val="1"/>
    <w:locked/>
    <w:rsid w:val="00953A22"/>
    <w:rPr>
      <w:rFonts w:eastAsia="Times New Roman" w:cs="Times New Roman"/>
      <w:sz w:val="19"/>
      <w:szCs w:val="19"/>
      <w:lang w:val="en-US" w:eastAsia="x-none"/>
    </w:rPr>
  </w:style>
  <w:style w:type="paragraph" w:styleId="Objetducommentaire">
    <w:name w:val="annotation subject"/>
    <w:basedOn w:val="Commentaire"/>
    <w:next w:val="Commentaire"/>
    <w:link w:val="ObjetducommentaireCar"/>
    <w:uiPriority w:val="99"/>
    <w:semiHidden/>
    <w:unhideWhenUsed/>
    <w:rsid w:val="00A161EF"/>
    <w:pPr>
      <w:spacing w:after="200"/>
    </w:pPr>
    <w:rPr>
      <w:rFonts w:ascii="Arial" w:hAnsi="Arial"/>
      <w:b/>
      <w:bCs/>
      <w:lang w:eastAsia="en-US"/>
    </w:rPr>
  </w:style>
  <w:style w:type="character" w:customStyle="1" w:styleId="ObjetducommentaireCar">
    <w:name w:val="Objet du commentaire Car"/>
    <w:basedOn w:val="CommentaireCar"/>
    <w:link w:val="Objetducommentaire"/>
    <w:uiPriority w:val="99"/>
    <w:semiHidden/>
    <w:rsid w:val="00A161EF"/>
    <w:rPr>
      <w:rFonts w:ascii="Times New Roman" w:hAnsi="Times New Roman" w:cs="Times New Roman"/>
      <w:b/>
      <w:bCs/>
      <w:lang w:val="x-none" w:eastAsia="fr-FR"/>
    </w:rPr>
  </w:style>
  <w:style w:type="paragraph" w:styleId="Rvision">
    <w:name w:val="Revision"/>
    <w:hidden/>
    <w:uiPriority w:val="99"/>
    <w:semiHidden/>
    <w:rsid w:val="00C95920"/>
    <w:pPr>
      <w:spacing w:after="0" w:line="240" w:lineRule="auto"/>
    </w:pPr>
    <w:rPr>
      <w:rFonts w:cs="Times New Roman"/>
      <w:szCs w:val="22"/>
    </w:rPr>
  </w:style>
  <w:style w:type="paragraph" w:styleId="Corpsdetexte3">
    <w:name w:val="Body Text 3"/>
    <w:basedOn w:val="Normal"/>
    <w:link w:val="Corpsdetexte3Car"/>
    <w:uiPriority w:val="99"/>
    <w:unhideWhenUsed/>
    <w:rsid w:val="0067037F"/>
    <w:pPr>
      <w:spacing w:after="120"/>
    </w:pPr>
    <w:rPr>
      <w:sz w:val="16"/>
      <w:szCs w:val="16"/>
    </w:rPr>
  </w:style>
  <w:style w:type="character" w:customStyle="1" w:styleId="Corpsdetexte3Car">
    <w:name w:val="Corps de texte 3 Car"/>
    <w:basedOn w:val="Policepardfaut"/>
    <w:link w:val="Corpsdetexte3"/>
    <w:uiPriority w:val="99"/>
    <w:rsid w:val="0067037F"/>
    <w:rPr>
      <w:rFonts w:cs="Times New Roman"/>
      <w:sz w:val="16"/>
      <w:szCs w:val="16"/>
    </w:rPr>
  </w:style>
  <w:style w:type="paragraph" w:styleId="NormalWeb">
    <w:name w:val="Normal (Web)"/>
    <w:basedOn w:val="Normal"/>
    <w:uiPriority w:val="99"/>
    <w:semiHidden/>
    <w:unhideWhenUsed/>
    <w:rsid w:val="00CE2FD7"/>
    <w:pPr>
      <w:spacing w:before="100" w:beforeAutospacing="1" w:after="100" w:afterAutospacing="1" w:line="240" w:lineRule="auto"/>
    </w:pPr>
    <w:rPr>
      <w:rFonts w:ascii="Times New Roman" w:eastAsiaTheme="minorEastAsia"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88760">
      <w:bodyDiv w:val="1"/>
      <w:marLeft w:val="0"/>
      <w:marRight w:val="0"/>
      <w:marTop w:val="0"/>
      <w:marBottom w:val="0"/>
      <w:divBdr>
        <w:top w:val="none" w:sz="0" w:space="0" w:color="auto"/>
        <w:left w:val="none" w:sz="0" w:space="0" w:color="auto"/>
        <w:bottom w:val="none" w:sz="0" w:space="0" w:color="auto"/>
        <w:right w:val="none" w:sz="0" w:space="0" w:color="auto"/>
      </w:divBdr>
    </w:div>
    <w:div w:id="1208104514">
      <w:bodyDiv w:val="1"/>
      <w:marLeft w:val="0"/>
      <w:marRight w:val="0"/>
      <w:marTop w:val="0"/>
      <w:marBottom w:val="0"/>
      <w:divBdr>
        <w:top w:val="none" w:sz="0" w:space="0" w:color="auto"/>
        <w:left w:val="none" w:sz="0" w:space="0" w:color="auto"/>
        <w:bottom w:val="none" w:sz="0" w:space="0" w:color="auto"/>
        <w:right w:val="none" w:sz="0" w:space="0" w:color="auto"/>
      </w:divBdr>
    </w:div>
    <w:div w:id="154941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u-asso@cd-essonne.fr" TargetMode="External"/><Relationship Id="rId17" Type="http://schemas.openxmlformats.org/officeDocument/2006/relationships/hyperlink" Target="http://www.essonne.fr/outils/logos/" TargetMode="External"/><Relationship Id="rId2" Type="http://schemas.openxmlformats.org/officeDocument/2006/relationships/numbering" Target="numbering.xml"/><Relationship Id="rId16" Type="http://schemas.openxmlformats.org/officeDocument/2006/relationships/hyperlink" Target="http://www.essonne.f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u-collectivite@cd-essonne.fr" TargetMode="External"/><Relationship Id="rId5" Type="http://schemas.openxmlformats.org/officeDocument/2006/relationships/webSettings" Target="webSettings.xml"/><Relationship Id="rId15" Type="http://schemas.openxmlformats.org/officeDocument/2006/relationships/hyperlink" Target="mailto:geu-collectivite@cd-essonne.fr" TargetMode="External"/><Relationship Id="rId10" Type="http://schemas.openxmlformats.org/officeDocument/2006/relationships/hyperlink" Target="mailto:geu-asso@cd-essonn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u-collectivite@cd-essonne.fr" TargetMode="External"/><Relationship Id="rId14" Type="http://schemas.openxmlformats.org/officeDocument/2006/relationships/hyperlink" Target="mailto:geu-asso@cd-esson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11E27-7AAF-4299-99AF-385B0244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2349</Words>
  <Characters>12921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LEPAILLEUR</dc:creator>
  <cp:lastModifiedBy>FLORIAN LELEU</cp:lastModifiedBy>
  <cp:revision>2</cp:revision>
  <cp:lastPrinted>2020-02-25T10:02:00Z</cp:lastPrinted>
  <dcterms:created xsi:type="dcterms:W3CDTF">2023-04-28T09:08:00Z</dcterms:created>
  <dcterms:modified xsi:type="dcterms:W3CDTF">2023-04-28T09:08:00Z</dcterms:modified>
</cp:coreProperties>
</file>