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5895B2" w14:textId="77777777" w:rsidR="00F66556" w:rsidRDefault="002B4526" w:rsidP="00DE20F3">
      <w:pPr>
        <w:tabs>
          <w:tab w:val="left" w:pos="0"/>
          <w:tab w:val="left" w:pos="5955"/>
        </w:tabs>
        <w:spacing w:after="0" w:line="240" w:lineRule="auto"/>
        <w:ind w:hanging="567"/>
        <w:rPr>
          <w:rFonts w:cs="Arial"/>
          <w:b/>
          <w:bCs/>
          <w:noProof/>
          <w:color w:val="C0504D" w:themeColor="accent2"/>
          <w:sz w:val="56"/>
          <w:szCs w:val="56"/>
          <w:lang w:eastAsia="fr-FR"/>
        </w:rPr>
      </w:pPr>
      <w:r>
        <w:rPr>
          <w:noProof/>
          <w:lang w:eastAsia="fr-FR"/>
        </w:rPr>
        <mc:AlternateContent>
          <mc:Choice Requires="wps">
            <w:drawing>
              <wp:anchor distT="0" distB="0" distL="114300" distR="114300" simplePos="0" relativeHeight="251636224" behindDoc="0" locked="0" layoutInCell="1" allowOverlap="1" wp14:anchorId="01D1E4FD" wp14:editId="6C4A652C">
                <wp:simplePos x="0" y="0"/>
                <wp:positionH relativeFrom="column">
                  <wp:posOffset>1761018</wp:posOffset>
                </wp:positionH>
                <wp:positionV relativeFrom="paragraph">
                  <wp:posOffset>4445</wp:posOffset>
                </wp:positionV>
                <wp:extent cx="2266950" cy="962025"/>
                <wp:effectExtent l="19050" t="19050" r="38100" b="47625"/>
                <wp:wrapNone/>
                <wp:docPr id="6"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962025"/>
                        </a:xfrm>
                        <a:prstGeom prst="rect">
                          <a:avLst/>
                        </a:prstGeom>
                        <a:solidFill>
                          <a:schemeClr val="lt1">
                            <a:lumMod val="100000"/>
                            <a:lumOff val="0"/>
                          </a:schemeClr>
                        </a:solidFill>
                        <a:ln w="63500" cmpd="thickThin" algn="ctr">
                          <a:solidFill>
                            <a:srgbClr val="003399"/>
                          </a:solidFill>
                          <a:miter lim="800000"/>
                          <a:headEnd/>
                          <a:tailEnd/>
                        </a:ln>
                        <a:effectLst/>
                        <a:extLst>
                          <a:ext uri="{AF507438-7753-43E0-B8FC-AC1667EBCBE1}">
                            <a14:hiddenEffects xmlns:a14="http://schemas.microsoft.com/office/drawing/2010/main">
                              <a:effectLst>
                                <a:outerShdw blurRad="40000" dist="35921" dir="2700000" algn="ctr" rotWithShape="0">
                                  <a:srgbClr val="868686"/>
                                </a:outerShdw>
                              </a:effectLst>
                            </a14:hiddenEffects>
                          </a:ext>
                        </a:extLst>
                      </wps:spPr>
                      <wps:txbx>
                        <w:txbxContent>
                          <w:p w14:paraId="0266F8F3" w14:textId="77777777" w:rsidR="00E17BFE" w:rsidRPr="00352146" w:rsidRDefault="00E17BFE" w:rsidP="00800843">
                            <w:pPr>
                              <w:rPr>
                                <w:b/>
                                <w:bCs/>
                                <w:szCs w:val="20"/>
                                <w:u w:val="single"/>
                              </w:rPr>
                            </w:pPr>
                            <w:r w:rsidRPr="00352146">
                              <w:rPr>
                                <w:b/>
                                <w:bCs/>
                                <w:szCs w:val="20"/>
                                <w:u w:val="single"/>
                              </w:rPr>
                              <w:t xml:space="preserve">Cadre réservé </w:t>
                            </w:r>
                            <w:r>
                              <w:rPr>
                                <w:b/>
                                <w:bCs/>
                                <w:szCs w:val="20"/>
                                <w:u w:val="single"/>
                              </w:rPr>
                              <w:t>à l’administration</w:t>
                            </w:r>
                            <w:r w:rsidRPr="00352146">
                              <w:rPr>
                                <w:b/>
                                <w:bCs/>
                                <w:szCs w:val="20"/>
                                <w:u w:val="single"/>
                              </w:rPr>
                              <w:t> :</w:t>
                            </w:r>
                          </w:p>
                          <w:p w14:paraId="436928A4" w14:textId="77777777" w:rsidR="00E17BFE" w:rsidRPr="00352146" w:rsidRDefault="00E17BFE" w:rsidP="00800843">
                            <w:pPr>
                              <w:rPr>
                                <w:b/>
                                <w:bCs/>
                                <w:szCs w:val="20"/>
                              </w:rPr>
                            </w:pPr>
                            <w:r w:rsidRPr="00352146">
                              <w:rPr>
                                <w:b/>
                                <w:bCs/>
                                <w:szCs w:val="20"/>
                                <w:u w:val="single"/>
                              </w:rPr>
                              <w:t>Tiers</w:t>
                            </w:r>
                            <w:r w:rsidRPr="00352146">
                              <w:rPr>
                                <w:b/>
                                <w:bCs/>
                                <w:szCs w:val="20"/>
                              </w:rPr>
                              <w:t> :</w:t>
                            </w:r>
                          </w:p>
                          <w:p w14:paraId="3448F56C" w14:textId="77777777" w:rsidR="00E17BFE" w:rsidRPr="00352146" w:rsidRDefault="00E17BFE" w:rsidP="00800843">
                            <w:pPr>
                              <w:rPr>
                                <w:b/>
                                <w:bCs/>
                                <w:szCs w:val="20"/>
                              </w:rPr>
                            </w:pPr>
                            <w:r w:rsidRPr="00352146">
                              <w:rPr>
                                <w:b/>
                                <w:bCs/>
                                <w:szCs w:val="20"/>
                                <w:u w:val="single"/>
                              </w:rPr>
                              <w:t>Direction</w:t>
                            </w:r>
                            <w:r w:rsidRPr="00352146">
                              <w:rPr>
                                <w:b/>
                                <w:bCs/>
                                <w:szCs w:val="20"/>
                              </w:rPr>
                              <w:t xml:space="preserve"> : </w:t>
                            </w:r>
                            <w:r>
                              <w:rPr>
                                <w:b/>
                                <w:bCs/>
                                <w:szCs w:val="20"/>
                              </w:rPr>
                              <w:t>DSJVA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D1E4FD" id="_x0000_t202" coordsize="21600,21600" o:spt="202" path="m,l,21600r21600,l21600,xe">
                <v:stroke joinstyle="miter"/>
                <v:path gradientshapeok="t" o:connecttype="rect"/>
              </v:shapetype>
              <v:shape id="Zone de texte 1" o:spid="_x0000_s1026" type="#_x0000_t202" style="position:absolute;margin-left:138.65pt;margin-top:.35pt;width:178.5pt;height:75.7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" fillcolor="white [3201]" strokecolor="#039" strokeweight="5pt">
                <v:stroke linestyle="thickThin"/>
                <v:shadow color="#868686"/>
                <v:textbox>
                  <w:txbxContent>
                    <w:p w14:paraId="0266F8F3" w14:textId="77777777" w:rsidR="00E17BFE" w:rsidRPr="00352146" w:rsidRDefault="00E17BFE" w:rsidP="00800843">
                      <w:pPr>
                        <w:rPr>
                          <w:b/>
                          <w:bCs/>
                          <w:szCs w:val="20"/>
                          <w:u w:val="single"/>
                        </w:rPr>
                      </w:pPr>
                      <w:r w:rsidRPr="00352146">
                        <w:rPr>
                          <w:b/>
                          <w:bCs/>
                          <w:szCs w:val="20"/>
                          <w:u w:val="single"/>
                        </w:rPr>
                        <w:t xml:space="preserve">Cadre réservé </w:t>
                      </w:r>
                      <w:r>
                        <w:rPr>
                          <w:b/>
                          <w:bCs/>
                          <w:szCs w:val="20"/>
                          <w:u w:val="single"/>
                        </w:rPr>
                        <w:t>à l’administration</w:t>
                      </w:r>
                      <w:r w:rsidRPr="00352146">
                        <w:rPr>
                          <w:b/>
                          <w:bCs/>
                          <w:szCs w:val="20"/>
                          <w:u w:val="single"/>
                        </w:rPr>
                        <w:t> :</w:t>
                      </w:r>
                    </w:p>
                    <w:p w14:paraId="436928A4" w14:textId="77777777" w:rsidR="00E17BFE" w:rsidRPr="00352146" w:rsidRDefault="00E17BFE" w:rsidP="00800843">
                      <w:pPr>
                        <w:rPr>
                          <w:b/>
                          <w:bCs/>
                          <w:szCs w:val="20"/>
                        </w:rPr>
                      </w:pPr>
                      <w:r w:rsidRPr="00352146">
                        <w:rPr>
                          <w:b/>
                          <w:bCs/>
                          <w:szCs w:val="20"/>
                          <w:u w:val="single"/>
                        </w:rPr>
                        <w:t>Tiers</w:t>
                      </w:r>
                      <w:r w:rsidRPr="00352146">
                        <w:rPr>
                          <w:b/>
                          <w:bCs/>
                          <w:szCs w:val="20"/>
                        </w:rPr>
                        <w:t> :</w:t>
                      </w:r>
                    </w:p>
                    <w:p w14:paraId="3448F56C" w14:textId="77777777" w:rsidR="00E17BFE" w:rsidRPr="00352146" w:rsidRDefault="00E17BFE" w:rsidP="00800843">
                      <w:pPr>
                        <w:rPr>
                          <w:b/>
                          <w:bCs/>
                          <w:szCs w:val="20"/>
                        </w:rPr>
                      </w:pPr>
                      <w:r w:rsidRPr="00352146">
                        <w:rPr>
                          <w:b/>
                          <w:bCs/>
                          <w:szCs w:val="20"/>
                          <w:u w:val="single"/>
                        </w:rPr>
                        <w:t>Direction</w:t>
                      </w:r>
                      <w:r w:rsidRPr="00352146">
                        <w:rPr>
                          <w:b/>
                          <w:bCs/>
                          <w:szCs w:val="20"/>
                        </w:rPr>
                        <w:t xml:space="preserve"> : </w:t>
                      </w:r>
                      <w:r>
                        <w:rPr>
                          <w:b/>
                          <w:bCs/>
                          <w:szCs w:val="20"/>
                        </w:rPr>
                        <w:t>DSJVA</w:t>
                      </w:r>
                    </w:p>
                  </w:txbxContent>
                </v:textbox>
              </v:shape>
            </w:pict>
          </mc:Fallback>
        </mc:AlternateContent>
      </w:r>
      <w:r>
        <w:rPr>
          <w:noProof/>
          <w:lang w:eastAsia="fr-FR"/>
        </w:rPr>
        <mc:AlternateContent>
          <mc:Choice Requires="wps">
            <w:drawing>
              <wp:anchor distT="0" distB="0" distL="114300" distR="114300" simplePos="0" relativeHeight="251659264" behindDoc="0" locked="0" layoutInCell="1" allowOverlap="1" wp14:anchorId="7E291F97" wp14:editId="0AADE197">
                <wp:simplePos x="0" y="0"/>
                <wp:positionH relativeFrom="column">
                  <wp:posOffset>4295140</wp:posOffset>
                </wp:positionH>
                <wp:positionV relativeFrom="paragraph">
                  <wp:posOffset>5878</wp:posOffset>
                </wp:positionV>
                <wp:extent cx="2145030" cy="962025"/>
                <wp:effectExtent l="19050" t="19050" r="45720" b="47625"/>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5030" cy="962025"/>
                        </a:xfrm>
                        <a:prstGeom prst="rect">
                          <a:avLst/>
                        </a:prstGeom>
                        <a:solidFill>
                          <a:schemeClr val="lt1">
                            <a:lumMod val="100000"/>
                            <a:lumOff val="0"/>
                          </a:schemeClr>
                        </a:solidFill>
                        <a:ln w="63500" cmpd="thickThin" algn="ctr">
                          <a:solidFill>
                            <a:srgbClr val="003399"/>
                          </a:solidFill>
                          <a:miter lim="800000"/>
                          <a:headEnd/>
                          <a:tailEnd/>
                        </a:ln>
                        <a:effectLst/>
                        <a:extLst>
                          <a:ext uri="{AF507438-7753-43E0-B8FC-AC1667EBCBE1}">
                            <a14:hiddenEffects xmlns:a14="http://schemas.microsoft.com/office/drawing/2010/main">
                              <a:effectLst>
                                <a:outerShdw blurRad="40000" dist="35921" dir="2700000" algn="ctr" rotWithShape="0">
                                  <a:srgbClr val="868686"/>
                                </a:outerShdw>
                              </a:effectLst>
                            </a14:hiddenEffects>
                          </a:ext>
                        </a:extLst>
                      </wps:spPr>
                      <wps:txbx>
                        <w:txbxContent>
                          <w:p w14:paraId="1F401D81" w14:textId="77777777" w:rsidR="00E17BFE" w:rsidRDefault="00E17BFE" w:rsidP="006036BB">
                            <w:pPr>
                              <w:pStyle w:val="NormalWeb"/>
                              <w:spacing w:before="0" w:beforeAutospacing="0" w:after="0" w:afterAutospacing="0"/>
                              <w:jc w:val="center"/>
                            </w:pPr>
                            <w:r>
                              <w:rPr>
                                <w:rFonts w:ascii="Calibri" w:hAnsi="Calibri" w:cs="Calibri"/>
                                <w:color w:val="C0C0C0"/>
                              </w:rPr>
                              <w:t>Tampon d'arrivée du dossier</w:t>
                            </w:r>
                          </w:p>
                          <w:p w14:paraId="79B8AE55" w14:textId="77777777" w:rsidR="00E17BFE" w:rsidRDefault="00E17BFE" w:rsidP="00800843">
                            <w:pP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291F97" id="Zone de texte 2" o:spid="_x0000_s1027" type="#_x0000_t202" style="position:absolute;margin-left:338.2pt;margin-top:.45pt;width:168.9pt;height:7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" fillcolor="white [3201]" strokecolor="#039" strokeweight="5pt">
                <v:stroke linestyle="thickThin"/>
                <v:shadow color="#868686"/>
                <v:textbox>
                  <w:txbxContent>
                    <w:p w14:paraId="1F401D81" w14:textId="77777777" w:rsidR="00E17BFE" w:rsidRDefault="00E17BFE" w:rsidP="006036BB">
                      <w:pPr>
                        <w:pStyle w:val="NormalWeb"/>
                        <w:spacing w:before="0" w:beforeAutospacing="0" w:after="0" w:afterAutospacing="0"/>
                        <w:jc w:val="center"/>
                      </w:pPr>
                      <w:r>
                        <w:rPr>
                          <w:rFonts w:ascii="Calibri" w:hAnsi="Calibri" w:cs="Calibri"/>
                          <w:color w:val="C0C0C0"/>
                        </w:rPr>
                        <w:t>Tampon d'arrivée du dossier</w:t>
                      </w:r>
                    </w:p>
                    <w:p w14:paraId="79B8AE55" w14:textId="77777777" w:rsidR="00E17BFE" w:rsidRDefault="00E17BFE" w:rsidP="00800843">
                      <w:pPr>
                        <w:rPr>
                          <w:sz w:val="22"/>
                        </w:rPr>
                      </w:pPr>
                    </w:p>
                  </w:txbxContent>
                </v:textbox>
              </v:shape>
            </w:pict>
          </mc:Fallback>
        </mc:AlternateContent>
      </w:r>
      <w:r w:rsidR="00016442" w:rsidRPr="00016442">
        <w:rPr>
          <w:rFonts w:cs="Arial"/>
          <w:b/>
          <w:noProof/>
          <w:color w:val="C0504D" w:themeColor="accent2"/>
          <w:sz w:val="56"/>
          <w:szCs w:val="56"/>
          <w:lang w:eastAsia="fr-FR"/>
        </w:rPr>
        <w:drawing>
          <wp:inline distT="0" distB="0" distL="0" distR="0" wp14:anchorId="4BB4098A" wp14:editId="54DEC900">
            <wp:extent cx="1898650" cy="723900"/>
            <wp:effectExtent l="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8650" cy="723900"/>
                    </a:xfrm>
                    <a:prstGeom prst="rect">
                      <a:avLst/>
                    </a:prstGeom>
                    <a:noFill/>
                    <a:ln>
                      <a:noFill/>
                    </a:ln>
                  </pic:spPr>
                </pic:pic>
              </a:graphicData>
            </a:graphic>
          </wp:inline>
        </w:drawing>
      </w:r>
    </w:p>
    <w:p w14:paraId="6673BA75" w14:textId="77777777" w:rsidR="00DE20F3" w:rsidRPr="009B0200" w:rsidRDefault="00DE20F3" w:rsidP="00DE20F3">
      <w:pPr>
        <w:tabs>
          <w:tab w:val="left" w:pos="0"/>
          <w:tab w:val="left" w:pos="5955"/>
        </w:tabs>
        <w:spacing w:after="0" w:line="240" w:lineRule="auto"/>
        <w:ind w:hanging="567"/>
        <w:rPr>
          <w:rFonts w:cs="Arial"/>
          <w:b/>
          <w:bCs/>
          <w:color w:val="C0504D" w:themeColor="accent2"/>
          <w:sz w:val="24"/>
          <w:szCs w:val="24"/>
        </w:rPr>
      </w:pPr>
      <w:r w:rsidRPr="009B0200">
        <w:rPr>
          <w:rFonts w:cs="Arial"/>
          <w:b/>
          <w:bCs/>
          <w:color w:val="C0504D" w:themeColor="accent2"/>
          <w:sz w:val="56"/>
          <w:szCs w:val="56"/>
        </w:rPr>
        <w:tab/>
      </w:r>
      <w:r w:rsidRPr="009B0200">
        <w:rPr>
          <w:rFonts w:cs="Arial"/>
          <w:b/>
          <w:bCs/>
          <w:color w:val="C0504D" w:themeColor="accent2"/>
          <w:sz w:val="56"/>
          <w:szCs w:val="56"/>
        </w:rPr>
        <w:tab/>
      </w:r>
    </w:p>
    <w:p w14:paraId="00C510D2" w14:textId="77777777" w:rsidR="00F66556" w:rsidRPr="009B0200" w:rsidRDefault="009B0200" w:rsidP="0015403E">
      <w:pPr>
        <w:tabs>
          <w:tab w:val="left" w:pos="2280"/>
          <w:tab w:val="left" w:pos="3465"/>
        </w:tabs>
        <w:rPr>
          <w:rFonts w:cs="Arial"/>
        </w:rPr>
      </w:pPr>
      <w:r w:rsidRPr="009B0200">
        <w:rPr>
          <w:rFonts w:cs="Arial"/>
        </w:rPr>
        <w:tab/>
      </w:r>
    </w:p>
    <w:p w14:paraId="2322F480" w14:textId="77777777" w:rsidR="00DE20F3" w:rsidRPr="009B0200" w:rsidRDefault="002B4526" w:rsidP="00DE20F3">
      <w:pPr>
        <w:rPr>
          <w:rFonts w:cs="Arial"/>
        </w:rPr>
      </w:pPr>
      <w:r>
        <w:rPr>
          <w:noProof/>
          <w:lang w:eastAsia="fr-FR"/>
        </w:rPr>
        <mc:AlternateContent>
          <mc:Choice Requires="wps">
            <w:drawing>
              <wp:anchor distT="0" distB="0" distL="114300" distR="114300" simplePos="0" relativeHeight="251667456" behindDoc="0" locked="0" layoutInCell="1" allowOverlap="1" wp14:anchorId="1198171E" wp14:editId="12BB8536">
                <wp:simplePos x="0" y="0"/>
                <wp:positionH relativeFrom="column">
                  <wp:posOffset>-321310</wp:posOffset>
                </wp:positionH>
                <wp:positionV relativeFrom="paragraph">
                  <wp:posOffset>207972</wp:posOffset>
                </wp:positionV>
                <wp:extent cx="6762750" cy="2226945"/>
                <wp:effectExtent l="19050" t="19050" r="38100" b="40005"/>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2226945"/>
                        </a:xfrm>
                        <a:prstGeom prst="rect">
                          <a:avLst/>
                        </a:prstGeom>
                        <a:solidFill>
                          <a:schemeClr val="lt1">
                            <a:lumMod val="100000"/>
                            <a:lumOff val="0"/>
                          </a:schemeClr>
                        </a:solidFill>
                        <a:ln w="63500" cmpd="thickThin" algn="ctr">
                          <a:solidFill>
                            <a:srgbClr val="003399"/>
                          </a:solidFill>
                          <a:miter lim="800000"/>
                          <a:headEnd/>
                          <a:tailEnd/>
                        </a:ln>
                        <a:effectLst/>
                        <a:extLst>
                          <a:ext uri="{AF507438-7753-43E0-B8FC-AC1667EBCBE1}">
                            <a14:hiddenEffects xmlns:a14="http://schemas.microsoft.com/office/drawing/2010/main">
                              <a:effectLst>
                                <a:outerShdw blurRad="40000" dist="35921" dir="2700000" algn="ctr" rotWithShape="0">
                                  <a:srgbClr val="868686"/>
                                </a:outerShdw>
                              </a:effectLst>
                            </a14:hiddenEffects>
                          </a:ext>
                        </a:extLst>
                      </wps:spPr>
                      <wps:txbx>
                        <w:txbxContent>
                          <w:p w14:paraId="7594B52E" w14:textId="77777777" w:rsidR="00E17BFE" w:rsidRDefault="00E17BFE" w:rsidP="002B4526">
                            <w:pPr>
                              <w:pStyle w:val="Normalcentr"/>
                              <w:pBdr>
                                <w:top w:val="none" w:sz="0" w:space="0" w:color="auto"/>
                                <w:left w:val="none" w:sz="0" w:space="0" w:color="auto"/>
                                <w:bottom w:val="none" w:sz="0" w:space="0" w:color="auto"/>
                                <w:right w:val="none" w:sz="0" w:space="0" w:color="auto"/>
                              </w:pBdr>
                              <w:spacing w:before="240"/>
                              <w:ind w:left="0" w:right="-27"/>
                            </w:pPr>
                            <w:r>
                              <w:t>DEMANDE DE SUBVENTION DÉ</w:t>
                            </w:r>
                            <w:r w:rsidRPr="00A33C17">
                              <w:t xml:space="preserve">PARTEMENTALE </w:t>
                            </w:r>
                            <w:r>
                              <w:br/>
                            </w:r>
                            <w:r w:rsidRPr="00A33C17">
                              <w:t xml:space="preserve">AU TITRE DES </w:t>
                            </w:r>
                            <w:r>
                              <w:t>ASSOCIATIONS SPORTIVES</w:t>
                            </w:r>
                          </w:p>
                          <w:p w14:paraId="64F79B1F" w14:textId="77777777" w:rsidR="00E17BFE" w:rsidRPr="00F66108" w:rsidRDefault="00E17BFE" w:rsidP="002B4526">
                            <w:pPr>
                              <w:pStyle w:val="Normalcentr"/>
                              <w:pBdr>
                                <w:top w:val="none" w:sz="0" w:space="0" w:color="auto"/>
                                <w:left w:val="none" w:sz="0" w:space="0" w:color="auto"/>
                                <w:bottom w:val="none" w:sz="0" w:space="0" w:color="auto"/>
                                <w:right w:val="none" w:sz="0" w:space="0" w:color="auto"/>
                              </w:pBdr>
                              <w:spacing w:before="120"/>
                              <w:ind w:left="0" w:right="-28"/>
                              <w:rPr>
                                <w:i/>
                                <w:sz w:val="28"/>
                                <w:szCs w:val="28"/>
                              </w:rPr>
                            </w:pPr>
                            <w:r w:rsidRPr="00F66108">
                              <w:rPr>
                                <w:b w:val="0"/>
                                <w:bCs w:val="0"/>
                                <w:i/>
                                <w:sz w:val="28"/>
                                <w:szCs w:val="28"/>
                              </w:rPr>
                              <w:t>(Loi du 1</w:t>
                            </w:r>
                            <w:r w:rsidRPr="00F66108">
                              <w:rPr>
                                <w:b w:val="0"/>
                                <w:bCs w:val="0"/>
                                <w:i/>
                                <w:sz w:val="28"/>
                                <w:szCs w:val="28"/>
                                <w:vertAlign w:val="superscript"/>
                              </w:rPr>
                              <w:t>er</w:t>
                            </w:r>
                            <w:r>
                              <w:rPr>
                                <w:b w:val="0"/>
                                <w:bCs w:val="0"/>
                                <w:i/>
                                <w:sz w:val="28"/>
                                <w:szCs w:val="28"/>
                              </w:rPr>
                              <w:t xml:space="preserve"> juillet 1901 et en conformité avec le Code du Sport</w:t>
                            </w:r>
                            <w:r w:rsidRPr="00F66108">
                              <w:rPr>
                                <w:b w:val="0"/>
                                <w:bCs w:val="0"/>
                                <w:i/>
                                <w:sz w:val="28"/>
                                <w:szCs w:val="28"/>
                              </w:rPr>
                              <w:t>)</w:t>
                            </w:r>
                          </w:p>
                          <w:p w14:paraId="0A06E662" w14:textId="77777777" w:rsidR="00E17BFE" w:rsidRPr="00AC2729" w:rsidRDefault="00E17BFE" w:rsidP="002B4526">
                            <w:pPr>
                              <w:tabs>
                                <w:tab w:val="left" w:pos="6225"/>
                              </w:tabs>
                              <w:autoSpaceDN w:val="0"/>
                              <w:spacing w:before="120" w:after="0" w:line="240" w:lineRule="auto"/>
                              <w:ind w:left="-142" w:right="-11"/>
                              <w:jc w:val="center"/>
                              <w:rPr>
                                <w:rFonts w:eastAsia="Arial Unicode MS" w:cs="Arial"/>
                                <w:b/>
                                <w:bCs/>
                                <w:caps/>
                                <w:sz w:val="32"/>
                                <w:szCs w:val="32"/>
                                <w:lang w:eastAsia="fr-FR"/>
                              </w:rPr>
                            </w:pPr>
                            <w:r>
                              <w:rPr>
                                <w:rFonts w:eastAsia="Arial Unicode MS" w:cs="Arial"/>
                                <w:b/>
                                <w:bCs/>
                                <w:caps/>
                                <w:sz w:val="32"/>
                                <w:szCs w:val="32"/>
                                <w:lang w:eastAsia="fr-FR"/>
                              </w:rPr>
                              <w:t>AIDE AU FONCTIONNEMENT ET AUX ACTIONS RÉ</w:t>
                            </w:r>
                            <w:r w:rsidRPr="005656CB">
                              <w:rPr>
                                <w:rFonts w:eastAsia="Arial Unicode MS" w:cs="Arial"/>
                                <w:b/>
                                <w:bCs/>
                                <w:caps/>
                                <w:sz w:val="32"/>
                                <w:szCs w:val="32"/>
                                <w:lang w:eastAsia="fr-FR"/>
                              </w:rPr>
                              <w:t>GULIERES</w:t>
                            </w:r>
                          </w:p>
                          <w:p w14:paraId="45C0E337" w14:textId="77777777" w:rsidR="00E17BFE" w:rsidRDefault="00E17BFE" w:rsidP="002B4526">
                            <w:pPr>
                              <w:tabs>
                                <w:tab w:val="left" w:pos="6225"/>
                              </w:tabs>
                              <w:autoSpaceDN w:val="0"/>
                              <w:spacing w:after="120" w:line="240" w:lineRule="auto"/>
                              <w:ind w:left="-142" w:right="-11"/>
                              <w:jc w:val="center"/>
                              <w:rPr>
                                <w:rFonts w:eastAsia="Arial Unicode MS" w:cs="Arial"/>
                                <w:b/>
                                <w:bCs/>
                                <w:caps/>
                                <w:sz w:val="32"/>
                                <w:szCs w:val="32"/>
                                <w:lang w:eastAsia="fr-FR"/>
                              </w:rPr>
                            </w:pPr>
                            <w:r w:rsidRPr="00AC2729">
                              <w:rPr>
                                <w:rFonts w:eastAsia="Arial Unicode MS" w:cs="Arial"/>
                                <w:b/>
                                <w:bCs/>
                                <w:caps/>
                                <w:sz w:val="32"/>
                                <w:szCs w:val="32"/>
                                <w:lang w:eastAsia="fr-FR"/>
                              </w:rPr>
                              <w:t>des COMITÉS SPORTIFS DÉPARTEMENTAUX</w:t>
                            </w:r>
                          </w:p>
                          <w:p w14:paraId="13D995DE" w14:textId="77777777" w:rsidR="00E17BFE" w:rsidRPr="00E20B55" w:rsidRDefault="00E17BFE" w:rsidP="002B4526">
                            <w:pPr>
                              <w:tabs>
                                <w:tab w:val="left" w:pos="6225"/>
                              </w:tabs>
                              <w:autoSpaceDN w:val="0"/>
                              <w:spacing w:after="120" w:line="240" w:lineRule="auto"/>
                              <w:ind w:left="-142" w:right="-11"/>
                              <w:jc w:val="center"/>
                              <w:rPr>
                                <w:rFonts w:eastAsia="Arial Unicode MS" w:cs="Arial"/>
                                <w:b/>
                                <w:bCs/>
                                <w:caps/>
                                <w:color w:val="FF0000"/>
                                <w:sz w:val="32"/>
                                <w:szCs w:val="32"/>
                                <w:lang w:eastAsia="fr-FR"/>
                              </w:rPr>
                            </w:pPr>
                            <w:r>
                              <w:rPr>
                                <w:rFonts w:eastAsia="Arial Unicode MS" w:cs="Arial"/>
                                <w:b/>
                                <w:bCs/>
                                <w:caps/>
                                <w:color w:val="FF0000"/>
                                <w:sz w:val="32"/>
                                <w:szCs w:val="32"/>
                                <w:lang w:eastAsia="fr-FR"/>
                              </w:rPr>
                              <w:t>Fédérations nationales unisports</w:t>
                            </w:r>
                          </w:p>
                          <w:p w14:paraId="1D5713CF" w14:textId="77777777" w:rsidR="00E17BFE" w:rsidRDefault="00E17BFE" w:rsidP="00932352">
                            <w:pPr>
                              <w:pStyle w:val="Normalcentr"/>
                              <w:pBdr>
                                <w:top w:val="none" w:sz="0" w:space="0" w:color="auto"/>
                                <w:left w:val="none" w:sz="0" w:space="0" w:color="auto"/>
                                <w:bottom w:val="none" w:sz="0" w:space="0" w:color="auto"/>
                                <w:right w:val="none" w:sz="0" w:space="0" w:color="auto"/>
                              </w:pBdr>
                              <w:spacing w:before="240"/>
                              <w:ind w:left="0" w:right="-27"/>
                              <w:rPr>
                                <w:b w:val="0"/>
                                <w:bCs w:val="0"/>
                                <w:i/>
                                <w:sz w:val="32"/>
                                <w:szCs w:val="32"/>
                              </w:rPr>
                            </w:pPr>
                          </w:p>
                          <w:p w14:paraId="309F9B7B" w14:textId="77777777" w:rsidR="00E17BFE" w:rsidRDefault="00E17BFE" w:rsidP="00932352">
                            <w:pPr>
                              <w:pStyle w:val="Normalcentr"/>
                              <w:pBdr>
                                <w:top w:val="none" w:sz="0" w:space="0" w:color="auto"/>
                                <w:left w:val="none" w:sz="0" w:space="0" w:color="auto"/>
                                <w:bottom w:val="none" w:sz="0" w:space="0" w:color="auto"/>
                                <w:right w:val="none" w:sz="0" w:space="0" w:color="auto"/>
                              </w:pBdr>
                              <w:spacing w:before="240"/>
                              <w:ind w:left="0" w:right="-27"/>
                              <w:rPr>
                                <w:b w:val="0"/>
                                <w:bCs w:val="0"/>
                                <w:i/>
                                <w:sz w:val="32"/>
                                <w:szCs w:val="32"/>
                              </w:rPr>
                            </w:pPr>
                          </w:p>
                          <w:p w14:paraId="761C88C2" w14:textId="77777777" w:rsidR="00E17BFE" w:rsidRDefault="00E17BFE" w:rsidP="00932352">
                            <w:pPr>
                              <w:pStyle w:val="Normalcentr"/>
                              <w:pBdr>
                                <w:top w:val="none" w:sz="0" w:space="0" w:color="auto"/>
                                <w:left w:val="none" w:sz="0" w:space="0" w:color="auto"/>
                                <w:bottom w:val="none" w:sz="0" w:space="0" w:color="auto"/>
                                <w:right w:val="none" w:sz="0" w:space="0" w:color="auto"/>
                              </w:pBdr>
                              <w:spacing w:before="240"/>
                              <w:ind w:left="0" w:right="-27"/>
                              <w:rPr>
                                <w:b w:val="0"/>
                                <w:bCs w:val="0"/>
                                <w:i/>
                                <w:sz w:val="32"/>
                                <w:szCs w:val="32"/>
                              </w:rPr>
                            </w:pPr>
                          </w:p>
                          <w:p w14:paraId="3FB77AD4" w14:textId="77777777" w:rsidR="00E17BFE" w:rsidRPr="00932352" w:rsidRDefault="00E17BFE" w:rsidP="00932352">
                            <w:pPr>
                              <w:pStyle w:val="Normalcentr"/>
                              <w:pBdr>
                                <w:top w:val="none" w:sz="0" w:space="0" w:color="auto"/>
                                <w:left w:val="none" w:sz="0" w:space="0" w:color="auto"/>
                                <w:bottom w:val="none" w:sz="0" w:space="0" w:color="auto"/>
                                <w:right w:val="none" w:sz="0" w:space="0" w:color="auto"/>
                              </w:pBdr>
                              <w:spacing w:before="240"/>
                              <w:ind w:left="0" w:right="-27"/>
                              <w:rPr>
                                <w:b w:val="0"/>
                                <w:bCs w:val="0"/>
                                <w:sz w:val="36"/>
                                <w:szCs w:val="36"/>
                              </w:rPr>
                            </w:pPr>
                          </w:p>
                          <w:p w14:paraId="7CEFF6B2" w14:textId="77777777" w:rsidR="00E17BFE" w:rsidRDefault="00E17BFE" w:rsidP="008D2C58">
                            <w:pPr>
                              <w:pStyle w:val="Normalcentr"/>
                              <w:pBdr>
                                <w:top w:val="none" w:sz="0" w:space="0" w:color="auto"/>
                                <w:left w:val="none" w:sz="0" w:space="0" w:color="auto"/>
                                <w:bottom w:val="none" w:sz="0" w:space="0" w:color="auto"/>
                                <w:right w:val="none" w:sz="0" w:space="0" w:color="auto"/>
                              </w:pBdr>
                              <w:spacing w:before="240"/>
                              <w:ind w:left="0" w:right="-27"/>
                              <w:rPr>
                                <w:sz w:val="32"/>
                                <w:szCs w:val="32"/>
                              </w:rPr>
                            </w:pPr>
                          </w:p>
                          <w:p w14:paraId="1CD80925" w14:textId="77777777" w:rsidR="00E17BFE" w:rsidRPr="000C4E05" w:rsidRDefault="00E17BFE" w:rsidP="008D2C58">
                            <w:pPr>
                              <w:pStyle w:val="Normalcentr"/>
                              <w:pBdr>
                                <w:top w:val="none" w:sz="0" w:space="0" w:color="auto"/>
                                <w:left w:val="none" w:sz="0" w:space="0" w:color="auto"/>
                                <w:bottom w:val="none" w:sz="0" w:space="0" w:color="auto"/>
                                <w:right w:val="none" w:sz="0" w:space="0" w:color="auto"/>
                              </w:pBdr>
                              <w:spacing w:before="240"/>
                              <w:ind w:left="0" w:right="-27"/>
                              <w:rPr>
                                <w:b w:val="0"/>
                                <w:bCs w:val="0"/>
                                <w:sz w:val="28"/>
                                <w:szCs w:val="28"/>
                              </w:rPr>
                            </w:pPr>
                          </w:p>
                          <w:p w14:paraId="26E39B4C" w14:textId="77777777" w:rsidR="00E17BFE" w:rsidRPr="00326DF3" w:rsidRDefault="00E17BFE" w:rsidP="00326DF3">
                            <w:pPr>
                              <w:pStyle w:val="Normalcentr"/>
                              <w:pBdr>
                                <w:top w:val="none" w:sz="0" w:space="0" w:color="auto"/>
                                <w:left w:val="none" w:sz="0" w:space="0" w:color="auto"/>
                                <w:bottom w:val="none" w:sz="0" w:space="0" w:color="auto"/>
                                <w:right w:val="none" w:sz="0" w:space="0" w:color="auto"/>
                              </w:pBdr>
                              <w:ind w:left="142" w:right="-288"/>
                              <w:rPr>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98171E" id="_x0000_s1028" type="#_x0000_t202" style="position:absolute;margin-left:-25.3pt;margin-top:16.4pt;width:532.5pt;height:175.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" fillcolor="white [3201]" strokecolor="#039" strokeweight="5pt">
                <v:stroke linestyle="thickThin"/>
                <v:shadow color="#868686"/>
                <v:textbox>
                  <w:txbxContent>
                    <w:p w14:paraId="7594B52E" w14:textId="77777777" w:rsidR="00E17BFE" w:rsidRDefault="00E17BFE" w:rsidP="002B4526">
                      <w:pPr>
                        <w:pStyle w:val="Normalcentr"/>
                        <w:pBdr>
                          <w:top w:val="none" w:sz="0" w:space="0" w:color="auto"/>
                          <w:left w:val="none" w:sz="0" w:space="0" w:color="auto"/>
                          <w:bottom w:val="none" w:sz="0" w:space="0" w:color="auto"/>
                          <w:right w:val="none" w:sz="0" w:space="0" w:color="auto"/>
                        </w:pBdr>
                        <w:spacing w:before="240"/>
                        <w:ind w:left="0" w:right="-27"/>
                      </w:pPr>
                      <w:r>
                        <w:t>DEMANDE DE SUBVENTION DÉ</w:t>
                      </w:r>
                      <w:r w:rsidRPr="00A33C17">
                        <w:t xml:space="preserve">PARTEMENTALE </w:t>
                      </w:r>
                      <w:r>
                        <w:br/>
                      </w:r>
                      <w:r w:rsidRPr="00A33C17">
                        <w:t xml:space="preserve">AU TITRE DES </w:t>
                      </w:r>
                      <w:r>
                        <w:t>ASSOCIATIONS SPORTIVES</w:t>
                      </w:r>
                    </w:p>
                    <w:p w14:paraId="64F79B1F" w14:textId="77777777" w:rsidR="00E17BFE" w:rsidRPr="00F66108" w:rsidRDefault="00E17BFE" w:rsidP="002B4526">
                      <w:pPr>
                        <w:pStyle w:val="Normalcentr"/>
                        <w:pBdr>
                          <w:top w:val="none" w:sz="0" w:space="0" w:color="auto"/>
                          <w:left w:val="none" w:sz="0" w:space="0" w:color="auto"/>
                          <w:bottom w:val="none" w:sz="0" w:space="0" w:color="auto"/>
                          <w:right w:val="none" w:sz="0" w:space="0" w:color="auto"/>
                        </w:pBdr>
                        <w:spacing w:before="120"/>
                        <w:ind w:left="0" w:right="-28"/>
                        <w:rPr>
                          <w:i/>
                          <w:sz w:val="28"/>
                          <w:szCs w:val="28"/>
                        </w:rPr>
                      </w:pPr>
                      <w:r w:rsidRPr="00F66108">
                        <w:rPr>
                          <w:b w:val="0"/>
                          <w:bCs w:val="0"/>
                          <w:i/>
                          <w:sz w:val="28"/>
                          <w:szCs w:val="28"/>
                        </w:rPr>
                        <w:t>(Loi du 1</w:t>
                      </w:r>
                      <w:r w:rsidRPr="00F66108">
                        <w:rPr>
                          <w:b w:val="0"/>
                          <w:bCs w:val="0"/>
                          <w:i/>
                          <w:sz w:val="28"/>
                          <w:szCs w:val="28"/>
                          <w:vertAlign w:val="superscript"/>
                        </w:rPr>
                        <w:t>er</w:t>
                      </w:r>
                      <w:r>
                        <w:rPr>
                          <w:b w:val="0"/>
                          <w:bCs w:val="0"/>
                          <w:i/>
                          <w:sz w:val="28"/>
                          <w:szCs w:val="28"/>
                        </w:rPr>
                        <w:t xml:space="preserve"> juillet 1901 et en conformité avec le Code du Sport</w:t>
                      </w:r>
                      <w:r w:rsidRPr="00F66108">
                        <w:rPr>
                          <w:b w:val="0"/>
                          <w:bCs w:val="0"/>
                          <w:i/>
                          <w:sz w:val="28"/>
                          <w:szCs w:val="28"/>
                        </w:rPr>
                        <w:t>)</w:t>
                      </w:r>
                    </w:p>
                    <w:p w14:paraId="0A06E662" w14:textId="77777777" w:rsidR="00E17BFE" w:rsidRPr="00AC2729" w:rsidRDefault="00E17BFE" w:rsidP="002B4526">
                      <w:pPr>
                        <w:tabs>
                          <w:tab w:val="left" w:pos="6225"/>
                        </w:tabs>
                        <w:autoSpaceDN w:val="0"/>
                        <w:spacing w:before="120" w:after="0" w:line="240" w:lineRule="auto"/>
                        <w:ind w:left="-142" w:right="-11"/>
                        <w:jc w:val="center"/>
                        <w:rPr>
                          <w:rFonts w:eastAsia="Arial Unicode MS" w:cs="Arial"/>
                          <w:b/>
                          <w:bCs/>
                          <w:caps/>
                          <w:sz w:val="32"/>
                          <w:szCs w:val="32"/>
                          <w:lang w:eastAsia="fr-FR"/>
                        </w:rPr>
                      </w:pPr>
                      <w:r>
                        <w:rPr>
                          <w:rFonts w:eastAsia="Arial Unicode MS" w:cs="Arial"/>
                          <w:b/>
                          <w:bCs/>
                          <w:caps/>
                          <w:sz w:val="32"/>
                          <w:szCs w:val="32"/>
                          <w:lang w:eastAsia="fr-FR"/>
                        </w:rPr>
                        <w:t>AIDE AU FONCTIONNEMENT ET AUX ACTIONS RÉ</w:t>
                      </w:r>
                      <w:r w:rsidRPr="005656CB">
                        <w:rPr>
                          <w:rFonts w:eastAsia="Arial Unicode MS" w:cs="Arial"/>
                          <w:b/>
                          <w:bCs/>
                          <w:caps/>
                          <w:sz w:val="32"/>
                          <w:szCs w:val="32"/>
                          <w:lang w:eastAsia="fr-FR"/>
                        </w:rPr>
                        <w:t>GULIERES</w:t>
                      </w:r>
                    </w:p>
                    <w:p w14:paraId="45C0E337" w14:textId="77777777" w:rsidR="00E17BFE" w:rsidRDefault="00E17BFE" w:rsidP="002B4526">
                      <w:pPr>
                        <w:tabs>
                          <w:tab w:val="left" w:pos="6225"/>
                        </w:tabs>
                        <w:autoSpaceDN w:val="0"/>
                        <w:spacing w:after="120" w:line="240" w:lineRule="auto"/>
                        <w:ind w:left="-142" w:right="-11"/>
                        <w:jc w:val="center"/>
                        <w:rPr>
                          <w:rFonts w:eastAsia="Arial Unicode MS" w:cs="Arial"/>
                          <w:b/>
                          <w:bCs/>
                          <w:caps/>
                          <w:sz w:val="32"/>
                          <w:szCs w:val="32"/>
                          <w:lang w:eastAsia="fr-FR"/>
                        </w:rPr>
                      </w:pPr>
                      <w:r w:rsidRPr="00AC2729">
                        <w:rPr>
                          <w:rFonts w:eastAsia="Arial Unicode MS" w:cs="Arial"/>
                          <w:b/>
                          <w:bCs/>
                          <w:caps/>
                          <w:sz w:val="32"/>
                          <w:szCs w:val="32"/>
                          <w:lang w:eastAsia="fr-FR"/>
                        </w:rPr>
                        <w:t>des COMITÉS SPORTIFS DÉPARTEMENTAUX</w:t>
                      </w:r>
                    </w:p>
                    <w:p w14:paraId="13D995DE" w14:textId="77777777" w:rsidR="00E17BFE" w:rsidRPr="00E20B55" w:rsidRDefault="00E17BFE" w:rsidP="002B4526">
                      <w:pPr>
                        <w:tabs>
                          <w:tab w:val="left" w:pos="6225"/>
                        </w:tabs>
                        <w:autoSpaceDN w:val="0"/>
                        <w:spacing w:after="120" w:line="240" w:lineRule="auto"/>
                        <w:ind w:left="-142" w:right="-11"/>
                        <w:jc w:val="center"/>
                        <w:rPr>
                          <w:rFonts w:eastAsia="Arial Unicode MS" w:cs="Arial"/>
                          <w:b/>
                          <w:bCs/>
                          <w:caps/>
                          <w:color w:val="FF0000"/>
                          <w:sz w:val="32"/>
                          <w:szCs w:val="32"/>
                          <w:lang w:eastAsia="fr-FR"/>
                        </w:rPr>
                      </w:pPr>
                      <w:r>
                        <w:rPr>
                          <w:rFonts w:eastAsia="Arial Unicode MS" w:cs="Arial"/>
                          <w:b/>
                          <w:bCs/>
                          <w:caps/>
                          <w:color w:val="FF0000"/>
                          <w:sz w:val="32"/>
                          <w:szCs w:val="32"/>
                          <w:lang w:eastAsia="fr-FR"/>
                        </w:rPr>
                        <w:t>Fédérations nationales unisports</w:t>
                      </w:r>
                    </w:p>
                    <w:p w14:paraId="1D5713CF" w14:textId="77777777" w:rsidR="00E17BFE" w:rsidRDefault="00E17BFE" w:rsidP="00932352">
                      <w:pPr>
                        <w:pStyle w:val="Normalcentr"/>
                        <w:pBdr>
                          <w:top w:val="none" w:sz="0" w:space="0" w:color="auto"/>
                          <w:left w:val="none" w:sz="0" w:space="0" w:color="auto"/>
                          <w:bottom w:val="none" w:sz="0" w:space="0" w:color="auto"/>
                          <w:right w:val="none" w:sz="0" w:space="0" w:color="auto"/>
                        </w:pBdr>
                        <w:spacing w:before="240"/>
                        <w:ind w:left="0" w:right="-27"/>
                        <w:rPr>
                          <w:b w:val="0"/>
                          <w:bCs w:val="0"/>
                          <w:i/>
                          <w:sz w:val="32"/>
                          <w:szCs w:val="32"/>
                        </w:rPr>
                      </w:pPr>
                    </w:p>
                    <w:p w14:paraId="309F9B7B" w14:textId="77777777" w:rsidR="00E17BFE" w:rsidRDefault="00E17BFE" w:rsidP="00932352">
                      <w:pPr>
                        <w:pStyle w:val="Normalcentr"/>
                        <w:pBdr>
                          <w:top w:val="none" w:sz="0" w:space="0" w:color="auto"/>
                          <w:left w:val="none" w:sz="0" w:space="0" w:color="auto"/>
                          <w:bottom w:val="none" w:sz="0" w:space="0" w:color="auto"/>
                          <w:right w:val="none" w:sz="0" w:space="0" w:color="auto"/>
                        </w:pBdr>
                        <w:spacing w:before="240"/>
                        <w:ind w:left="0" w:right="-27"/>
                        <w:rPr>
                          <w:b w:val="0"/>
                          <w:bCs w:val="0"/>
                          <w:i/>
                          <w:sz w:val="32"/>
                          <w:szCs w:val="32"/>
                        </w:rPr>
                      </w:pPr>
                    </w:p>
                    <w:p w14:paraId="761C88C2" w14:textId="77777777" w:rsidR="00E17BFE" w:rsidRDefault="00E17BFE" w:rsidP="00932352">
                      <w:pPr>
                        <w:pStyle w:val="Normalcentr"/>
                        <w:pBdr>
                          <w:top w:val="none" w:sz="0" w:space="0" w:color="auto"/>
                          <w:left w:val="none" w:sz="0" w:space="0" w:color="auto"/>
                          <w:bottom w:val="none" w:sz="0" w:space="0" w:color="auto"/>
                          <w:right w:val="none" w:sz="0" w:space="0" w:color="auto"/>
                        </w:pBdr>
                        <w:spacing w:before="240"/>
                        <w:ind w:left="0" w:right="-27"/>
                        <w:rPr>
                          <w:b w:val="0"/>
                          <w:bCs w:val="0"/>
                          <w:i/>
                          <w:sz w:val="32"/>
                          <w:szCs w:val="32"/>
                        </w:rPr>
                      </w:pPr>
                    </w:p>
                    <w:p w14:paraId="3FB77AD4" w14:textId="77777777" w:rsidR="00E17BFE" w:rsidRPr="00932352" w:rsidRDefault="00E17BFE" w:rsidP="00932352">
                      <w:pPr>
                        <w:pStyle w:val="Normalcentr"/>
                        <w:pBdr>
                          <w:top w:val="none" w:sz="0" w:space="0" w:color="auto"/>
                          <w:left w:val="none" w:sz="0" w:space="0" w:color="auto"/>
                          <w:bottom w:val="none" w:sz="0" w:space="0" w:color="auto"/>
                          <w:right w:val="none" w:sz="0" w:space="0" w:color="auto"/>
                        </w:pBdr>
                        <w:spacing w:before="240"/>
                        <w:ind w:left="0" w:right="-27"/>
                        <w:rPr>
                          <w:b w:val="0"/>
                          <w:bCs w:val="0"/>
                          <w:sz w:val="36"/>
                          <w:szCs w:val="36"/>
                        </w:rPr>
                      </w:pPr>
                    </w:p>
                    <w:p w14:paraId="7CEFF6B2" w14:textId="77777777" w:rsidR="00E17BFE" w:rsidRDefault="00E17BFE" w:rsidP="008D2C58">
                      <w:pPr>
                        <w:pStyle w:val="Normalcentr"/>
                        <w:pBdr>
                          <w:top w:val="none" w:sz="0" w:space="0" w:color="auto"/>
                          <w:left w:val="none" w:sz="0" w:space="0" w:color="auto"/>
                          <w:bottom w:val="none" w:sz="0" w:space="0" w:color="auto"/>
                          <w:right w:val="none" w:sz="0" w:space="0" w:color="auto"/>
                        </w:pBdr>
                        <w:spacing w:before="240"/>
                        <w:ind w:left="0" w:right="-27"/>
                        <w:rPr>
                          <w:sz w:val="32"/>
                          <w:szCs w:val="32"/>
                        </w:rPr>
                      </w:pPr>
                    </w:p>
                    <w:p w14:paraId="1CD80925" w14:textId="77777777" w:rsidR="00E17BFE" w:rsidRPr="000C4E05" w:rsidRDefault="00E17BFE" w:rsidP="008D2C58">
                      <w:pPr>
                        <w:pStyle w:val="Normalcentr"/>
                        <w:pBdr>
                          <w:top w:val="none" w:sz="0" w:space="0" w:color="auto"/>
                          <w:left w:val="none" w:sz="0" w:space="0" w:color="auto"/>
                          <w:bottom w:val="none" w:sz="0" w:space="0" w:color="auto"/>
                          <w:right w:val="none" w:sz="0" w:space="0" w:color="auto"/>
                        </w:pBdr>
                        <w:spacing w:before="240"/>
                        <w:ind w:left="0" w:right="-27"/>
                        <w:rPr>
                          <w:b w:val="0"/>
                          <w:bCs w:val="0"/>
                          <w:sz w:val="28"/>
                          <w:szCs w:val="28"/>
                        </w:rPr>
                      </w:pPr>
                    </w:p>
                    <w:p w14:paraId="26E39B4C" w14:textId="77777777" w:rsidR="00E17BFE" w:rsidRPr="00326DF3" w:rsidRDefault="00E17BFE" w:rsidP="00326DF3">
                      <w:pPr>
                        <w:pStyle w:val="Normalcentr"/>
                        <w:pBdr>
                          <w:top w:val="none" w:sz="0" w:space="0" w:color="auto"/>
                          <w:left w:val="none" w:sz="0" w:space="0" w:color="auto"/>
                          <w:bottom w:val="none" w:sz="0" w:space="0" w:color="auto"/>
                          <w:right w:val="none" w:sz="0" w:space="0" w:color="auto"/>
                        </w:pBdr>
                        <w:ind w:left="142" w:right="-288"/>
                        <w:rPr>
                          <w:sz w:val="32"/>
                          <w:szCs w:val="32"/>
                        </w:rPr>
                      </w:pPr>
                    </w:p>
                  </w:txbxContent>
                </v:textbox>
              </v:shape>
            </w:pict>
          </mc:Fallback>
        </mc:AlternateContent>
      </w:r>
    </w:p>
    <w:p w14:paraId="0F0A8C6D" w14:textId="77777777" w:rsidR="00171423" w:rsidRDefault="00171423" w:rsidP="00DE20F3">
      <w:pPr>
        <w:rPr>
          <w:rFonts w:cs="Arial"/>
        </w:rPr>
      </w:pPr>
    </w:p>
    <w:p w14:paraId="22B9D9E0" w14:textId="77777777" w:rsidR="00DE20F3" w:rsidRPr="009B0200" w:rsidRDefault="00DE20F3" w:rsidP="00DE20F3">
      <w:pPr>
        <w:rPr>
          <w:rFonts w:cs="Arial"/>
        </w:rPr>
      </w:pPr>
    </w:p>
    <w:p w14:paraId="4EE81EE8" w14:textId="77777777" w:rsidR="00F753FC" w:rsidRDefault="00DE20F3" w:rsidP="00DE20F3">
      <w:pPr>
        <w:tabs>
          <w:tab w:val="left" w:pos="6840"/>
        </w:tabs>
        <w:rPr>
          <w:rFonts w:cs="Arial"/>
        </w:rPr>
      </w:pPr>
      <w:r w:rsidRPr="009B0200">
        <w:rPr>
          <w:rFonts w:cs="Arial"/>
        </w:rPr>
        <w:tab/>
      </w:r>
    </w:p>
    <w:p w14:paraId="39F69923" w14:textId="77777777" w:rsidR="009F3771" w:rsidRDefault="009F3771" w:rsidP="00F753FC">
      <w:pPr>
        <w:rPr>
          <w:rFonts w:cs="Arial"/>
        </w:rPr>
      </w:pPr>
    </w:p>
    <w:p w14:paraId="445DB69F" w14:textId="77777777" w:rsidR="00F753FC" w:rsidRPr="00F753FC" w:rsidRDefault="00F753FC" w:rsidP="00F753FC">
      <w:pPr>
        <w:rPr>
          <w:rFonts w:cs="Arial"/>
        </w:rPr>
      </w:pPr>
    </w:p>
    <w:p w14:paraId="5A33C29C" w14:textId="77777777" w:rsidR="00F753FC" w:rsidRPr="00F753FC" w:rsidRDefault="00F753FC" w:rsidP="00F753FC">
      <w:pPr>
        <w:rPr>
          <w:rFonts w:cs="Arial"/>
        </w:rPr>
      </w:pPr>
    </w:p>
    <w:p w14:paraId="0EBDB424" w14:textId="77777777" w:rsidR="00F753FC" w:rsidRPr="00F753FC" w:rsidRDefault="00F753FC" w:rsidP="00F753FC">
      <w:pPr>
        <w:rPr>
          <w:rFonts w:cs="Arial"/>
        </w:rPr>
      </w:pPr>
    </w:p>
    <w:p w14:paraId="1EB477E9" w14:textId="77777777" w:rsidR="00F753FC" w:rsidRPr="00F753FC" w:rsidRDefault="002B4526" w:rsidP="00F753FC">
      <w:pPr>
        <w:rPr>
          <w:rFonts w:cs="Arial"/>
        </w:rPr>
      </w:pPr>
      <w:r>
        <w:rPr>
          <w:noProof/>
          <w:lang w:eastAsia="fr-FR"/>
        </w:rPr>
        <mc:AlternateContent>
          <mc:Choice Requires="wps">
            <w:drawing>
              <wp:anchor distT="0" distB="0" distL="114300" distR="114300" simplePos="0" relativeHeight="251665408" behindDoc="0" locked="0" layoutInCell="1" allowOverlap="1" wp14:anchorId="4646F4B1" wp14:editId="2B261766">
                <wp:simplePos x="0" y="0"/>
                <wp:positionH relativeFrom="column">
                  <wp:posOffset>-318135</wp:posOffset>
                </wp:positionH>
                <wp:positionV relativeFrom="paragraph">
                  <wp:posOffset>362748</wp:posOffset>
                </wp:positionV>
                <wp:extent cx="6762750" cy="752475"/>
                <wp:effectExtent l="19050" t="19050" r="38100" b="47625"/>
                <wp:wrapNone/>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752475"/>
                        </a:xfrm>
                        <a:prstGeom prst="rect">
                          <a:avLst/>
                        </a:prstGeom>
                        <a:solidFill>
                          <a:schemeClr val="lt1">
                            <a:lumMod val="100000"/>
                            <a:lumOff val="0"/>
                          </a:schemeClr>
                        </a:solidFill>
                        <a:ln w="63500" cmpd="thickThin" algn="ctr">
                          <a:solidFill>
                            <a:srgbClr val="003399"/>
                          </a:solidFill>
                          <a:miter lim="800000"/>
                          <a:headEnd/>
                          <a:tailEnd/>
                        </a:ln>
                        <a:effectLst/>
                        <a:extLst>
                          <a:ext uri="{AF507438-7753-43E0-B8FC-AC1667EBCBE1}">
                            <a14:hiddenEffects xmlns:a14="http://schemas.microsoft.com/office/drawing/2010/main">
                              <a:effectLst>
                                <a:outerShdw blurRad="40000" dist="35921" dir="2700000" algn="ctr" rotWithShape="0">
                                  <a:srgbClr val="868686"/>
                                </a:outerShdw>
                              </a:effectLst>
                            </a14:hiddenEffects>
                          </a:ext>
                        </a:extLst>
                      </wps:spPr>
                      <wps:txbx>
                        <w:txbxContent>
                          <w:p w14:paraId="4001AD46" w14:textId="77777777" w:rsidR="00E17BFE" w:rsidRPr="00313CA3" w:rsidRDefault="00E17BFE" w:rsidP="000E6675">
                            <w:pPr>
                              <w:spacing w:before="240"/>
                              <w:jc w:val="center"/>
                              <w:rPr>
                                <w:rFonts w:cs="Arial"/>
                                <w:b/>
                                <w:bCs/>
                                <w:caps/>
                                <w:sz w:val="40"/>
                                <w:szCs w:val="40"/>
                                <w:lang w:eastAsia="fr-FR"/>
                              </w:rPr>
                            </w:pPr>
                            <w:r>
                              <w:rPr>
                                <w:rFonts w:cs="Arial"/>
                                <w:b/>
                                <w:bCs/>
                                <w:caps/>
                                <w:sz w:val="40"/>
                                <w:szCs w:val="40"/>
                                <w:lang w:eastAsia="fr-FR"/>
                              </w:rPr>
                              <w:t>ANNEE 2023</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646F4B1" id="_x0000_s1029" type="#_x0000_t202" style="position:absolute;margin-left:-25.05pt;margin-top:28.55pt;width:532.5pt;height:5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" fillcolor="white [3201]" strokecolor="#039" strokeweight="5pt">
                <v:stroke linestyle="thickThin"/>
                <v:shadow color="#868686"/>
                <v:textbox>
                  <w:txbxContent>
                    <w:p w14:paraId="4001AD46" w14:textId="77777777" w:rsidR="00E17BFE" w:rsidRPr="00313CA3" w:rsidRDefault="00E17BFE" w:rsidP="000E6675">
                      <w:pPr>
                        <w:spacing w:before="240"/>
                        <w:jc w:val="center"/>
                        <w:rPr>
                          <w:rFonts w:cs="Arial"/>
                          <w:b/>
                          <w:bCs/>
                          <w:caps/>
                          <w:sz w:val="40"/>
                          <w:szCs w:val="40"/>
                          <w:lang w:eastAsia="fr-FR"/>
                        </w:rPr>
                      </w:pPr>
                      <w:r>
                        <w:rPr>
                          <w:rFonts w:cs="Arial"/>
                          <w:b/>
                          <w:bCs/>
                          <w:caps/>
                          <w:sz w:val="40"/>
                          <w:szCs w:val="40"/>
                          <w:lang w:eastAsia="fr-FR"/>
                        </w:rPr>
                        <w:t>ANNEE 2023</w:t>
                      </w:r>
                    </w:p>
                  </w:txbxContent>
                </v:textbox>
              </v:shape>
            </w:pict>
          </mc:Fallback>
        </mc:AlternateContent>
      </w:r>
    </w:p>
    <w:p w14:paraId="0C68ED48" w14:textId="77777777" w:rsidR="00F753FC" w:rsidRPr="00F753FC" w:rsidRDefault="00F753FC" w:rsidP="00F753FC">
      <w:pPr>
        <w:rPr>
          <w:rFonts w:cs="Arial"/>
        </w:rPr>
      </w:pPr>
    </w:p>
    <w:p w14:paraId="30638925" w14:textId="77777777" w:rsidR="00F753FC" w:rsidRPr="00F753FC" w:rsidRDefault="00F753FC" w:rsidP="00F753FC">
      <w:pPr>
        <w:rPr>
          <w:rFonts w:cs="Arial"/>
        </w:rPr>
      </w:pPr>
    </w:p>
    <w:p w14:paraId="75912DCD" w14:textId="77777777" w:rsidR="00F753FC" w:rsidRPr="00F753FC" w:rsidRDefault="00F753FC" w:rsidP="00F753FC">
      <w:pPr>
        <w:rPr>
          <w:rFonts w:cs="Arial"/>
        </w:rPr>
      </w:pPr>
    </w:p>
    <w:p w14:paraId="5D96F7C0" w14:textId="77777777" w:rsidR="00F753FC" w:rsidRPr="00F753FC" w:rsidRDefault="002B4526" w:rsidP="00F753FC">
      <w:pPr>
        <w:rPr>
          <w:rFonts w:cs="Arial"/>
        </w:rPr>
      </w:pPr>
      <w:r>
        <w:rPr>
          <w:noProof/>
          <w:lang w:eastAsia="fr-FR"/>
        </w:rPr>
        <mc:AlternateContent>
          <mc:Choice Requires="wps">
            <w:drawing>
              <wp:anchor distT="0" distB="0" distL="114300" distR="114300" simplePos="0" relativeHeight="251671040" behindDoc="0" locked="0" layoutInCell="1" allowOverlap="1" wp14:anchorId="3A463912" wp14:editId="330837DD">
                <wp:simplePos x="0" y="0"/>
                <wp:positionH relativeFrom="column">
                  <wp:posOffset>-317500</wp:posOffset>
                </wp:positionH>
                <wp:positionV relativeFrom="paragraph">
                  <wp:posOffset>247612</wp:posOffset>
                </wp:positionV>
                <wp:extent cx="6762750" cy="1905000"/>
                <wp:effectExtent l="19050" t="19050" r="38100" b="38100"/>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1905000"/>
                        </a:xfrm>
                        <a:prstGeom prst="rect">
                          <a:avLst/>
                        </a:prstGeom>
                        <a:solidFill>
                          <a:schemeClr val="lt1">
                            <a:lumMod val="100000"/>
                            <a:lumOff val="0"/>
                          </a:schemeClr>
                        </a:solidFill>
                        <a:ln w="63500" cmpd="thickThin" algn="ctr">
                          <a:solidFill>
                            <a:srgbClr val="003399"/>
                          </a:solidFill>
                          <a:miter lim="800000"/>
                          <a:headEnd/>
                          <a:tailEnd/>
                        </a:ln>
                        <a:effectLst/>
                        <a:extLst>
                          <a:ext uri="{AF507438-7753-43E0-B8FC-AC1667EBCBE1}">
                            <a14:hiddenEffects xmlns:a14="http://schemas.microsoft.com/office/drawing/2010/main">
                              <a:effectLst>
                                <a:outerShdw blurRad="40000" dist="35921" dir="2700000" algn="ctr" rotWithShape="0">
                                  <a:srgbClr val="868686"/>
                                </a:outerShdw>
                              </a:effectLst>
                            </a14:hiddenEffects>
                          </a:ext>
                        </a:extLst>
                      </wps:spPr>
                      <wps:txbx>
                        <w:txbxContent>
                          <w:p w14:paraId="790D09AD" w14:textId="77777777" w:rsidR="00E17BFE" w:rsidRPr="006460F4" w:rsidRDefault="00E17BFE" w:rsidP="00E25B3A">
                            <w:pPr>
                              <w:spacing w:before="240"/>
                              <w:rPr>
                                <w:b/>
                                <w:sz w:val="24"/>
                                <w:szCs w:val="24"/>
                              </w:rPr>
                            </w:pPr>
                            <w:r w:rsidRPr="006460F4">
                              <w:rPr>
                                <w:b/>
                                <w:sz w:val="24"/>
                                <w:szCs w:val="24"/>
                                <w:u w:val="single"/>
                              </w:rPr>
                              <w:t xml:space="preserve">Nom de </w:t>
                            </w:r>
                            <w:r>
                              <w:rPr>
                                <w:b/>
                                <w:sz w:val="24"/>
                                <w:szCs w:val="24"/>
                                <w:u w:val="single"/>
                              </w:rPr>
                              <w:t>la structure</w:t>
                            </w:r>
                            <w:r w:rsidRPr="006460F4">
                              <w:rPr>
                                <w:b/>
                                <w:sz w:val="24"/>
                                <w:szCs w:val="24"/>
                              </w:rPr>
                              <w:t> :</w:t>
                            </w:r>
                            <w:r>
                              <w:rPr>
                                <w:b/>
                                <w:sz w:val="24"/>
                                <w:szCs w:val="24"/>
                              </w:rPr>
                              <w:br/>
                            </w:r>
                            <w:r>
                              <w:rPr>
                                <w:b/>
                                <w:sz w:val="24"/>
                                <w:szCs w:val="24"/>
                              </w:rPr>
                              <w:br/>
                            </w:r>
                          </w:p>
                          <w:p w14:paraId="04393460" w14:textId="77777777" w:rsidR="00E17BFE" w:rsidRDefault="00E17BFE" w:rsidP="000E6675">
                            <w:pPr>
                              <w:pStyle w:val="RTexte"/>
                              <w:spacing w:before="0" w:after="0"/>
                              <w:ind w:right="261" w:firstLine="0"/>
                              <w:jc w:val="left"/>
                              <w:outlineLvl w:val="0"/>
                              <w:rPr>
                                <w:b/>
                                <w:bCs/>
                              </w:rPr>
                            </w:pPr>
                            <w:r w:rsidRPr="006460F4">
                              <w:rPr>
                                <w:b/>
                                <w:sz w:val="24"/>
                                <w:szCs w:val="24"/>
                                <w:u w:val="single"/>
                              </w:rPr>
                              <w:t>N° Siret</w:t>
                            </w:r>
                            <w:r w:rsidRPr="006460F4">
                              <w:rPr>
                                <w:b/>
                                <w:sz w:val="24"/>
                                <w:szCs w:val="24"/>
                              </w:rPr>
                              <w:t xml:space="preserve"> : </w:t>
                            </w:r>
                            <w:r>
                              <w:br/>
                            </w:r>
                            <w:r w:rsidRPr="006460F4">
                              <w:rPr>
                                <w:b/>
                                <w:bCs/>
                              </w:rPr>
                              <w:t>(Numéro de référence auprès de l’INSEE, 14 caractères).</w:t>
                            </w:r>
                          </w:p>
                          <w:p w14:paraId="219B0A8A" w14:textId="77777777" w:rsidR="00E17BFE" w:rsidRDefault="00E17BFE" w:rsidP="000E6675">
                            <w:pPr>
                              <w:pStyle w:val="RTexte"/>
                              <w:spacing w:before="0" w:after="0"/>
                              <w:ind w:right="261" w:firstLine="0"/>
                              <w:jc w:val="left"/>
                              <w:outlineLvl w:val="0"/>
                              <w:rPr>
                                <w:b/>
                                <w:bCs/>
                              </w:rPr>
                            </w:pPr>
                          </w:p>
                          <w:p w14:paraId="53F0046F" w14:textId="77777777" w:rsidR="00E17BFE" w:rsidRPr="000E6675" w:rsidRDefault="00E17BFE" w:rsidP="000E6675">
                            <w:pPr>
                              <w:pStyle w:val="RTexte"/>
                              <w:spacing w:before="0" w:after="0"/>
                              <w:ind w:right="261" w:firstLine="0"/>
                              <w:jc w:val="left"/>
                              <w:outlineLvl w:val="0"/>
                              <w:rPr>
                                <w:b/>
                                <w:bCs/>
                                <w:sz w:val="24"/>
                                <w:szCs w:val="24"/>
                              </w:rPr>
                            </w:pPr>
                            <w:r w:rsidRPr="006460F4">
                              <w:rPr>
                                <w:b/>
                                <w:sz w:val="24"/>
                                <w:szCs w:val="24"/>
                                <w:u w:val="single"/>
                              </w:rPr>
                              <w:t xml:space="preserve">N° </w:t>
                            </w:r>
                            <w:r>
                              <w:rPr>
                                <w:b/>
                                <w:sz w:val="24"/>
                                <w:szCs w:val="24"/>
                                <w:u w:val="single"/>
                              </w:rPr>
                              <w:t>d’agrément du Ministère des sports</w:t>
                            </w:r>
                            <w:r w:rsidRPr="006460F4">
                              <w:rPr>
                                <w:b/>
                                <w:sz w:val="24"/>
                                <w:szCs w:val="24"/>
                              </w:rPr>
                              <w: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463912" id="_x0000_s1030" type="#_x0000_t202" style="position:absolute;margin-left:-25pt;margin-top:19.5pt;width:532.5pt;height:150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" fillcolor="white [3201]" strokecolor="#039" strokeweight="5pt">
                <v:stroke linestyle="thickThin"/>
                <v:shadow color="#868686"/>
                <v:textbox>
                  <w:txbxContent>
                    <w:p w14:paraId="790D09AD" w14:textId="77777777" w:rsidR="00E17BFE" w:rsidRPr="006460F4" w:rsidRDefault="00E17BFE" w:rsidP="00E25B3A">
                      <w:pPr>
                        <w:spacing w:before="240"/>
                        <w:rPr>
                          <w:b/>
                          <w:sz w:val="24"/>
                          <w:szCs w:val="24"/>
                        </w:rPr>
                      </w:pPr>
                      <w:r w:rsidRPr="006460F4">
                        <w:rPr>
                          <w:b/>
                          <w:sz w:val="24"/>
                          <w:szCs w:val="24"/>
                          <w:u w:val="single"/>
                        </w:rPr>
                        <w:t xml:space="preserve">Nom de </w:t>
                      </w:r>
                      <w:r>
                        <w:rPr>
                          <w:b/>
                          <w:sz w:val="24"/>
                          <w:szCs w:val="24"/>
                          <w:u w:val="single"/>
                        </w:rPr>
                        <w:t>la structure</w:t>
                      </w:r>
                      <w:r w:rsidRPr="006460F4">
                        <w:rPr>
                          <w:b/>
                          <w:sz w:val="24"/>
                          <w:szCs w:val="24"/>
                        </w:rPr>
                        <w:t> :</w:t>
                      </w:r>
                      <w:r>
                        <w:rPr>
                          <w:b/>
                          <w:sz w:val="24"/>
                          <w:szCs w:val="24"/>
                        </w:rPr>
                        <w:br/>
                      </w:r>
                      <w:r>
                        <w:rPr>
                          <w:b/>
                          <w:sz w:val="24"/>
                          <w:szCs w:val="24"/>
                        </w:rPr>
                        <w:br/>
                      </w:r>
                    </w:p>
                    <w:p w14:paraId="04393460" w14:textId="77777777" w:rsidR="00E17BFE" w:rsidRDefault="00E17BFE" w:rsidP="000E6675">
                      <w:pPr>
                        <w:pStyle w:val="RTexte"/>
                        <w:spacing w:before="0" w:after="0"/>
                        <w:ind w:right="261" w:firstLine="0"/>
                        <w:jc w:val="left"/>
                        <w:outlineLvl w:val="0"/>
                        <w:rPr>
                          <w:b/>
                          <w:bCs/>
                        </w:rPr>
                      </w:pPr>
                      <w:r w:rsidRPr="006460F4">
                        <w:rPr>
                          <w:b/>
                          <w:sz w:val="24"/>
                          <w:szCs w:val="24"/>
                          <w:u w:val="single"/>
                        </w:rPr>
                        <w:t>N° Siret</w:t>
                      </w:r>
                      <w:r w:rsidRPr="006460F4">
                        <w:rPr>
                          <w:b/>
                          <w:sz w:val="24"/>
                          <w:szCs w:val="24"/>
                        </w:rPr>
                        <w:t xml:space="preserve"> : </w:t>
                      </w:r>
                      <w:r>
                        <w:br/>
                      </w:r>
                      <w:r w:rsidRPr="006460F4">
                        <w:rPr>
                          <w:b/>
                          <w:bCs/>
                        </w:rPr>
                        <w:t>(Numéro de référence auprès de l’INSEE, 14 caractères).</w:t>
                      </w:r>
                    </w:p>
                    <w:p w14:paraId="219B0A8A" w14:textId="77777777" w:rsidR="00E17BFE" w:rsidRDefault="00E17BFE" w:rsidP="000E6675">
                      <w:pPr>
                        <w:pStyle w:val="RTexte"/>
                        <w:spacing w:before="0" w:after="0"/>
                        <w:ind w:right="261" w:firstLine="0"/>
                        <w:jc w:val="left"/>
                        <w:outlineLvl w:val="0"/>
                        <w:rPr>
                          <w:b/>
                          <w:bCs/>
                        </w:rPr>
                      </w:pPr>
                    </w:p>
                    <w:p w14:paraId="53F0046F" w14:textId="77777777" w:rsidR="00E17BFE" w:rsidRPr="000E6675" w:rsidRDefault="00E17BFE" w:rsidP="000E6675">
                      <w:pPr>
                        <w:pStyle w:val="RTexte"/>
                        <w:spacing w:before="0" w:after="0"/>
                        <w:ind w:right="261" w:firstLine="0"/>
                        <w:jc w:val="left"/>
                        <w:outlineLvl w:val="0"/>
                        <w:rPr>
                          <w:b/>
                          <w:bCs/>
                          <w:sz w:val="24"/>
                          <w:szCs w:val="24"/>
                        </w:rPr>
                      </w:pPr>
                      <w:r w:rsidRPr="006460F4">
                        <w:rPr>
                          <w:b/>
                          <w:sz w:val="24"/>
                          <w:szCs w:val="24"/>
                          <w:u w:val="single"/>
                        </w:rPr>
                        <w:t xml:space="preserve">N° </w:t>
                      </w:r>
                      <w:r>
                        <w:rPr>
                          <w:b/>
                          <w:sz w:val="24"/>
                          <w:szCs w:val="24"/>
                          <w:u w:val="single"/>
                        </w:rPr>
                        <w:t>d’agrément du Ministère des sports</w:t>
                      </w:r>
                      <w:r w:rsidRPr="006460F4">
                        <w:rPr>
                          <w:b/>
                          <w:sz w:val="24"/>
                          <w:szCs w:val="24"/>
                        </w:rPr>
                        <w:t> :</w:t>
                      </w:r>
                    </w:p>
                  </w:txbxContent>
                </v:textbox>
              </v:shape>
            </w:pict>
          </mc:Fallback>
        </mc:AlternateContent>
      </w:r>
    </w:p>
    <w:p w14:paraId="03AB5858" w14:textId="77777777" w:rsidR="00F753FC" w:rsidRPr="00F753FC" w:rsidRDefault="00F753FC" w:rsidP="00F753FC">
      <w:pPr>
        <w:rPr>
          <w:rFonts w:cs="Arial"/>
        </w:rPr>
      </w:pPr>
    </w:p>
    <w:p w14:paraId="5F68E868" w14:textId="77777777" w:rsidR="00F753FC" w:rsidRPr="00F753FC" w:rsidRDefault="00F753FC" w:rsidP="00F753FC">
      <w:pPr>
        <w:rPr>
          <w:rFonts w:cs="Arial"/>
        </w:rPr>
      </w:pPr>
    </w:p>
    <w:p w14:paraId="56A8BFB6" w14:textId="77777777" w:rsidR="00F753FC" w:rsidRPr="00F753FC" w:rsidRDefault="00F753FC" w:rsidP="00F753FC">
      <w:pPr>
        <w:rPr>
          <w:rFonts w:cs="Arial"/>
        </w:rPr>
      </w:pPr>
    </w:p>
    <w:p w14:paraId="22CF9278" w14:textId="77777777" w:rsidR="00F753FC" w:rsidRPr="00F753FC" w:rsidRDefault="00F753FC" w:rsidP="00F753FC">
      <w:pPr>
        <w:rPr>
          <w:rFonts w:cs="Arial"/>
        </w:rPr>
      </w:pPr>
    </w:p>
    <w:p w14:paraId="1032C7E9" w14:textId="77777777" w:rsidR="00F753FC" w:rsidRPr="00F753FC" w:rsidRDefault="00F753FC" w:rsidP="00F753FC">
      <w:pPr>
        <w:rPr>
          <w:rFonts w:cs="Arial"/>
        </w:rPr>
      </w:pPr>
    </w:p>
    <w:p w14:paraId="072BDF9C" w14:textId="77777777" w:rsidR="00F753FC" w:rsidRPr="00F753FC" w:rsidRDefault="00F753FC" w:rsidP="00F753FC">
      <w:pPr>
        <w:rPr>
          <w:rFonts w:cs="Arial"/>
        </w:rPr>
      </w:pPr>
    </w:p>
    <w:p w14:paraId="392E0C5C" w14:textId="77777777" w:rsidR="00F753FC" w:rsidRPr="00F753FC" w:rsidRDefault="00F753FC" w:rsidP="00F753FC">
      <w:pPr>
        <w:rPr>
          <w:rFonts w:cs="Arial"/>
        </w:rPr>
      </w:pPr>
    </w:p>
    <w:p w14:paraId="369CF11A" w14:textId="77777777" w:rsidR="00DE20F3" w:rsidRDefault="002B4526" w:rsidP="00F753FC">
      <w:pPr>
        <w:tabs>
          <w:tab w:val="left" w:pos="4995"/>
        </w:tabs>
        <w:rPr>
          <w:rFonts w:cs="Arial"/>
        </w:rPr>
      </w:pPr>
      <w:r>
        <w:rPr>
          <w:noProof/>
          <w:lang w:eastAsia="fr-FR"/>
        </w:rPr>
        <mc:AlternateContent>
          <mc:Choice Requires="wps">
            <w:drawing>
              <wp:anchor distT="0" distB="0" distL="114300" distR="114300" simplePos="0" relativeHeight="251661312" behindDoc="0" locked="0" layoutInCell="1" allowOverlap="1" wp14:anchorId="5239668F" wp14:editId="7F2050FD">
                <wp:simplePos x="0" y="0"/>
                <wp:positionH relativeFrom="column">
                  <wp:posOffset>-320040</wp:posOffset>
                </wp:positionH>
                <wp:positionV relativeFrom="paragraph">
                  <wp:posOffset>147157</wp:posOffset>
                </wp:positionV>
                <wp:extent cx="6762750" cy="1240155"/>
                <wp:effectExtent l="19050" t="19050" r="38100" b="36195"/>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1240155"/>
                        </a:xfrm>
                        <a:prstGeom prst="rect">
                          <a:avLst/>
                        </a:prstGeom>
                        <a:solidFill>
                          <a:schemeClr val="lt1">
                            <a:lumMod val="100000"/>
                            <a:lumOff val="0"/>
                          </a:schemeClr>
                        </a:solidFill>
                        <a:ln w="63500" cmpd="thickThin" algn="ctr">
                          <a:solidFill>
                            <a:srgbClr val="003399"/>
                          </a:solidFill>
                          <a:miter lim="800000"/>
                          <a:headEnd/>
                          <a:tailEnd/>
                        </a:ln>
                        <a:effectLst/>
                        <a:extLst>
                          <a:ext uri="{AF507438-7753-43E0-B8FC-AC1667EBCBE1}">
                            <a14:hiddenEffects xmlns:a14="http://schemas.microsoft.com/office/drawing/2010/main">
                              <a:effectLst>
                                <a:outerShdw blurRad="40000" dist="35921" dir="2700000" algn="ctr" rotWithShape="0">
                                  <a:srgbClr val="868686"/>
                                </a:outerShdw>
                              </a:effectLst>
                            </a14:hiddenEffects>
                          </a:ext>
                        </a:extLst>
                      </wps:spPr>
                      <wps:txbx>
                        <w:txbxContent>
                          <w:p w14:paraId="6A5C1B27" w14:textId="21A18D00" w:rsidR="00E17BFE" w:rsidRDefault="00E17BFE" w:rsidP="002B4526">
                            <w:pPr>
                              <w:spacing w:before="240"/>
                              <w:ind w:left="142" w:right="131"/>
                              <w:jc w:val="both"/>
                              <w:rPr>
                                <w:b/>
                                <w:sz w:val="24"/>
                                <w:szCs w:val="24"/>
                              </w:rPr>
                            </w:pPr>
                            <w:r>
                              <w:rPr>
                                <w:b/>
                                <w:sz w:val="24"/>
                                <w:szCs w:val="24"/>
                              </w:rPr>
                              <w:t xml:space="preserve">Le dossier est à retourner impérativement </w:t>
                            </w:r>
                            <w:r>
                              <w:rPr>
                                <w:b/>
                                <w:color w:val="FF0000"/>
                                <w:sz w:val="24"/>
                                <w:szCs w:val="24"/>
                                <w:u w:val="single"/>
                              </w:rPr>
                              <w:t xml:space="preserve">au plus tard le </w:t>
                            </w:r>
                            <w:r w:rsidRPr="00353419">
                              <w:rPr>
                                <w:b/>
                                <w:color w:val="FF0000"/>
                                <w:sz w:val="24"/>
                                <w:szCs w:val="24"/>
                                <w:u w:val="single"/>
                              </w:rPr>
                              <w:t>23 janvier 2022</w:t>
                            </w:r>
                            <w:r>
                              <w:rPr>
                                <w:b/>
                                <w:color w:val="FF0000"/>
                                <w:sz w:val="24"/>
                                <w:szCs w:val="24"/>
                                <w:u w:val="single"/>
                              </w:rPr>
                              <w:t xml:space="preserve"> </w:t>
                            </w:r>
                            <w:r>
                              <w:rPr>
                                <w:b/>
                                <w:sz w:val="24"/>
                                <w:szCs w:val="24"/>
                              </w:rPr>
                              <w:t xml:space="preserve">par </w:t>
                            </w:r>
                            <w:r w:rsidRPr="00353419">
                              <w:rPr>
                                <w:b/>
                                <w:sz w:val="24"/>
                                <w:szCs w:val="24"/>
                              </w:rPr>
                              <w:t>courriel à l’</w:t>
                            </w:r>
                            <w:r w:rsidR="00353419">
                              <w:rPr>
                                <w:b/>
                                <w:sz w:val="24"/>
                                <w:szCs w:val="24"/>
                              </w:rPr>
                              <w:t>adresse mentionnée ci-dessous :</w:t>
                            </w:r>
                          </w:p>
                          <w:p w14:paraId="6A8A9FE0" w14:textId="77777777" w:rsidR="00E17BFE" w:rsidRPr="00B322FF" w:rsidRDefault="00E17BFE" w:rsidP="0076074C">
                            <w:pPr>
                              <w:spacing w:before="240"/>
                              <w:ind w:left="142" w:right="131"/>
                              <w:jc w:val="center"/>
                              <w:rPr>
                                <w:b/>
                                <w:color w:val="215868" w:themeColor="accent5" w:themeShade="80"/>
                                <w:sz w:val="24"/>
                                <w:szCs w:val="24"/>
                              </w:rPr>
                            </w:pPr>
                            <w:r w:rsidRPr="00836C11">
                              <w:rPr>
                                <w:b/>
                                <w:color w:val="FF0000"/>
                                <w:sz w:val="24"/>
                                <w:szCs w:val="24"/>
                              </w:rPr>
                              <w:t>geu-asso@cd-essonne.fr</w:t>
                            </w:r>
                          </w:p>
                          <w:p w14:paraId="6324461D" w14:textId="77777777" w:rsidR="00E17BFE" w:rsidRDefault="00E17BFE" w:rsidP="00391D2B">
                            <w:pPr>
                              <w:spacing w:before="240"/>
                              <w:jc w:val="both"/>
                              <w:rPr>
                                <w:b/>
                                <w:sz w:val="24"/>
                                <w:szCs w:val="24"/>
                              </w:rPr>
                            </w:pPr>
                          </w:p>
                          <w:p w14:paraId="01A2BC67" w14:textId="77777777" w:rsidR="00E17BFE" w:rsidRDefault="00E17BFE" w:rsidP="00391D2B">
                            <w:pPr>
                              <w:spacing w:before="240"/>
                              <w:jc w:val="both"/>
                              <w:rPr>
                                <w:b/>
                                <w:sz w:val="24"/>
                                <w:szCs w:val="24"/>
                              </w:rPr>
                            </w:pPr>
                          </w:p>
                          <w:p w14:paraId="5B22642D" w14:textId="77777777" w:rsidR="00E17BFE" w:rsidRPr="002B4628" w:rsidRDefault="00E17BFE" w:rsidP="00882AC8">
                            <w:pPr>
                              <w:spacing w:before="240"/>
                              <w:jc w:val="both"/>
                              <w:rPr>
                                <w:rStyle w:val="Lienhypertexte"/>
                                <w:color w:val="215868" w:themeColor="accent5" w:themeShade="80"/>
                              </w:rPr>
                            </w:pPr>
                          </w:p>
                          <w:p w14:paraId="516A0B5B" w14:textId="77777777" w:rsidR="00E17BFE" w:rsidRDefault="00E17BFE" w:rsidP="00340869">
                            <w:pPr>
                              <w:spacing w:before="240"/>
                              <w:ind w:left="142" w:right="131"/>
                              <w:jc w:val="center"/>
                              <w:rPr>
                                <w:b/>
                                <w:i/>
                                <w:color w:val="215868" w:themeColor="accent5" w:themeShade="80"/>
                                <w:sz w:val="24"/>
                                <w:szCs w:val="24"/>
                              </w:rPr>
                            </w:pPr>
                          </w:p>
                          <w:p w14:paraId="6C4294C5" w14:textId="77777777" w:rsidR="00E17BFE" w:rsidRPr="009D7022" w:rsidRDefault="00E17BFE" w:rsidP="009D7022">
                            <w:pPr>
                              <w:spacing w:before="240"/>
                              <w:jc w:val="center"/>
                              <w:rPr>
                                <w:b/>
                                <w:sz w:val="24"/>
                                <w:szCs w:val="24"/>
                              </w:rPr>
                            </w:pPr>
                          </w:p>
                          <w:p w14:paraId="51524D4A" w14:textId="77777777" w:rsidR="00E17BFE" w:rsidRDefault="00E17BFE" w:rsidP="00A83C65">
                            <w:pPr>
                              <w:spacing w:before="240"/>
                              <w:jc w:val="both"/>
                              <w:rPr>
                                <w:b/>
                                <w:sz w:val="24"/>
                                <w:szCs w:val="24"/>
                              </w:rPr>
                            </w:pPr>
                          </w:p>
                          <w:p w14:paraId="5D6BF64F" w14:textId="77777777" w:rsidR="00E17BFE" w:rsidRDefault="00E17BFE" w:rsidP="00A54C9E">
                            <w:pPr>
                              <w:pStyle w:val="Paragraphedeliste"/>
                              <w:spacing w:before="240"/>
                            </w:pPr>
                          </w:p>
                          <w:p w14:paraId="11D51A28" w14:textId="77777777" w:rsidR="00E17BFE" w:rsidRDefault="00E17BFE" w:rsidP="00A54C9E">
                            <w:pPr>
                              <w:pStyle w:val="Paragraphedeliste"/>
                              <w:spacing w:before="240"/>
                            </w:pPr>
                          </w:p>
                          <w:p w14:paraId="375921C3" w14:textId="77777777" w:rsidR="00E17BFE" w:rsidRDefault="00E17BFE" w:rsidP="00FF6C37">
                            <w:pPr>
                              <w:spacing w:before="240"/>
                            </w:pPr>
                          </w:p>
                          <w:p w14:paraId="7170F647" w14:textId="77777777" w:rsidR="00E17BFE" w:rsidRDefault="00E17BFE" w:rsidP="00FF6C37">
                            <w:pPr>
                              <w:spacing w:before="240"/>
                            </w:pPr>
                          </w:p>
                          <w:p w14:paraId="15A4E3BA" w14:textId="77777777" w:rsidR="00E17BFE" w:rsidRDefault="00E17BFE" w:rsidP="00FF6C37">
                            <w:pPr>
                              <w:spacing w:before="240"/>
                            </w:pPr>
                          </w:p>
                          <w:p w14:paraId="71C119A1" w14:textId="77777777" w:rsidR="00E17BFE" w:rsidRPr="00FF6C37" w:rsidRDefault="00E17BFE" w:rsidP="00FF6C37">
                            <w:pPr>
                              <w:spacing w:before="240"/>
                              <w:rPr>
                                <w:b/>
                                <w:sz w:val="24"/>
                                <w:szCs w:val="24"/>
                              </w:rPr>
                            </w:pPr>
                            <w:r>
                              <w:br/>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39668F" id="_x0000_s1031" type="#_x0000_t202" style="position:absolute;margin-left:-25.2pt;margin-top:11.6pt;width:532.5pt;height:9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" fillcolor="white [3201]" strokecolor="#039" strokeweight="5pt">
                <v:stroke linestyle="thickThin"/>
                <v:shadow color="#868686"/>
                <v:textbox>
                  <w:txbxContent>
                    <w:p w14:paraId="6A5C1B27" w14:textId="21A18D00" w:rsidR="00E17BFE" w:rsidRDefault="00E17BFE" w:rsidP="002B4526">
                      <w:pPr>
                        <w:spacing w:before="240"/>
                        <w:ind w:left="142" w:right="131"/>
                        <w:jc w:val="both"/>
                        <w:rPr>
                          <w:b/>
                          <w:sz w:val="24"/>
                          <w:szCs w:val="24"/>
                        </w:rPr>
                      </w:pPr>
                      <w:r>
                        <w:rPr>
                          <w:b/>
                          <w:sz w:val="24"/>
                          <w:szCs w:val="24"/>
                        </w:rPr>
                        <w:t xml:space="preserve">Le dossier est à retourner impérativement </w:t>
                      </w:r>
                      <w:r>
                        <w:rPr>
                          <w:b/>
                          <w:color w:val="FF0000"/>
                          <w:sz w:val="24"/>
                          <w:szCs w:val="24"/>
                          <w:u w:val="single"/>
                        </w:rPr>
                        <w:t xml:space="preserve">au plus tard le </w:t>
                      </w:r>
                      <w:r w:rsidRPr="00353419">
                        <w:rPr>
                          <w:b/>
                          <w:color w:val="FF0000"/>
                          <w:sz w:val="24"/>
                          <w:szCs w:val="24"/>
                          <w:u w:val="single"/>
                        </w:rPr>
                        <w:t>23 janvier 2022</w:t>
                      </w:r>
                      <w:r>
                        <w:rPr>
                          <w:b/>
                          <w:color w:val="FF0000"/>
                          <w:sz w:val="24"/>
                          <w:szCs w:val="24"/>
                          <w:u w:val="single"/>
                        </w:rPr>
                        <w:t xml:space="preserve"> </w:t>
                      </w:r>
                      <w:r>
                        <w:rPr>
                          <w:b/>
                          <w:sz w:val="24"/>
                          <w:szCs w:val="24"/>
                        </w:rPr>
                        <w:t xml:space="preserve">par </w:t>
                      </w:r>
                      <w:r w:rsidRPr="00353419">
                        <w:rPr>
                          <w:b/>
                          <w:sz w:val="24"/>
                          <w:szCs w:val="24"/>
                        </w:rPr>
                        <w:t>courriel à l’</w:t>
                      </w:r>
                      <w:r w:rsidR="00353419">
                        <w:rPr>
                          <w:b/>
                          <w:sz w:val="24"/>
                          <w:szCs w:val="24"/>
                        </w:rPr>
                        <w:t>adresse mentionnée ci-dessous :</w:t>
                      </w:r>
                    </w:p>
                    <w:p w14:paraId="6A8A9FE0" w14:textId="77777777" w:rsidR="00E17BFE" w:rsidRPr="00B322FF" w:rsidRDefault="00E17BFE" w:rsidP="0076074C">
                      <w:pPr>
                        <w:spacing w:before="240"/>
                        <w:ind w:left="142" w:right="131"/>
                        <w:jc w:val="center"/>
                        <w:rPr>
                          <w:b/>
                          <w:color w:val="215868" w:themeColor="accent5" w:themeShade="80"/>
                          <w:sz w:val="24"/>
                          <w:szCs w:val="24"/>
                        </w:rPr>
                      </w:pPr>
                      <w:r w:rsidRPr="00836C11">
                        <w:rPr>
                          <w:b/>
                          <w:color w:val="FF0000"/>
                          <w:sz w:val="24"/>
                          <w:szCs w:val="24"/>
                        </w:rPr>
                        <w:t>geu-asso@cd-essonne.fr</w:t>
                      </w:r>
                    </w:p>
                    <w:p w14:paraId="6324461D" w14:textId="77777777" w:rsidR="00E17BFE" w:rsidRDefault="00E17BFE" w:rsidP="00391D2B">
                      <w:pPr>
                        <w:spacing w:before="240"/>
                        <w:jc w:val="both"/>
                        <w:rPr>
                          <w:b/>
                          <w:sz w:val="24"/>
                          <w:szCs w:val="24"/>
                        </w:rPr>
                      </w:pPr>
                    </w:p>
                    <w:p w14:paraId="01A2BC67" w14:textId="77777777" w:rsidR="00E17BFE" w:rsidRDefault="00E17BFE" w:rsidP="00391D2B">
                      <w:pPr>
                        <w:spacing w:before="240"/>
                        <w:jc w:val="both"/>
                        <w:rPr>
                          <w:b/>
                          <w:sz w:val="24"/>
                          <w:szCs w:val="24"/>
                        </w:rPr>
                      </w:pPr>
                    </w:p>
                    <w:p w14:paraId="5B22642D" w14:textId="77777777" w:rsidR="00E17BFE" w:rsidRPr="002B4628" w:rsidRDefault="00E17BFE" w:rsidP="00882AC8">
                      <w:pPr>
                        <w:spacing w:before="240"/>
                        <w:jc w:val="both"/>
                        <w:rPr>
                          <w:rStyle w:val="Lienhypertexte"/>
                          <w:color w:val="215868" w:themeColor="accent5" w:themeShade="80"/>
                        </w:rPr>
                      </w:pPr>
                    </w:p>
                    <w:p w14:paraId="516A0B5B" w14:textId="77777777" w:rsidR="00E17BFE" w:rsidRDefault="00E17BFE" w:rsidP="00340869">
                      <w:pPr>
                        <w:spacing w:before="240"/>
                        <w:ind w:left="142" w:right="131"/>
                        <w:jc w:val="center"/>
                        <w:rPr>
                          <w:b/>
                          <w:i/>
                          <w:color w:val="215868" w:themeColor="accent5" w:themeShade="80"/>
                          <w:sz w:val="24"/>
                          <w:szCs w:val="24"/>
                        </w:rPr>
                      </w:pPr>
                    </w:p>
                    <w:p w14:paraId="6C4294C5" w14:textId="77777777" w:rsidR="00E17BFE" w:rsidRPr="009D7022" w:rsidRDefault="00E17BFE" w:rsidP="009D7022">
                      <w:pPr>
                        <w:spacing w:before="240"/>
                        <w:jc w:val="center"/>
                        <w:rPr>
                          <w:b/>
                          <w:sz w:val="24"/>
                          <w:szCs w:val="24"/>
                        </w:rPr>
                      </w:pPr>
                    </w:p>
                    <w:p w14:paraId="51524D4A" w14:textId="77777777" w:rsidR="00E17BFE" w:rsidRDefault="00E17BFE" w:rsidP="00A83C65">
                      <w:pPr>
                        <w:spacing w:before="240"/>
                        <w:jc w:val="both"/>
                        <w:rPr>
                          <w:b/>
                          <w:sz w:val="24"/>
                          <w:szCs w:val="24"/>
                        </w:rPr>
                      </w:pPr>
                    </w:p>
                    <w:p w14:paraId="5D6BF64F" w14:textId="77777777" w:rsidR="00E17BFE" w:rsidRDefault="00E17BFE" w:rsidP="00A54C9E">
                      <w:pPr>
                        <w:pStyle w:val="Paragraphedeliste"/>
                        <w:spacing w:before="240"/>
                      </w:pPr>
                    </w:p>
                    <w:p w14:paraId="11D51A28" w14:textId="77777777" w:rsidR="00E17BFE" w:rsidRDefault="00E17BFE" w:rsidP="00A54C9E">
                      <w:pPr>
                        <w:pStyle w:val="Paragraphedeliste"/>
                        <w:spacing w:before="240"/>
                      </w:pPr>
                    </w:p>
                    <w:p w14:paraId="375921C3" w14:textId="77777777" w:rsidR="00E17BFE" w:rsidRDefault="00E17BFE" w:rsidP="00FF6C37">
                      <w:pPr>
                        <w:spacing w:before="240"/>
                      </w:pPr>
                    </w:p>
                    <w:p w14:paraId="7170F647" w14:textId="77777777" w:rsidR="00E17BFE" w:rsidRDefault="00E17BFE" w:rsidP="00FF6C37">
                      <w:pPr>
                        <w:spacing w:before="240"/>
                      </w:pPr>
                    </w:p>
                    <w:p w14:paraId="15A4E3BA" w14:textId="77777777" w:rsidR="00E17BFE" w:rsidRDefault="00E17BFE" w:rsidP="00FF6C37">
                      <w:pPr>
                        <w:spacing w:before="240"/>
                      </w:pPr>
                    </w:p>
                    <w:p w14:paraId="71C119A1" w14:textId="77777777" w:rsidR="00E17BFE" w:rsidRPr="00FF6C37" w:rsidRDefault="00E17BFE" w:rsidP="00FF6C37">
                      <w:pPr>
                        <w:spacing w:before="240"/>
                        <w:rPr>
                          <w:b/>
                          <w:sz w:val="24"/>
                          <w:szCs w:val="24"/>
                        </w:rPr>
                      </w:pPr>
                      <w:r>
                        <w:br/>
                      </w:r>
                    </w:p>
                  </w:txbxContent>
                </v:textbox>
              </v:shape>
            </w:pict>
          </mc:Fallback>
        </mc:AlternateContent>
      </w:r>
      <w:r w:rsidR="00F753FC">
        <w:rPr>
          <w:rFonts w:cs="Arial"/>
        </w:rPr>
        <w:tab/>
      </w:r>
    </w:p>
    <w:p w14:paraId="3DDA3774" w14:textId="77777777" w:rsidR="00F753FC" w:rsidRDefault="00F753FC" w:rsidP="00F753FC">
      <w:pPr>
        <w:tabs>
          <w:tab w:val="left" w:pos="4995"/>
        </w:tabs>
        <w:rPr>
          <w:rFonts w:cs="Arial"/>
        </w:rPr>
      </w:pPr>
    </w:p>
    <w:p w14:paraId="778E4224" w14:textId="77777777" w:rsidR="00604F5A" w:rsidRDefault="00604F5A" w:rsidP="00F753FC">
      <w:pPr>
        <w:tabs>
          <w:tab w:val="left" w:pos="4995"/>
        </w:tabs>
        <w:rPr>
          <w:rFonts w:cs="Arial"/>
        </w:rPr>
      </w:pPr>
    </w:p>
    <w:p w14:paraId="278C5996" w14:textId="77777777" w:rsidR="00A83C65" w:rsidRDefault="00A83C65" w:rsidP="00F753FC">
      <w:pPr>
        <w:tabs>
          <w:tab w:val="left" w:pos="4995"/>
        </w:tabs>
        <w:rPr>
          <w:rFonts w:cs="Arial"/>
          <w:b/>
          <w:color w:val="FF1919"/>
          <w:sz w:val="36"/>
          <w:szCs w:val="36"/>
          <w:u w:val="single"/>
        </w:rPr>
      </w:pPr>
    </w:p>
    <w:p w14:paraId="4E55A8BB" w14:textId="77777777" w:rsidR="00171423" w:rsidRDefault="00171423" w:rsidP="00F753FC">
      <w:pPr>
        <w:tabs>
          <w:tab w:val="left" w:pos="4995"/>
        </w:tabs>
        <w:rPr>
          <w:rFonts w:cs="Arial"/>
          <w:b/>
          <w:color w:val="FF1919"/>
          <w:sz w:val="24"/>
          <w:szCs w:val="24"/>
          <w:u w:val="single"/>
        </w:rPr>
      </w:pPr>
    </w:p>
    <w:p w14:paraId="4736F496" w14:textId="77777777" w:rsidR="003132B1" w:rsidRDefault="003132B1" w:rsidP="00475D1B">
      <w:pPr>
        <w:spacing w:after="0" w:line="240" w:lineRule="auto"/>
        <w:ind w:right="-426"/>
        <w:rPr>
          <w:rFonts w:cs="Arial"/>
          <w:b/>
          <w:bCs/>
          <w:color w:val="FF0000"/>
          <w:sz w:val="32"/>
          <w:szCs w:val="32"/>
          <w:u w:val="single"/>
          <w:lang w:eastAsia="fr-FR"/>
        </w:rPr>
      </w:pPr>
    </w:p>
    <w:p w14:paraId="2251F27D" w14:textId="77777777" w:rsidR="0040500E" w:rsidRDefault="0040500E" w:rsidP="003132B1">
      <w:pPr>
        <w:tabs>
          <w:tab w:val="left" w:pos="5175"/>
        </w:tabs>
        <w:rPr>
          <w:rFonts w:cs="Arial"/>
          <w:sz w:val="32"/>
          <w:szCs w:val="32"/>
          <w:lang w:eastAsia="fr-FR"/>
        </w:rPr>
        <w:sectPr w:rsidR="0040500E" w:rsidSect="0040500E">
          <w:footerReference w:type="default" r:id="rId9"/>
          <w:footerReference w:type="first" r:id="rId10"/>
          <w:pgSz w:w="11906" w:h="16838"/>
          <w:pgMar w:top="993" w:right="851" w:bottom="851" w:left="1134" w:header="709" w:footer="366" w:gutter="0"/>
          <w:cols w:space="720"/>
          <w:titlePg/>
          <w:docGrid w:linePitch="272"/>
        </w:sectPr>
      </w:pPr>
    </w:p>
    <w:tbl>
      <w:tblPr>
        <w:tblStyle w:val="Grilledutableau6"/>
        <w:tblW w:w="10490" w:type="dxa"/>
        <w:tblInd w:w="-147" w:type="dxa"/>
        <w:tblLook w:val="04A0" w:firstRow="1" w:lastRow="0" w:firstColumn="1" w:lastColumn="0" w:noHBand="0" w:noVBand="1"/>
      </w:tblPr>
      <w:tblGrid>
        <w:gridCol w:w="10490"/>
      </w:tblGrid>
      <w:tr w:rsidR="00FC2CFE" w:rsidRPr="003F7D67" w14:paraId="237E0524" w14:textId="77777777" w:rsidTr="006227B7">
        <w:trPr>
          <w:trHeight w:val="841"/>
        </w:trPr>
        <w:tc>
          <w:tcPr>
            <w:tcW w:w="10490" w:type="dxa"/>
            <w:shd w:val="clear" w:color="auto" w:fill="003399"/>
            <w:vAlign w:val="center"/>
            <w:hideMark/>
          </w:tcPr>
          <w:p w14:paraId="3CD070A4" w14:textId="77777777" w:rsidR="00FC2CFE" w:rsidRPr="003F7D67" w:rsidRDefault="00FC2CFE" w:rsidP="00721562">
            <w:pPr>
              <w:spacing w:before="100" w:beforeAutospacing="1"/>
              <w:ind w:right="283"/>
              <w:jc w:val="center"/>
              <w:rPr>
                <w:rFonts w:cs="Arial"/>
                <w:b/>
                <w:bCs/>
                <w:sz w:val="32"/>
                <w:szCs w:val="32"/>
                <w:lang w:eastAsia="fr-FR"/>
              </w:rPr>
            </w:pPr>
            <w:r w:rsidRPr="003F7D67">
              <w:rPr>
                <w:rFonts w:cs="Arial"/>
                <w:b/>
                <w:bCs/>
                <w:sz w:val="32"/>
                <w:szCs w:val="32"/>
                <w:lang w:eastAsia="fr-FR"/>
              </w:rPr>
              <w:lastRenderedPageBreak/>
              <w:t xml:space="preserve">SOUTIEN </w:t>
            </w:r>
            <w:r w:rsidR="00721562">
              <w:rPr>
                <w:rFonts w:cs="Arial"/>
                <w:b/>
                <w:bCs/>
                <w:sz w:val="32"/>
                <w:szCs w:val="32"/>
                <w:lang w:eastAsia="fr-FR"/>
              </w:rPr>
              <w:t>AU FONCTIONNEMENT DES</w:t>
            </w:r>
            <w:r>
              <w:rPr>
                <w:rFonts w:cs="Arial"/>
                <w:b/>
                <w:bCs/>
                <w:sz w:val="32"/>
                <w:szCs w:val="32"/>
                <w:lang w:eastAsia="fr-FR"/>
              </w:rPr>
              <w:t xml:space="preserve"> </w:t>
            </w:r>
            <w:r w:rsidRPr="003F7D67">
              <w:rPr>
                <w:rFonts w:cs="Arial"/>
                <w:b/>
                <w:bCs/>
                <w:sz w:val="32"/>
                <w:szCs w:val="32"/>
                <w:lang w:eastAsia="fr-FR"/>
              </w:rPr>
              <w:t>COMITÉS SPORTIFS DÉPARTEMENTAUX</w:t>
            </w:r>
          </w:p>
        </w:tc>
      </w:tr>
    </w:tbl>
    <w:p w14:paraId="4848A04F" w14:textId="77777777" w:rsidR="00FC2CFE" w:rsidRDefault="00FC2CFE" w:rsidP="00FC2CFE">
      <w:pPr>
        <w:spacing w:line="240" w:lineRule="auto"/>
        <w:ind w:left="142"/>
        <w:jc w:val="both"/>
        <w:rPr>
          <w:rFonts w:cs="Arial"/>
          <w:szCs w:val="20"/>
        </w:rPr>
      </w:pPr>
    </w:p>
    <w:tbl>
      <w:tblPr>
        <w:tblStyle w:val="Grilledutableau5"/>
        <w:tblW w:w="10490" w:type="dxa"/>
        <w:tblInd w:w="-147" w:type="dxa"/>
        <w:tblLook w:val="04A0" w:firstRow="1" w:lastRow="0" w:firstColumn="1" w:lastColumn="0" w:noHBand="0" w:noVBand="1"/>
      </w:tblPr>
      <w:tblGrid>
        <w:gridCol w:w="10490"/>
      </w:tblGrid>
      <w:tr w:rsidR="008225DB" w:rsidRPr="008225DB" w14:paraId="5F6FCC7F" w14:textId="77777777" w:rsidTr="006227B7">
        <w:tc>
          <w:tcPr>
            <w:tcW w:w="10490" w:type="dxa"/>
            <w:shd w:val="clear" w:color="auto" w:fill="003399"/>
          </w:tcPr>
          <w:p w14:paraId="253AE4FF" w14:textId="77777777" w:rsidR="00FC2CFE" w:rsidRPr="008225DB" w:rsidRDefault="00FC2CFE" w:rsidP="008225DB">
            <w:pPr>
              <w:pStyle w:val="Paragraphedeliste"/>
              <w:autoSpaceDE w:val="0"/>
              <w:autoSpaceDN w:val="0"/>
              <w:adjustRightInd w:val="0"/>
              <w:spacing w:before="120" w:after="120"/>
              <w:rPr>
                <w:rFonts w:ascii="Arial" w:hAnsi="Arial" w:cs="Arial"/>
                <w:bCs/>
                <w:color w:val="FFFFFF" w:themeColor="background1"/>
                <w:sz w:val="24"/>
                <w:szCs w:val="24"/>
              </w:rPr>
            </w:pPr>
            <w:r w:rsidRPr="008225DB">
              <w:rPr>
                <w:rFonts w:ascii="Arial" w:hAnsi="Arial" w:cs="Arial"/>
                <w:b/>
                <w:bCs/>
                <w:color w:val="FFFFFF" w:themeColor="background1"/>
                <w:sz w:val="24"/>
                <w:szCs w:val="24"/>
              </w:rPr>
              <w:t>CONTEXTE DU DISPOSITIF</w:t>
            </w:r>
          </w:p>
        </w:tc>
      </w:tr>
    </w:tbl>
    <w:p w14:paraId="5F051760" w14:textId="77777777" w:rsidR="00FC2CFE" w:rsidRDefault="00FC2CFE" w:rsidP="00FC2CFE">
      <w:pPr>
        <w:spacing w:before="240" w:after="0" w:line="240" w:lineRule="auto"/>
        <w:contextualSpacing/>
        <w:jc w:val="both"/>
        <w:rPr>
          <w:rFonts w:cs="Arial"/>
          <w:szCs w:val="20"/>
        </w:rPr>
      </w:pPr>
    </w:p>
    <w:p w14:paraId="615EA5A6" w14:textId="77777777" w:rsidR="008A500A" w:rsidRDefault="008A500A" w:rsidP="006227B7">
      <w:pPr>
        <w:spacing w:after="240" w:line="240" w:lineRule="auto"/>
        <w:ind w:right="282"/>
        <w:contextualSpacing/>
        <w:jc w:val="both"/>
        <w:rPr>
          <w:rFonts w:cs="Arial"/>
          <w:szCs w:val="20"/>
        </w:rPr>
      </w:pPr>
      <w:r>
        <w:rPr>
          <w:rFonts w:cs="Arial"/>
          <w:szCs w:val="20"/>
        </w:rPr>
        <w:t>La nouvelle</w:t>
      </w:r>
      <w:r w:rsidRPr="008A500A">
        <w:rPr>
          <w:rFonts w:cs="Arial"/>
          <w:szCs w:val="20"/>
        </w:rPr>
        <w:t xml:space="preserve"> politique sportive </w:t>
      </w:r>
      <w:r>
        <w:rPr>
          <w:rFonts w:cs="Arial"/>
          <w:szCs w:val="20"/>
        </w:rPr>
        <w:t xml:space="preserve">départementale </w:t>
      </w:r>
      <w:r w:rsidRPr="008A500A">
        <w:rPr>
          <w:rFonts w:cs="Arial"/>
          <w:szCs w:val="20"/>
        </w:rPr>
        <w:t>a pour ambition</w:t>
      </w:r>
      <w:r>
        <w:rPr>
          <w:rFonts w:cs="Arial"/>
          <w:szCs w:val="20"/>
        </w:rPr>
        <w:t xml:space="preserve"> de :</w:t>
      </w:r>
    </w:p>
    <w:p w14:paraId="0705C11A" w14:textId="77777777" w:rsidR="008A500A" w:rsidRDefault="008A500A" w:rsidP="00E57202">
      <w:pPr>
        <w:pStyle w:val="Paragraphedeliste"/>
        <w:numPr>
          <w:ilvl w:val="0"/>
          <w:numId w:val="20"/>
        </w:numPr>
        <w:spacing w:after="120" w:line="240" w:lineRule="auto"/>
        <w:ind w:right="565"/>
        <w:contextualSpacing w:val="0"/>
        <w:jc w:val="both"/>
        <w:rPr>
          <w:rFonts w:cs="Arial"/>
        </w:rPr>
      </w:pPr>
      <w:r>
        <w:rPr>
          <w:rFonts w:cs="Arial"/>
        </w:rPr>
        <w:t>R</w:t>
      </w:r>
      <w:r w:rsidRPr="008A500A">
        <w:rPr>
          <w:rFonts w:cs="Arial"/>
        </w:rPr>
        <w:t>éaffirmer le rôle stratégique du Département en structurant l’offre sportive à l’échelle du territoire essonnien,</w:t>
      </w:r>
    </w:p>
    <w:p w14:paraId="02CDB63A" w14:textId="77777777" w:rsidR="008A500A" w:rsidRPr="008A500A" w:rsidRDefault="008A500A" w:rsidP="00E57202">
      <w:pPr>
        <w:pStyle w:val="Paragraphedeliste"/>
        <w:numPr>
          <w:ilvl w:val="0"/>
          <w:numId w:val="20"/>
        </w:numPr>
        <w:spacing w:after="120" w:line="240" w:lineRule="auto"/>
        <w:ind w:right="565"/>
        <w:contextualSpacing w:val="0"/>
        <w:jc w:val="both"/>
        <w:rPr>
          <w:rFonts w:cs="Arial"/>
        </w:rPr>
      </w:pPr>
      <w:r>
        <w:rPr>
          <w:rFonts w:cs="Arial"/>
        </w:rPr>
        <w:t>D</w:t>
      </w:r>
      <w:r w:rsidRPr="008A500A">
        <w:rPr>
          <w:rFonts w:cs="Arial"/>
        </w:rPr>
        <w:t>ynamiser le développement de toutes les formes de pratiques sportives, dans l’ensemble des territoires essonniens, en favorisant tout particulièrement les pratiques libres, de loisirs, de santé, de bien-être, l’émergence de nouvelles pratiques ainsi que l’inclusion par le sport,</w:t>
      </w:r>
    </w:p>
    <w:p w14:paraId="28D46FE4" w14:textId="77777777" w:rsidR="008A500A" w:rsidRPr="00070161" w:rsidRDefault="008A500A" w:rsidP="00E57202">
      <w:pPr>
        <w:pStyle w:val="Paragraphedeliste"/>
        <w:numPr>
          <w:ilvl w:val="0"/>
          <w:numId w:val="20"/>
        </w:numPr>
        <w:spacing w:after="120" w:line="240" w:lineRule="auto"/>
        <w:ind w:right="565"/>
        <w:contextualSpacing w:val="0"/>
        <w:jc w:val="both"/>
        <w:rPr>
          <w:rFonts w:cs="Arial"/>
          <w:szCs w:val="20"/>
        </w:rPr>
      </w:pPr>
      <w:r w:rsidRPr="00070161">
        <w:rPr>
          <w:rFonts w:cs="Arial"/>
        </w:rPr>
        <w:t xml:space="preserve">Revendiquer l’unité du sport pour </w:t>
      </w:r>
      <w:r>
        <w:rPr>
          <w:rFonts w:cs="Arial"/>
        </w:rPr>
        <w:t>tous et du sport de haut niveau</w:t>
      </w:r>
    </w:p>
    <w:p w14:paraId="78D546BC" w14:textId="77777777" w:rsidR="008A500A" w:rsidRPr="00070161" w:rsidRDefault="008A500A" w:rsidP="00E57202">
      <w:pPr>
        <w:pStyle w:val="Paragraphedeliste"/>
        <w:numPr>
          <w:ilvl w:val="0"/>
          <w:numId w:val="20"/>
        </w:numPr>
        <w:spacing w:after="240" w:line="240" w:lineRule="auto"/>
        <w:ind w:left="714" w:right="565" w:hanging="357"/>
        <w:contextualSpacing w:val="0"/>
        <w:jc w:val="both"/>
        <w:rPr>
          <w:rFonts w:cs="Arial"/>
          <w:szCs w:val="20"/>
        </w:rPr>
      </w:pPr>
      <w:r w:rsidRPr="00070161">
        <w:rPr>
          <w:rFonts w:cs="Arial"/>
        </w:rPr>
        <w:t xml:space="preserve">Mettre en avant une identité essonnienne sportive distincte, source de rayonnement et de notoriété, mettant en valeur les synergies entre les champs sportifs, sociaux, économiques et environnementaux, et contribuant activement aux autres politiques publiques du Département et à sa stratégie générale de développement. </w:t>
      </w:r>
    </w:p>
    <w:p w14:paraId="29078106" w14:textId="77777777" w:rsidR="008A500A" w:rsidRPr="008A500A" w:rsidRDefault="008A500A" w:rsidP="006227B7">
      <w:pPr>
        <w:spacing w:before="240" w:after="0" w:line="240" w:lineRule="auto"/>
        <w:contextualSpacing/>
        <w:jc w:val="both"/>
        <w:rPr>
          <w:rFonts w:cs="Arial"/>
          <w:szCs w:val="20"/>
        </w:rPr>
      </w:pPr>
      <w:r w:rsidRPr="008A500A">
        <w:rPr>
          <w:rFonts w:cs="Arial"/>
          <w:szCs w:val="20"/>
        </w:rPr>
        <w:t>Le Département souhaite inscrire son action en faveur du sport pour tous dans la continuité de ce que l’Essonne réalise depuis de nombreuses années. Il s’agit ainsi de mener une politique favorisant la pratique du sport par tous quel que soit son niveau, son lieu d’habitation, son genre ou son intégrité physique et mentale. Elle va de l’aide au développement des clubs sportifs essonniens au soutien à la structuration de l’offre par les comités sportifs, en passant par la mise en place d’appels à projets sur des sujets tels que sport santé, sport de nature et inclusion par le sport, des projets structurants pour le territoire.</w:t>
      </w:r>
    </w:p>
    <w:p w14:paraId="1FED9E38" w14:textId="77777777" w:rsidR="00FC2CFE" w:rsidRPr="003F7D67" w:rsidRDefault="00FC2CFE" w:rsidP="006227B7">
      <w:pPr>
        <w:spacing w:before="240" w:after="0" w:line="240" w:lineRule="auto"/>
        <w:ind w:right="282"/>
        <w:contextualSpacing/>
        <w:jc w:val="both"/>
        <w:rPr>
          <w:rFonts w:cs="Arial"/>
          <w:szCs w:val="20"/>
        </w:rPr>
      </w:pPr>
    </w:p>
    <w:tbl>
      <w:tblPr>
        <w:tblStyle w:val="Grilledutableau5"/>
        <w:tblW w:w="10490" w:type="dxa"/>
        <w:tblInd w:w="-147" w:type="dxa"/>
        <w:shd w:val="clear" w:color="auto" w:fill="003399"/>
        <w:tblLook w:val="04A0" w:firstRow="1" w:lastRow="0" w:firstColumn="1" w:lastColumn="0" w:noHBand="0" w:noVBand="1"/>
      </w:tblPr>
      <w:tblGrid>
        <w:gridCol w:w="10490"/>
      </w:tblGrid>
      <w:tr w:rsidR="00FC2CFE" w:rsidRPr="008225DB" w14:paraId="7873250C" w14:textId="77777777" w:rsidTr="006227B7">
        <w:tc>
          <w:tcPr>
            <w:tcW w:w="10490" w:type="dxa"/>
            <w:shd w:val="clear" w:color="auto" w:fill="003399"/>
          </w:tcPr>
          <w:p w14:paraId="79DB986A" w14:textId="77777777" w:rsidR="00FC2CFE" w:rsidRPr="008225DB" w:rsidRDefault="00FC2CFE" w:rsidP="008225DB">
            <w:pPr>
              <w:pStyle w:val="Paragraphedeliste"/>
              <w:autoSpaceDE w:val="0"/>
              <w:autoSpaceDN w:val="0"/>
              <w:adjustRightInd w:val="0"/>
              <w:spacing w:before="120" w:after="120"/>
              <w:rPr>
                <w:rFonts w:ascii="Arial" w:hAnsi="Arial" w:cs="Arial"/>
                <w:b/>
                <w:bCs/>
                <w:color w:val="FFFFFF" w:themeColor="background1"/>
                <w:sz w:val="24"/>
                <w:szCs w:val="24"/>
              </w:rPr>
            </w:pPr>
            <w:r w:rsidRPr="008225DB">
              <w:rPr>
                <w:rFonts w:ascii="Arial" w:hAnsi="Arial" w:cs="Arial"/>
                <w:b/>
                <w:bCs/>
                <w:color w:val="FFFFFF" w:themeColor="background1"/>
                <w:sz w:val="24"/>
                <w:szCs w:val="24"/>
              </w:rPr>
              <w:t>MODALITÉS DU DISPOSITIF</w:t>
            </w:r>
          </w:p>
        </w:tc>
      </w:tr>
    </w:tbl>
    <w:p w14:paraId="74613804" w14:textId="77777777" w:rsidR="00FC2CFE" w:rsidRPr="006227B7" w:rsidRDefault="00FC2CFE" w:rsidP="006227B7">
      <w:pPr>
        <w:spacing w:before="240" w:after="0" w:line="240" w:lineRule="auto"/>
        <w:contextualSpacing/>
        <w:jc w:val="both"/>
        <w:rPr>
          <w:rFonts w:cs="Arial"/>
          <w:szCs w:val="20"/>
        </w:rPr>
      </w:pPr>
    </w:p>
    <w:p w14:paraId="50AED8A1" w14:textId="77777777" w:rsidR="00FC2CFE" w:rsidRPr="00846F7D" w:rsidRDefault="00FC2CFE" w:rsidP="006227B7">
      <w:pPr>
        <w:spacing w:before="240" w:after="0" w:line="240" w:lineRule="auto"/>
        <w:contextualSpacing/>
        <w:jc w:val="both"/>
        <w:rPr>
          <w:rFonts w:cs="Arial"/>
          <w:b/>
          <w:szCs w:val="20"/>
          <w:u w:val="single"/>
        </w:rPr>
      </w:pPr>
      <w:r w:rsidRPr="00846F7D">
        <w:rPr>
          <w:rFonts w:cs="Arial"/>
          <w:b/>
          <w:szCs w:val="20"/>
          <w:u w:val="single"/>
        </w:rPr>
        <w:t>Préambule</w:t>
      </w:r>
    </w:p>
    <w:p w14:paraId="5EB976F9" w14:textId="77777777" w:rsidR="00FC2CFE" w:rsidRPr="006227B7" w:rsidRDefault="00FC2CFE" w:rsidP="006227B7">
      <w:pPr>
        <w:spacing w:before="240" w:after="0" w:line="240" w:lineRule="auto"/>
        <w:contextualSpacing/>
        <w:jc w:val="both"/>
        <w:rPr>
          <w:rFonts w:cs="Arial"/>
          <w:szCs w:val="20"/>
        </w:rPr>
      </w:pPr>
    </w:p>
    <w:p w14:paraId="0C160A2C" w14:textId="72FD0082" w:rsidR="00FC2CFE" w:rsidRPr="003F7D67" w:rsidRDefault="00FC2CFE" w:rsidP="006227B7">
      <w:pPr>
        <w:spacing w:before="240" w:after="0" w:line="240" w:lineRule="auto"/>
        <w:contextualSpacing/>
        <w:jc w:val="both"/>
        <w:rPr>
          <w:rFonts w:cs="Arial"/>
          <w:szCs w:val="20"/>
        </w:rPr>
      </w:pPr>
      <w:r w:rsidRPr="006227B7">
        <w:rPr>
          <w:rFonts w:cs="Arial"/>
          <w:szCs w:val="20"/>
        </w:rPr>
        <w:t xml:space="preserve">Conformément au règlement budgétaire et financier de la collectivité, toute structure qui perçoit une aide financière du Conseil départemental doit notamment s’engager à </w:t>
      </w:r>
      <w:r w:rsidRPr="003F7D67">
        <w:rPr>
          <w:rFonts w:cs="Arial"/>
          <w:szCs w:val="20"/>
        </w:rPr>
        <w:t xml:space="preserve">respecter les obligations fixées par le Département en termes d’affichage et de communication. Ainsi, chaque partenaire doit assurer la visibilité du Département sur </w:t>
      </w:r>
      <w:r w:rsidR="00DE7268">
        <w:rPr>
          <w:rFonts w:cs="Arial"/>
          <w:szCs w:val="20"/>
        </w:rPr>
        <w:t xml:space="preserve">l’ensemble de </w:t>
      </w:r>
      <w:r w:rsidRPr="003F7D67">
        <w:rPr>
          <w:rFonts w:cs="Arial"/>
          <w:szCs w:val="20"/>
        </w:rPr>
        <w:t xml:space="preserve">ses supports de communication. La charte graphique du Département </w:t>
      </w:r>
      <w:r w:rsidR="00DE7268">
        <w:rPr>
          <w:rFonts w:cs="Arial"/>
          <w:szCs w:val="20"/>
        </w:rPr>
        <w:t xml:space="preserve">(téléchargeable sur essonne.fr) </w:t>
      </w:r>
      <w:r w:rsidRPr="003F7D67">
        <w:rPr>
          <w:rFonts w:cs="Arial"/>
          <w:szCs w:val="20"/>
        </w:rPr>
        <w:t>doit être scrupuleusement respectée dans toutes ses indications.</w:t>
      </w:r>
    </w:p>
    <w:p w14:paraId="4490FA0C" w14:textId="77777777" w:rsidR="00FC2CFE" w:rsidRPr="003F7D67" w:rsidRDefault="00FC2CFE" w:rsidP="006227B7">
      <w:pPr>
        <w:spacing w:before="240" w:after="0" w:line="240" w:lineRule="auto"/>
        <w:contextualSpacing/>
        <w:jc w:val="both"/>
        <w:rPr>
          <w:rFonts w:cs="Arial"/>
          <w:szCs w:val="20"/>
        </w:rPr>
      </w:pPr>
    </w:p>
    <w:p w14:paraId="08D583D1" w14:textId="77777777" w:rsidR="00FC2CFE" w:rsidRPr="003F7D67" w:rsidRDefault="00FC2CFE" w:rsidP="006227B7">
      <w:pPr>
        <w:spacing w:before="240" w:after="0" w:line="240" w:lineRule="auto"/>
        <w:contextualSpacing/>
        <w:jc w:val="both"/>
        <w:rPr>
          <w:rFonts w:cs="Arial"/>
          <w:szCs w:val="20"/>
        </w:rPr>
      </w:pPr>
      <w:r w:rsidRPr="003F7D67">
        <w:rPr>
          <w:rFonts w:cs="Arial"/>
          <w:szCs w:val="20"/>
        </w:rPr>
        <w:t>Le bénéficiaire devra en justifier aux services départe</w:t>
      </w:r>
      <w:r>
        <w:rPr>
          <w:rFonts w:cs="Arial"/>
          <w:szCs w:val="20"/>
        </w:rPr>
        <w:t xml:space="preserve">mentaux par la transmission de </w:t>
      </w:r>
      <w:r w:rsidRPr="003F7D67">
        <w:rPr>
          <w:rFonts w:cs="Arial"/>
          <w:szCs w:val="20"/>
        </w:rPr>
        <w:t>tout support ad hoc.</w:t>
      </w:r>
    </w:p>
    <w:p w14:paraId="022E9A28" w14:textId="77777777" w:rsidR="00FC2CFE" w:rsidRPr="003F7D67" w:rsidRDefault="00FC2CFE" w:rsidP="006227B7">
      <w:pPr>
        <w:spacing w:before="240" w:after="0" w:line="240" w:lineRule="auto"/>
        <w:contextualSpacing/>
        <w:jc w:val="both"/>
        <w:rPr>
          <w:rFonts w:cs="Arial"/>
          <w:szCs w:val="20"/>
        </w:rPr>
      </w:pPr>
    </w:p>
    <w:p w14:paraId="50DCB0F8" w14:textId="77777777" w:rsidR="00FC2CFE" w:rsidRPr="003F7D67" w:rsidRDefault="00FC2CFE" w:rsidP="006227B7">
      <w:pPr>
        <w:spacing w:before="240" w:after="0" w:line="240" w:lineRule="auto"/>
        <w:contextualSpacing/>
        <w:jc w:val="both"/>
        <w:rPr>
          <w:rFonts w:cs="Arial"/>
          <w:szCs w:val="20"/>
        </w:rPr>
      </w:pPr>
      <w:r w:rsidRPr="003F7D67">
        <w:rPr>
          <w:rFonts w:cs="Arial"/>
          <w:szCs w:val="20"/>
        </w:rPr>
        <w:t xml:space="preserve">En cas de non-respect de ces obligations, le Département se réserve le droit de ne pas verser le solde de la subvention et de demander le reversement de tout ou partie des financements déjà accordés. </w:t>
      </w:r>
    </w:p>
    <w:p w14:paraId="3D7DFC07" w14:textId="77777777" w:rsidR="00FC2CFE" w:rsidRPr="003F7D67" w:rsidRDefault="00FC2CFE" w:rsidP="006227B7">
      <w:pPr>
        <w:spacing w:before="240" w:after="0" w:line="240" w:lineRule="auto"/>
        <w:contextualSpacing/>
        <w:jc w:val="both"/>
        <w:rPr>
          <w:rFonts w:cs="Arial"/>
          <w:szCs w:val="20"/>
        </w:rPr>
      </w:pPr>
    </w:p>
    <w:p w14:paraId="253A7289" w14:textId="77777777" w:rsidR="00FC2CFE" w:rsidRPr="003F7D67" w:rsidRDefault="00FC2CFE" w:rsidP="006227B7">
      <w:pPr>
        <w:spacing w:before="240" w:after="0" w:line="240" w:lineRule="auto"/>
        <w:contextualSpacing/>
        <w:jc w:val="both"/>
        <w:rPr>
          <w:rFonts w:cs="Arial"/>
          <w:szCs w:val="20"/>
        </w:rPr>
      </w:pPr>
      <w:r w:rsidRPr="003F7D67">
        <w:rPr>
          <w:rFonts w:cs="Arial"/>
          <w:szCs w:val="20"/>
        </w:rPr>
        <w:t xml:space="preserve">De plus, la subvention pourra être réduite en cas de trésorerie excédent régulièrement les besoins de l'association </w:t>
      </w:r>
      <w:r>
        <w:rPr>
          <w:rFonts w:cs="Arial"/>
          <w:szCs w:val="20"/>
        </w:rPr>
        <w:t xml:space="preserve">sportive </w:t>
      </w:r>
      <w:r w:rsidRPr="003F7D67">
        <w:rPr>
          <w:rFonts w:cs="Arial"/>
          <w:szCs w:val="20"/>
        </w:rPr>
        <w:t>ou du comité</w:t>
      </w:r>
      <w:r>
        <w:rPr>
          <w:rFonts w:cs="Arial"/>
          <w:szCs w:val="20"/>
        </w:rPr>
        <w:t xml:space="preserve"> sportif</w:t>
      </w:r>
      <w:r w:rsidRPr="003F7D67">
        <w:rPr>
          <w:rFonts w:cs="Arial"/>
          <w:szCs w:val="20"/>
        </w:rPr>
        <w:t>, sauf si elle est constituée en vue d'un projet d'investissement dûment programmé.</w:t>
      </w:r>
    </w:p>
    <w:p w14:paraId="4E48AB04" w14:textId="77777777" w:rsidR="00FC2CFE" w:rsidRDefault="00FC2CFE" w:rsidP="006227B7">
      <w:pPr>
        <w:spacing w:before="240" w:after="0" w:line="240" w:lineRule="auto"/>
        <w:contextualSpacing/>
        <w:jc w:val="both"/>
        <w:rPr>
          <w:rFonts w:cs="Arial"/>
          <w:szCs w:val="20"/>
        </w:rPr>
      </w:pPr>
      <w:bookmarkStart w:id="0" w:name="_GoBack"/>
      <w:bookmarkEnd w:id="0"/>
    </w:p>
    <w:p w14:paraId="54D58999" w14:textId="77777777" w:rsidR="00FC2CFE" w:rsidRPr="003F7D67" w:rsidRDefault="00FC2CFE" w:rsidP="006227B7">
      <w:pPr>
        <w:spacing w:before="240" w:after="0" w:line="240" w:lineRule="auto"/>
        <w:contextualSpacing/>
        <w:jc w:val="both"/>
        <w:rPr>
          <w:rFonts w:cs="Arial"/>
          <w:szCs w:val="20"/>
        </w:rPr>
      </w:pPr>
    </w:p>
    <w:p w14:paraId="1F0CA7EC" w14:textId="77777777" w:rsidR="00FC2CFE" w:rsidRPr="00846F7D" w:rsidRDefault="00FC2CFE" w:rsidP="006227B7">
      <w:pPr>
        <w:spacing w:before="240" w:after="0" w:line="240" w:lineRule="auto"/>
        <w:contextualSpacing/>
        <w:jc w:val="both"/>
        <w:rPr>
          <w:rFonts w:cs="Arial"/>
          <w:b/>
          <w:szCs w:val="20"/>
          <w:u w:val="single"/>
        </w:rPr>
      </w:pPr>
      <w:r w:rsidRPr="00846F7D">
        <w:rPr>
          <w:rFonts w:cs="Arial"/>
          <w:b/>
          <w:szCs w:val="20"/>
          <w:u w:val="single"/>
        </w:rPr>
        <w:t>Objectif du dispositif :</w:t>
      </w:r>
    </w:p>
    <w:p w14:paraId="7BF04095" w14:textId="77777777" w:rsidR="00846F7D" w:rsidRDefault="00846F7D" w:rsidP="006227B7">
      <w:pPr>
        <w:spacing w:before="240" w:after="120" w:line="240" w:lineRule="auto"/>
        <w:contextualSpacing/>
        <w:jc w:val="both"/>
        <w:rPr>
          <w:rFonts w:cs="Arial"/>
          <w:szCs w:val="20"/>
        </w:rPr>
      </w:pPr>
    </w:p>
    <w:p w14:paraId="44BE64BF" w14:textId="25E27A03" w:rsidR="00846F7D" w:rsidRPr="00846F7D" w:rsidRDefault="00264E90" w:rsidP="00846F7D">
      <w:pPr>
        <w:spacing w:after="120" w:line="240" w:lineRule="auto"/>
        <w:jc w:val="both"/>
        <w:rPr>
          <w:rFonts w:cs="Arial"/>
          <w:szCs w:val="20"/>
          <w:lang w:eastAsia="fr-FR"/>
        </w:rPr>
      </w:pPr>
      <w:r w:rsidRPr="006227B7">
        <w:rPr>
          <w:rFonts w:cs="Arial"/>
          <w:szCs w:val="20"/>
        </w:rPr>
        <w:t>Le dispositif</w:t>
      </w:r>
      <w:r>
        <w:rPr>
          <w:rFonts w:cs="Arial"/>
          <w:color w:val="262626"/>
          <w:szCs w:val="20"/>
          <w:lang w:eastAsia="fr-FR"/>
        </w:rPr>
        <w:t xml:space="preserve"> est destiné à c</w:t>
      </w:r>
      <w:r>
        <w:rPr>
          <w:rFonts w:cs="Arial"/>
          <w:szCs w:val="20"/>
          <w:lang w:eastAsia="fr-FR"/>
        </w:rPr>
        <w:t xml:space="preserve">ontribuer à la réalisation des missions régaliennes </w:t>
      </w:r>
      <w:r w:rsidR="00846F7D">
        <w:rPr>
          <w:rFonts w:cs="Arial"/>
          <w:szCs w:val="20"/>
          <w:lang w:eastAsia="fr-FR"/>
        </w:rPr>
        <w:t>des comités sportifs à savoir :</w:t>
      </w:r>
    </w:p>
    <w:p w14:paraId="71E0578B" w14:textId="536ED2CB" w:rsidR="00264E90" w:rsidRDefault="00264E90" w:rsidP="006227B7">
      <w:pPr>
        <w:numPr>
          <w:ilvl w:val="0"/>
          <w:numId w:val="22"/>
        </w:numPr>
        <w:spacing w:after="120" w:line="240" w:lineRule="auto"/>
        <w:ind w:left="709" w:right="-569" w:hanging="349"/>
        <w:jc w:val="both"/>
        <w:textAlignment w:val="baseline"/>
        <w:rPr>
          <w:rFonts w:cs="Arial"/>
          <w:sz w:val="22"/>
          <w:lang w:eastAsia="fr-FR"/>
        </w:rPr>
      </w:pPr>
      <w:r>
        <w:rPr>
          <w:rFonts w:cs="Arial"/>
          <w:szCs w:val="20"/>
          <w:lang w:eastAsia="fr-FR"/>
        </w:rPr>
        <w:t xml:space="preserve">Organiser, structurer et contrôler l'enseignement et la pratique de </w:t>
      </w:r>
      <w:r w:rsidR="00234771">
        <w:rPr>
          <w:rFonts w:cs="Arial"/>
          <w:szCs w:val="20"/>
          <w:lang w:eastAsia="fr-FR"/>
        </w:rPr>
        <w:t>l</w:t>
      </w:r>
      <w:r>
        <w:rPr>
          <w:rFonts w:cs="Arial"/>
          <w:szCs w:val="20"/>
          <w:lang w:eastAsia="fr-FR"/>
        </w:rPr>
        <w:t>a discipline, sous toutes ses formes, </w:t>
      </w:r>
    </w:p>
    <w:p w14:paraId="468B5420" w14:textId="1B28FAD7" w:rsidR="00264E90" w:rsidRDefault="00264E90" w:rsidP="006227B7">
      <w:pPr>
        <w:numPr>
          <w:ilvl w:val="0"/>
          <w:numId w:val="22"/>
        </w:numPr>
        <w:spacing w:after="120" w:line="240" w:lineRule="auto"/>
        <w:ind w:left="360" w:right="-569" w:firstLine="0"/>
        <w:jc w:val="both"/>
        <w:textAlignment w:val="baseline"/>
        <w:rPr>
          <w:rFonts w:cs="Arial"/>
          <w:sz w:val="22"/>
          <w:lang w:eastAsia="fr-FR"/>
        </w:rPr>
      </w:pPr>
      <w:r>
        <w:rPr>
          <w:rFonts w:cs="Arial"/>
          <w:szCs w:val="20"/>
          <w:lang w:eastAsia="fr-FR"/>
        </w:rPr>
        <w:t xml:space="preserve">Développer et animer </w:t>
      </w:r>
      <w:r w:rsidR="00234771">
        <w:rPr>
          <w:rFonts w:cs="Arial"/>
          <w:szCs w:val="20"/>
          <w:lang w:eastAsia="fr-FR"/>
        </w:rPr>
        <w:t>l</w:t>
      </w:r>
      <w:r>
        <w:rPr>
          <w:rFonts w:cs="Arial"/>
          <w:szCs w:val="20"/>
          <w:lang w:eastAsia="fr-FR"/>
        </w:rPr>
        <w:t>a discipline sur le territoire, </w:t>
      </w:r>
    </w:p>
    <w:p w14:paraId="6A27275D" w14:textId="32B95D5B" w:rsidR="00264E90" w:rsidRDefault="00264E90" w:rsidP="006227B7">
      <w:pPr>
        <w:numPr>
          <w:ilvl w:val="0"/>
          <w:numId w:val="22"/>
        </w:numPr>
        <w:spacing w:after="120" w:line="240" w:lineRule="auto"/>
        <w:ind w:left="709" w:right="-569" w:hanging="349"/>
        <w:jc w:val="both"/>
        <w:textAlignment w:val="baseline"/>
        <w:rPr>
          <w:rFonts w:cs="Arial"/>
          <w:szCs w:val="20"/>
          <w:lang w:eastAsia="fr-FR"/>
        </w:rPr>
      </w:pPr>
      <w:r>
        <w:rPr>
          <w:rFonts w:cs="Arial"/>
          <w:szCs w:val="20"/>
          <w:lang w:eastAsia="fr-FR"/>
        </w:rPr>
        <w:t xml:space="preserve">Organiser les championnats départementaux et délivrer les titres départementaux </w:t>
      </w:r>
      <w:r w:rsidR="00234771">
        <w:rPr>
          <w:rFonts w:cs="Arial"/>
          <w:szCs w:val="20"/>
          <w:lang w:eastAsia="fr-FR"/>
        </w:rPr>
        <w:t>de la</w:t>
      </w:r>
      <w:r>
        <w:rPr>
          <w:rFonts w:cs="Arial"/>
          <w:szCs w:val="20"/>
          <w:lang w:eastAsia="fr-FR"/>
        </w:rPr>
        <w:t xml:space="preserve"> discipline, </w:t>
      </w:r>
    </w:p>
    <w:p w14:paraId="7B1E0F85" w14:textId="77777777" w:rsidR="00264E90" w:rsidRDefault="00264E90" w:rsidP="006227B7">
      <w:pPr>
        <w:numPr>
          <w:ilvl w:val="0"/>
          <w:numId w:val="22"/>
        </w:numPr>
        <w:spacing w:after="120" w:line="240" w:lineRule="auto"/>
        <w:ind w:left="709" w:right="-569" w:hanging="349"/>
        <w:jc w:val="both"/>
        <w:textAlignment w:val="baseline"/>
        <w:rPr>
          <w:rFonts w:cs="Arial"/>
          <w:szCs w:val="20"/>
          <w:lang w:eastAsia="fr-FR"/>
        </w:rPr>
      </w:pPr>
      <w:r>
        <w:rPr>
          <w:rFonts w:cs="Arial"/>
          <w:szCs w:val="20"/>
          <w:lang w:eastAsia="fr-FR"/>
        </w:rPr>
        <w:t>Préparer et permettre l’accès à la pratique de haut niveau en procédant aux sélections départementales, </w:t>
      </w:r>
    </w:p>
    <w:p w14:paraId="4B46615E" w14:textId="1F1ED0B2" w:rsidR="00264E90" w:rsidRPr="00846F7D" w:rsidRDefault="00264E90" w:rsidP="00E57202">
      <w:pPr>
        <w:numPr>
          <w:ilvl w:val="0"/>
          <w:numId w:val="23"/>
        </w:numPr>
        <w:spacing w:after="0" w:line="240" w:lineRule="auto"/>
        <w:ind w:left="360" w:right="-569" w:firstLine="0"/>
        <w:jc w:val="both"/>
        <w:textAlignment w:val="baseline"/>
        <w:rPr>
          <w:rFonts w:cs="Arial"/>
          <w:sz w:val="22"/>
          <w:lang w:eastAsia="fr-FR"/>
        </w:rPr>
      </w:pPr>
      <w:r>
        <w:rPr>
          <w:rFonts w:cs="Arial"/>
          <w:szCs w:val="20"/>
          <w:lang w:eastAsia="fr-FR"/>
        </w:rPr>
        <w:t>Mettre en œuvre le projet de formation fédéral. </w:t>
      </w:r>
    </w:p>
    <w:p w14:paraId="13798040" w14:textId="17651560" w:rsidR="00846F7D" w:rsidRDefault="00846F7D" w:rsidP="00846F7D">
      <w:pPr>
        <w:spacing w:after="0" w:line="240" w:lineRule="auto"/>
        <w:ind w:left="360" w:right="-569"/>
        <w:jc w:val="both"/>
        <w:textAlignment w:val="baseline"/>
        <w:rPr>
          <w:rFonts w:cs="Arial"/>
          <w:szCs w:val="20"/>
          <w:lang w:eastAsia="fr-FR"/>
        </w:rPr>
      </w:pPr>
    </w:p>
    <w:p w14:paraId="1BF1D09B" w14:textId="2DCE153A" w:rsidR="00846F7D" w:rsidRDefault="00846F7D" w:rsidP="00846F7D">
      <w:pPr>
        <w:spacing w:after="0" w:line="240" w:lineRule="auto"/>
        <w:ind w:left="360" w:right="-569"/>
        <w:jc w:val="both"/>
        <w:textAlignment w:val="baseline"/>
        <w:rPr>
          <w:rFonts w:cs="Arial"/>
          <w:sz w:val="22"/>
          <w:lang w:eastAsia="fr-FR"/>
        </w:rPr>
      </w:pPr>
    </w:p>
    <w:p w14:paraId="5611211E" w14:textId="2317908E" w:rsidR="00846F7D" w:rsidRDefault="00846F7D" w:rsidP="00846F7D">
      <w:pPr>
        <w:spacing w:after="0" w:line="240" w:lineRule="auto"/>
        <w:ind w:left="360" w:right="-569"/>
        <w:jc w:val="both"/>
        <w:textAlignment w:val="baseline"/>
        <w:rPr>
          <w:rFonts w:cs="Arial"/>
          <w:sz w:val="22"/>
          <w:lang w:eastAsia="fr-FR"/>
        </w:rPr>
      </w:pPr>
    </w:p>
    <w:p w14:paraId="5A1156C0" w14:textId="4D4467C4" w:rsidR="00846F7D" w:rsidRDefault="00846F7D" w:rsidP="00846F7D">
      <w:pPr>
        <w:spacing w:after="0" w:line="240" w:lineRule="auto"/>
        <w:ind w:left="360" w:right="-569"/>
        <w:jc w:val="both"/>
        <w:textAlignment w:val="baseline"/>
        <w:rPr>
          <w:rFonts w:cs="Arial"/>
          <w:sz w:val="22"/>
          <w:lang w:eastAsia="fr-FR"/>
        </w:rPr>
      </w:pPr>
    </w:p>
    <w:p w14:paraId="544D9D5F" w14:textId="77777777" w:rsidR="00846F7D" w:rsidRDefault="00846F7D" w:rsidP="00846F7D">
      <w:pPr>
        <w:spacing w:after="0" w:line="240" w:lineRule="auto"/>
        <w:ind w:left="360" w:right="-569"/>
        <w:jc w:val="both"/>
        <w:textAlignment w:val="baseline"/>
        <w:rPr>
          <w:rFonts w:cs="Arial"/>
          <w:sz w:val="22"/>
          <w:lang w:eastAsia="fr-FR"/>
        </w:rPr>
      </w:pPr>
    </w:p>
    <w:p w14:paraId="66123D52" w14:textId="77777777" w:rsidR="00FC2CFE" w:rsidRPr="00846F7D" w:rsidRDefault="00FC2CFE" w:rsidP="006227B7">
      <w:pPr>
        <w:spacing w:before="240" w:after="0" w:line="240" w:lineRule="auto"/>
        <w:contextualSpacing/>
        <w:jc w:val="both"/>
        <w:rPr>
          <w:rFonts w:cs="Arial"/>
          <w:b/>
          <w:szCs w:val="20"/>
          <w:u w:val="single"/>
        </w:rPr>
      </w:pPr>
      <w:r w:rsidRPr="00846F7D">
        <w:rPr>
          <w:rFonts w:cs="Arial"/>
          <w:b/>
          <w:szCs w:val="20"/>
          <w:u w:val="single"/>
        </w:rPr>
        <w:lastRenderedPageBreak/>
        <w:t>Bénéficiaires :</w:t>
      </w:r>
    </w:p>
    <w:p w14:paraId="16084BE8" w14:textId="77777777" w:rsidR="00846F7D" w:rsidRDefault="00846F7D" w:rsidP="006227B7">
      <w:pPr>
        <w:spacing w:before="240" w:after="0" w:line="240" w:lineRule="auto"/>
        <w:contextualSpacing/>
        <w:jc w:val="both"/>
        <w:rPr>
          <w:rFonts w:cs="Arial"/>
          <w:szCs w:val="20"/>
        </w:rPr>
      </w:pPr>
    </w:p>
    <w:p w14:paraId="64C75B63" w14:textId="31FB0379" w:rsidR="00264E90" w:rsidRDefault="00FC2CFE" w:rsidP="006227B7">
      <w:pPr>
        <w:spacing w:before="240" w:after="0" w:line="240" w:lineRule="auto"/>
        <w:contextualSpacing/>
        <w:jc w:val="both"/>
        <w:rPr>
          <w:rFonts w:cs="Arial"/>
          <w:szCs w:val="20"/>
        </w:rPr>
      </w:pPr>
      <w:r w:rsidRPr="003F7D67">
        <w:rPr>
          <w:rFonts w:cs="Arial"/>
          <w:szCs w:val="20"/>
        </w:rPr>
        <w:t>Sont éligibles au présent dispositif les comités sportifs départementaux</w:t>
      </w:r>
      <w:r w:rsidR="00264E90">
        <w:rPr>
          <w:rFonts w:cs="Arial"/>
          <w:szCs w:val="20"/>
        </w:rPr>
        <w:t xml:space="preserve"> affiliés à une fédération nationale unisport</w:t>
      </w:r>
      <w:r w:rsidR="0011392B">
        <w:rPr>
          <w:rFonts w:cs="Arial"/>
          <w:szCs w:val="20"/>
        </w:rPr>
        <w:t xml:space="preserve"> (délégataire, </w:t>
      </w:r>
      <w:r w:rsidR="00264E90" w:rsidRPr="00264E90">
        <w:rPr>
          <w:rFonts w:cs="Arial"/>
          <w:szCs w:val="20"/>
        </w:rPr>
        <w:t>olympique ou non olympique)</w:t>
      </w:r>
      <w:r w:rsidR="0011392B">
        <w:rPr>
          <w:rFonts w:cs="Arial"/>
          <w:szCs w:val="20"/>
        </w:rPr>
        <w:t>.</w:t>
      </w:r>
    </w:p>
    <w:p w14:paraId="7543B80A" w14:textId="77777777" w:rsidR="00234771" w:rsidRPr="00264E90" w:rsidRDefault="00234771" w:rsidP="006227B7">
      <w:pPr>
        <w:spacing w:before="240" w:after="0" w:line="240" w:lineRule="auto"/>
        <w:contextualSpacing/>
        <w:jc w:val="both"/>
        <w:rPr>
          <w:rFonts w:cs="Arial"/>
          <w:szCs w:val="20"/>
        </w:rPr>
      </w:pPr>
    </w:p>
    <w:p w14:paraId="4F09D4AF" w14:textId="77777777" w:rsidR="00FC2CFE" w:rsidRPr="00846F7D" w:rsidRDefault="00FC2CFE" w:rsidP="006227B7">
      <w:pPr>
        <w:spacing w:before="240" w:after="0" w:line="240" w:lineRule="auto"/>
        <w:contextualSpacing/>
        <w:jc w:val="both"/>
        <w:rPr>
          <w:rFonts w:cs="Arial"/>
          <w:b/>
          <w:szCs w:val="20"/>
          <w:u w:val="single"/>
        </w:rPr>
      </w:pPr>
      <w:r w:rsidRPr="00846F7D">
        <w:rPr>
          <w:rFonts w:cs="Arial"/>
          <w:b/>
          <w:szCs w:val="20"/>
          <w:u w:val="single"/>
        </w:rPr>
        <w:t>Critères d’éligibilité :</w:t>
      </w:r>
    </w:p>
    <w:p w14:paraId="047D4DBC" w14:textId="77777777" w:rsidR="00846F7D" w:rsidRDefault="00846F7D" w:rsidP="006227B7">
      <w:pPr>
        <w:spacing w:before="240" w:after="0" w:line="240" w:lineRule="auto"/>
        <w:contextualSpacing/>
        <w:jc w:val="both"/>
        <w:rPr>
          <w:rFonts w:cs="Arial"/>
          <w:szCs w:val="20"/>
        </w:rPr>
      </w:pPr>
    </w:p>
    <w:p w14:paraId="473110BF" w14:textId="074E33C6" w:rsidR="00FC2CFE" w:rsidRPr="003F7D67" w:rsidRDefault="00FC2CFE" w:rsidP="006227B7">
      <w:pPr>
        <w:spacing w:before="240" w:after="0" w:line="240" w:lineRule="auto"/>
        <w:contextualSpacing/>
        <w:jc w:val="both"/>
        <w:rPr>
          <w:rFonts w:cs="Arial"/>
          <w:szCs w:val="20"/>
        </w:rPr>
      </w:pPr>
      <w:r w:rsidRPr="003F7D67">
        <w:rPr>
          <w:rFonts w:cs="Arial"/>
          <w:szCs w:val="20"/>
        </w:rPr>
        <w:t xml:space="preserve">- Le siège social du comité </w:t>
      </w:r>
      <w:r>
        <w:rPr>
          <w:rFonts w:cs="Arial"/>
          <w:szCs w:val="20"/>
        </w:rPr>
        <w:t>sportif départemental</w:t>
      </w:r>
      <w:r w:rsidR="00234771">
        <w:rPr>
          <w:rFonts w:cs="Arial"/>
          <w:szCs w:val="20"/>
        </w:rPr>
        <w:t xml:space="preserve"> doit être</w:t>
      </w:r>
      <w:r w:rsidRPr="003F7D67">
        <w:rPr>
          <w:rFonts w:cs="Arial"/>
          <w:szCs w:val="20"/>
        </w:rPr>
        <w:t xml:space="preserve"> situé en Essonne.</w:t>
      </w:r>
    </w:p>
    <w:p w14:paraId="405C3AB1" w14:textId="2EA494FC" w:rsidR="00FC2CFE" w:rsidRDefault="00FC2CFE" w:rsidP="006227B7">
      <w:pPr>
        <w:spacing w:before="240" w:after="0" w:line="240" w:lineRule="auto"/>
        <w:contextualSpacing/>
        <w:jc w:val="both"/>
        <w:rPr>
          <w:rFonts w:cs="Arial"/>
          <w:szCs w:val="20"/>
        </w:rPr>
      </w:pPr>
      <w:r w:rsidRPr="003F7D67">
        <w:rPr>
          <w:rFonts w:cs="Arial"/>
          <w:szCs w:val="20"/>
        </w:rPr>
        <w:t xml:space="preserve">- Le comité </w:t>
      </w:r>
      <w:r>
        <w:rPr>
          <w:rFonts w:cs="Arial"/>
          <w:szCs w:val="20"/>
        </w:rPr>
        <w:t xml:space="preserve">sportif </w:t>
      </w:r>
      <w:r w:rsidRPr="003F7D67">
        <w:rPr>
          <w:rFonts w:cs="Arial"/>
          <w:szCs w:val="20"/>
        </w:rPr>
        <w:t xml:space="preserve">devra accueillir </w:t>
      </w:r>
      <w:r w:rsidR="00234771" w:rsidRPr="003F7D67">
        <w:rPr>
          <w:rFonts w:cs="Arial"/>
          <w:szCs w:val="20"/>
        </w:rPr>
        <w:t>des jeunes dans le cadre du dispositif tremplin citoyen.</w:t>
      </w:r>
      <w:r w:rsidRPr="003F7D67">
        <w:rPr>
          <w:rFonts w:cs="Arial"/>
          <w:szCs w:val="20"/>
        </w:rPr>
        <w:t xml:space="preserve">et faciliter </w:t>
      </w:r>
      <w:r w:rsidR="00234771">
        <w:rPr>
          <w:rFonts w:cs="Arial"/>
          <w:szCs w:val="20"/>
        </w:rPr>
        <w:t xml:space="preserve">leur </w:t>
      </w:r>
      <w:r w:rsidRPr="003F7D67">
        <w:rPr>
          <w:rFonts w:cs="Arial"/>
          <w:szCs w:val="20"/>
        </w:rPr>
        <w:t>accueil dans les clubs</w:t>
      </w:r>
      <w:r w:rsidR="00234771">
        <w:rPr>
          <w:rFonts w:cs="Arial"/>
          <w:szCs w:val="20"/>
        </w:rPr>
        <w:t xml:space="preserve"> de la discipline.</w:t>
      </w:r>
      <w:r w:rsidRPr="003F7D67">
        <w:rPr>
          <w:rFonts w:cs="Arial"/>
          <w:szCs w:val="20"/>
        </w:rPr>
        <w:t xml:space="preserve"> </w:t>
      </w:r>
    </w:p>
    <w:p w14:paraId="299F428D" w14:textId="77777777" w:rsidR="00846F7D" w:rsidRDefault="00846F7D" w:rsidP="006227B7">
      <w:pPr>
        <w:spacing w:before="240" w:after="0" w:line="240" w:lineRule="auto"/>
        <w:contextualSpacing/>
        <w:jc w:val="both"/>
        <w:rPr>
          <w:rFonts w:cs="Arial"/>
          <w:szCs w:val="20"/>
        </w:rPr>
      </w:pPr>
    </w:p>
    <w:p w14:paraId="221F30BF" w14:textId="77777777" w:rsidR="00846F7D" w:rsidRPr="003F7D67" w:rsidRDefault="00846F7D" w:rsidP="006227B7">
      <w:pPr>
        <w:spacing w:before="240" w:after="0" w:line="240" w:lineRule="auto"/>
        <w:contextualSpacing/>
        <w:jc w:val="both"/>
        <w:rPr>
          <w:rFonts w:cs="Arial"/>
          <w:szCs w:val="20"/>
        </w:rPr>
      </w:pPr>
    </w:p>
    <w:p w14:paraId="2D4460D5" w14:textId="77777777" w:rsidR="00FC2CFE" w:rsidRPr="00846F7D" w:rsidRDefault="00FC2CFE" w:rsidP="006227B7">
      <w:pPr>
        <w:spacing w:before="240" w:after="0" w:line="240" w:lineRule="auto"/>
        <w:contextualSpacing/>
        <w:jc w:val="both"/>
        <w:rPr>
          <w:rFonts w:cs="Arial"/>
          <w:b/>
          <w:szCs w:val="20"/>
          <w:u w:val="single"/>
        </w:rPr>
      </w:pPr>
      <w:r w:rsidRPr="00846F7D">
        <w:rPr>
          <w:rFonts w:cs="Arial"/>
          <w:b/>
          <w:szCs w:val="20"/>
          <w:u w:val="single"/>
        </w:rPr>
        <w:t>Modalités de l’aide départementale :</w:t>
      </w:r>
    </w:p>
    <w:p w14:paraId="6C5EC25C" w14:textId="77777777" w:rsidR="00846F7D" w:rsidRDefault="00846F7D" w:rsidP="006227B7">
      <w:pPr>
        <w:spacing w:before="240" w:after="0" w:line="240" w:lineRule="auto"/>
        <w:contextualSpacing/>
        <w:jc w:val="both"/>
        <w:rPr>
          <w:rFonts w:cs="Arial"/>
          <w:szCs w:val="20"/>
        </w:rPr>
      </w:pPr>
    </w:p>
    <w:p w14:paraId="33439EA0" w14:textId="05D23598" w:rsidR="00FC2CFE" w:rsidRPr="006227B7" w:rsidRDefault="00DF6754" w:rsidP="006227B7">
      <w:pPr>
        <w:spacing w:before="240" w:after="0" w:line="240" w:lineRule="auto"/>
        <w:contextualSpacing/>
        <w:jc w:val="both"/>
        <w:rPr>
          <w:rFonts w:cs="Arial"/>
          <w:szCs w:val="20"/>
        </w:rPr>
      </w:pPr>
      <w:r>
        <w:rPr>
          <w:rFonts w:cs="Arial"/>
          <w:szCs w:val="20"/>
        </w:rPr>
        <w:t>Les comités sportifs</w:t>
      </w:r>
      <w:r w:rsidR="00FC2CFE" w:rsidRPr="003F7D67">
        <w:rPr>
          <w:rFonts w:cs="Arial"/>
          <w:szCs w:val="20"/>
        </w:rPr>
        <w:t xml:space="preserve"> pourront prétendre à une aide calculée au regard du nombre de licenciés (l’année sportive précédente fait référ</w:t>
      </w:r>
      <w:r w:rsidR="00FC2CFE">
        <w:rPr>
          <w:rFonts w:cs="Arial"/>
          <w:szCs w:val="20"/>
        </w:rPr>
        <w:t xml:space="preserve">ence). Le montant du point par </w:t>
      </w:r>
      <w:r w:rsidR="00FC2CFE" w:rsidRPr="003F7D67">
        <w:rPr>
          <w:rFonts w:cs="Arial"/>
          <w:szCs w:val="20"/>
        </w:rPr>
        <w:t>licencié est fixé à 4</w:t>
      </w:r>
      <w:r w:rsidR="00FC2CFE">
        <w:rPr>
          <w:rFonts w:cs="Arial"/>
          <w:szCs w:val="20"/>
        </w:rPr>
        <w:t xml:space="preserve"> </w:t>
      </w:r>
      <w:r w:rsidR="00FC2CFE" w:rsidRPr="003F7D67">
        <w:rPr>
          <w:rFonts w:cs="Arial"/>
          <w:szCs w:val="20"/>
        </w:rPr>
        <w:t>€</w:t>
      </w:r>
      <w:r w:rsidR="00FC2CFE">
        <w:rPr>
          <w:rFonts w:cs="Arial"/>
          <w:szCs w:val="20"/>
        </w:rPr>
        <w:t>,</w:t>
      </w:r>
    </w:p>
    <w:p w14:paraId="44293265" w14:textId="77777777" w:rsidR="00FC2CFE" w:rsidRPr="006227B7" w:rsidRDefault="00FC2CFE" w:rsidP="006227B7">
      <w:pPr>
        <w:spacing w:before="240" w:after="0" w:line="240" w:lineRule="auto"/>
        <w:contextualSpacing/>
        <w:jc w:val="both"/>
        <w:rPr>
          <w:rFonts w:cs="Arial"/>
          <w:szCs w:val="20"/>
        </w:rPr>
      </w:pPr>
    </w:p>
    <w:p w14:paraId="7B7F3776" w14:textId="77777777" w:rsidR="00FC2CFE" w:rsidRPr="003F7D67" w:rsidRDefault="00FC2CFE" w:rsidP="006227B7">
      <w:pPr>
        <w:spacing w:before="240" w:after="0" w:line="240" w:lineRule="auto"/>
        <w:contextualSpacing/>
        <w:jc w:val="both"/>
        <w:rPr>
          <w:rFonts w:cs="Arial"/>
          <w:szCs w:val="20"/>
        </w:rPr>
      </w:pPr>
      <w:r w:rsidRPr="003F7D67">
        <w:rPr>
          <w:rFonts w:cs="Arial"/>
          <w:szCs w:val="20"/>
        </w:rPr>
        <w:t>Un plancher de la subvention est établi à 1 500 €. Dans le cas où la subvention plancher de 1 500 € s’élèverait à plus de 30 % du montant du compte de résultat de l’année précédente, le montant de la subvention plancher de 1 500 € est conservé,</w:t>
      </w:r>
    </w:p>
    <w:p w14:paraId="5A7FA3D9" w14:textId="77777777" w:rsidR="00FC2CFE" w:rsidRPr="003F7D67" w:rsidRDefault="00FC2CFE" w:rsidP="006227B7">
      <w:pPr>
        <w:spacing w:before="240" w:after="0" w:line="240" w:lineRule="auto"/>
        <w:contextualSpacing/>
        <w:jc w:val="both"/>
        <w:rPr>
          <w:rFonts w:cs="Arial"/>
          <w:szCs w:val="20"/>
        </w:rPr>
      </w:pPr>
    </w:p>
    <w:p w14:paraId="6DBDB0F1" w14:textId="77777777" w:rsidR="00FC2CFE" w:rsidRPr="00721562" w:rsidRDefault="00FC2CFE" w:rsidP="006227B7">
      <w:pPr>
        <w:spacing w:before="240" w:after="0" w:line="240" w:lineRule="auto"/>
        <w:contextualSpacing/>
        <w:jc w:val="both"/>
        <w:rPr>
          <w:rFonts w:cs="Arial"/>
          <w:szCs w:val="20"/>
        </w:rPr>
      </w:pPr>
      <w:r w:rsidRPr="003F7D67">
        <w:rPr>
          <w:rFonts w:cs="Arial"/>
          <w:szCs w:val="20"/>
        </w:rPr>
        <w:t>L’aide au fonctionnement et aux actions régulières est plafonnée à 30 000 €. Le taux d’intervention départemental ne pourra pas dépasser 30 % du montant du compte de résultat certifié de l’année précédente.</w:t>
      </w:r>
    </w:p>
    <w:p w14:paraId="213A0A15" w14:textId="77777777" w:rsidR="00FC2CFE" w:rsidRPr="003F7D67" w:rsidRDefault="00FC2CFE" w:rsidP="006227B7">
      <w:pPr>
        <w:spacing w:before="240" w:after="0" w:line="240" w:lineRule="auto"/>
        <w:contextualSpacing/>
        <w:jc w:val="both"/>
        <w:rPr>
          <w:rFonts w:cs="Arial"/>
          <w:szCs w:val="20"/>
        </w:rPr>
      </w:pPr>
    </w:p>
    <w:tbl>
      <w:tblPr>
        <w:tblStyle w:val="Grilledutableau2"/>
        <w:tblW w:w="10774" w:type="dxa"/>
        <w:jc w:val="center"/>
        <w:tblLayout w:type="fixed"/>
        <w:tblLook w:val="04A0" w:firstRow="1" w:lastRow="0" w:firstColumn="1" w:lastColumn="0" w:noHBand="0" w:noVBand="1"/>
      </w:tblPr>
      <w:tblGrid>
        <w:gridCol w:w="10774"/>
      </w:tblGrid>
      <w:tr w:rsidR="009943A8" w:rsidRPr="00846F7D" w14:paraId="6441ABAF" w14:textId="77777777" w:rsidTr="00846F7D">
        <w:trPr>
          <w:trHeight w:val="542"/>
          <w:jc w:val="center"/>
        </w:trPr>
        <w:tc>
          <w:tcPr>
            <w:tcW w:w="10774" w:type="dxa"/>
            <w:shd w:val="clear" w:color="auto" w:fill="003399"/>
            <w:vAlign w:val="center"/>
          </w:tcPr>
          <w:p w14:paraId="70A0CF68" w14:textId="403B74F7" w:rsidR="00FC2CFE" w:rsidRPr="00846F7D" w:rsidRDefault="00846F7D" w:rsidP="00846F7D">
            <w:pPr>
              <w:tabs>
                <w:tab w:val="left" w:pos="5954"/>
              </w:tabs>
              <w:spacing w:before="120" w:after="240"/>
              <w:ind w:left="-74"/>
              <w:jc w:val="center"/>
              <w:rPr>
                <w:color w:val="FFFFFF" w:themeColor="background1"/>
                <w:sz w:val="28"/>
                <w:szCs w:val="28"/>
              </w:rPr>
            </w:pPr>
            <w:r>
              <w:rPr>
                <w:rFonts w:cs="Arial"/>
                <w:b/>
                <w:bCs/>
                <w:sz w:val="28"/>
                <w:szCs w:val="28"/>
                <w:u w:val="single"/>
                <w:lang w:eastAsia="fr-FR"/>
              </w:rPr>
              <w:t>PIÈ</w:t>
            </w:r>
            <w:r w:rsidRPr="00930514">
              <w:rPr>
                <w:rFonts w:cs="Arial"/>
                <w:b/>
                <w:bCs/>
                <w:sz w:val="28"/>
                <w:szCs w:val="28"/>
                <w:u w:val="single"/>
                <w:lang w:eastAsia="fr-FR"/>
              </w:rPr>
              <w:t>CES</w:t>
            </w:r>
            <w:r w:rsidRPr="00930514">
              <w:rPr>
                <w:rFonts w:cs="Arial"/>
                <w:sz w:val="28"/>
                <w:szCs w:val="28"/>
                <w:u w:val="single"/>
                <w:lang w:eastAsia="fr-FR"/>
              </w:rPr>
              <w:t xml:space="preserve"> </w:t>
            </w:r>
            <w:r w:rsidRPr="00930514">
              <w:rPr>
                <w:rFonts w:cs="Arial"/>
                <w:b/>
                <w:bCs/>
                <w:sz w:val="28"/>
                <w:szCs w:val="28"/>
                <w:u w:val="single"/>
                <w:lang w:eastAsia="fr-FR"/>
              </w:rPr>
              <w:t xml:space="preserve">OBLIGATOIRES À FOURNIR POUR TOUTE DEMANDE </w:t>
            </w:r>
            <w:r w:rsidRPr="00930514">
              <w:rPr>
                <w:rFonts w:cs="Arial"/>
                <w:i/>
                <w:iCs/>
                <w:sz w:val="28"/>
                <w:szCs w:val="28"/>
                <w:u w:val="single"/>
                <w:lang w:eastAsia="fr-FR"/>
              </w:rPr>
              <w:t>(lors de la constitution de votre 1</w:t>
            </w:r>
            <w:r w:rsidRPr="00930514">
              <w:rPr>
                <w:rFonts w:cs="Arial"/>
                <w:i/>
                <w:iCs/>
                <w:sz w:val="28"/>
                <w:szCs w:val="28"/>
                <w:u w:val="single"/>
                <w:vertAlign w:val="superscript"/>
                <w:lang w:eastAsia="fr-FR"/>
              </w:rPr>
              <w:t>er</w:t>
            </w:r>
            <w:r w:rsidRPr="00930514">
              <w:rPr>
                <w:rFonts w:cs="Arial"/>
                <w:i/>
                <w:iCs/>
                <w:sz w:val="28"/>
                <w:szCs w:val="28"/>
                <w:u w:val="single"/>
                <w:lang w:eastAsia="fr-FR"/>
              </w:rPr>
              <w:t xml:space="preserve"> demande dans le cadre </w:t>
            </w:r>
            <w:r>
              <w:rPr>
                <w:rFonts w:cs="Arial"/>
                <w:i/>
                <w:iCs/>
                <w:sz w:val="28"/>
                <w:szCs w:val="28"/>
                <w:u w:val="single"/>
                <w:lang w:eastAsia="fr-FR"/>
              </w:rPr>
              <w:t>de la campagne de subvention 2023</w:t>
            </w:r>
            <w:r w:rsidRPr="00930514">
              <w:rPr>
                <w:rFonts w:cs="Arial"/>
                <w:i/>
                <w:iCs/>
                <w:sz w:val="28"/>
                <w:szCs w:val="28"/>
                <w:u w:val="single"/>
                <w:lang w:eastAsia="fr-FR"/>
              </w:rPr>
              <w:t>)</w:t>
            </w:r>
          </w:p>
        </w:tc>
      </w:tr>
      <w:tr w:rsidR="00FC2CFE" w:rsidRPr="00930514" w14:paraId="76C19F3F" w14:textId="77777777" w:rsidTr="00846F7D">
        <w:trPr>
          <w:trHeight w:val="8734"/>
          <w:jc w:val="center"/>
        </w:trPr>
        <w:tc>
          <w:tcPr>
            <w:tcW w:w="10774" w:type="dxa"/>
          </w:tcPr>
          <w:p w14:paraId="00F3E5E3" w14:textId="77777777" w:rsidR="00FC2CFE" w:rsidRPr="00930514" w:rsidRDefault="00FC2CFE" w:rsidP="00846F7D">
            <w:pPr>
              <w:numPr>
                <w:ilvl w:val="0"/>
                <w:numId w:val="1"/>
              </w:numPr>
              <w:tabs>
                <w:tab w:val="clear" w:pos="360"/>
                <w:tab w:val="num" w:pos="284"/>
                <w:tab w:val="left" w:pos="5954"/>
              </w:tabs>
              <w:spacing w:after="120"/>
              <w:ind w:left="283" w:right="425" w:hanging="357"/>
              <w:jc w:val="both"/>
              <w:rPr>
                <w:rFonts w:cs="Arial"/>
                <w:sz w:val="22"/>
                <w:lang w:eastAsia="fr-FR"/>
              </w:rPr>
            </w:pPr>
            <w:r w:rsidRPr="00930514">
              <w:rPr>
                <w:rFonts w:cs="Arial"/>
                <w:sz w:val="22"/>
                <w:lang w:eastAsia="fr-FR"/>
              </w:rPr>
              <w:t xml:space="preserve">Le présent dossier dûment complété </w:t>
            </w:r>
          </w:p>
          <w:p w14:paraId="27C6EC77" w14:textId="77777777" w:rsidR="00FC2CFE" w:rsidRPr="00902494" w:rsidRDefault="00FC2CFE" w:rsidP="00846F7D">
            <w:pPr>
              <w:numPr>
                <w:ilvl w:val="0"/>
                <w:numId w:val="1"/>
              </w:numPr>
              <w:tabs>
                <w:tab w:val="clear" w:pos="360"/>
                <w:tab w:val="num" w:pos="284"/>
                <w:tab w:val="left" w:pos="5954"/>
              </w:tabs>
              <w:spacing w:after="120"/>
              <w:ind w:left="283" w:right="425" w:hanging="357"/>
              <w:jc w:val="both"/>
              <w:rPr>
                <w:rFonts w:cs="Arial"/>
                <w:sz w:val="22"/>
                <w:lang w:eastAsia="fr-FR"/>
              </w:rPr>
            </w:pPr>
            <w:r w:rsidRPr="00902494">
              <w:rPr>
                <w:rFonts w:cs="Arial"/>
                <w:sz w:val="22"/>
                <w:lang w:eastAsia="fr-FR"/>
              </w:rPr>
              <w:t xml:space="preserve">Le procès-verbal intégral </w:t>
            </w:r>
            <w:r>
              <w:rPr>
                <w:rFonts w:cs="Arial"/>
                <w:sz w:val="22"/>
                <w:lang w:eastAsia="fr-FR"/>
              </w:rPr>
              <w:t>de la dernière Assemblée G</w:t>
            </w:r>
            <w:r w:rsidRPr="00902494">
              <w:rPr>
                <w:rFonts w:cs="Arial"/>
                <w:sz w:val="22"/>
                <w:lang w:eastAsia="fr-FR"/>
              </w:rPr>
              <w:t>énérale signé par le Président comportant :</w:t>
            </w:r>
          </w:p>
          <w:p w14:paraId="156A5126" w14:textId="77777777" w:rsidR="00FC2CFE" w:rsidRDefault="00FC2CFE" w:rsidP="00FC2CFE">
            <w:pPr>
              <w:pStyle w:val="Paragraphedeliste"/>
              <w:tabs>
                <w:tab w:val="left" w:pos="5954"/>
              </w:tabs>
              <w:spacing w:after="240"/>
              <w:ind w:left="318" w:right="425"/>
              <w:jc w:val="both"/>
              <w:rPr>
                <w:rFonts w:cs="Arial"/>
                <w:sz w:val="22"/>
                <w:lang w:eastAsia="fr-FR"/>
              </w:rPr>
            </w:pPr>
            <w:r>
              <w:rPr>
                <w:rFonts w:cs="Arial"/>
                <w:sz w:val="22"/>
                <w:lang w:eastAsia="fr-FR"/>
              </w:rPr>
              <w:t xml:space="preserve">  - Le rapport moral</w:t>
            </w:r>
          </w:p>
          <w:p w14:paraId="2AB7DB76" w14:textId="77777777" w:rsidR="00FC2CFE" w:rsidRDefault="00FC2CFE" w:rsidP="00FC2CFE">
            <w:pPr>
              <w:pStyle w:val="Paragraphedeliste"/>
              <w:tabs>
                <w:tab w:val="left" w:pos="5954"/>
              </w:tabs>
              <w:spacing w:after="240"/>
              <w:ind w:left="318" w:right="425"/>
              <w:jc w:val="both"/>
              <w:rPr>
                <w:rFonts w:cs="Arial"/>
                <w:sz w:val="22"/>
                <w:lang w:eastAsia="fr-FR"/>
              </w:rPr>
            </w:pPr>
            <w:r>
              <w:rPr>
                <w:rFonts w:cs="Arial"/>
                <w:sz w:val="22"/>
                <w:lang w:eastAsia="fr-FR"/>
              </w:rPr>
              <w:t xml:space="preserve">  - Le rapport d’activité</w:t>
            </w:r>
          </w:p>
          <w:p w14:paraId="6A6B05FC" w14:textId="73489097" w:rsidR="00FC2CFE" w:rsidRPr="00F66108" w:rsidRDefault="00FC2CFE" w:rsidP="00FC2CFE">
            <w:pPr>
              <w:pStyle w:val="Paragraphedeliste"/>
              <w:tabs>
                <w:tab w:val="left" w:pos="5954"/>
              </w:tabs>
              <w:spacing w:after="240"/>
              <w:ind w:left="318" w:right="425"/>
              <w:jc w:val="both"/>
              <w:rPr>
                <w:rFonts w:cs="Arial"/>
                <w:szCs w:val="20"/>
                <w:lang w:eastAsia="fr-FR"/>
              </w:rPr>
            </w:pPr>
            <w:r>
              <w:rPr>
                <w:rFonts w:cs="Arial"/>
                <w:sz w:val="22"/>
                <w:lang w:eastAsia="fr-FR"/>
              </w:rPr>
              <w:t xml:space="preserve">  - Le rapport financier daté et signé par le Président et le Trésorier </w:t>
            </w:r>
            <w:r w:rsidR="00846F7D">
              <w:rPr>
                <w:rFonts w:cs="Arial"/>
                <w:i/>
                <w:szCs w:val="20"/>
                <w:lang w:eastAsia="fr-FR"/>
              </w:rPr>
              <w:t>(p</w:t>
            </w:r>
            <w:r w:rsidRPr="00F66108">
              <w:rPr>
                <w:rFonts w:cs="Arial"/>
                <w:i/>
                <w:szCs w:val="20"/>
                <w:lang w:eastAsia="fr-FR"/>
              </w:rPr>
              <w:t>récisant</w:t>
            </w:r>
            <w:r>
              <w:rPr>
                <w:rFonts w:cs="Arial"/>
                <w:i/>
                <w:szCs w:val="20"/>
                <w:lang w:eastAsia="fr-FR"/>
              </w:rPr>
              <w:t xml:space="preserve"> </w:t>
            </w:r>
            <w:r w:rsidRPr="00F66108">
              <w:rPr>
                <w:rFonts w:cs="Arial"/>
                <w:i/>
                <w:szCs w:val="20"/>
                <w:lang w:eastAsia="fr-FR"/>
              </w:rPr>
              <w:t>que le soutien départemental a été engagé en dépenses de fonctionnement)</w:t>
            </w:r>
          </w:p>
          <w:p w14:paraId="26D17B03" w14:textId="77777777" w:rsidR="00FC2CFE" w:rsidRPr="00F66108" w:rsidRDefault="00FC2CFE" w:rsidP="00846F7D">
            <w:pPr>
              <w:pStyle w:val="Paragraphedeliste"/>
              <w:tabs>
                <w:tab w:val="left" w:pos="5954"/>
              </w:tabs>
              <w:spacing w:after="120"/>
              <w:ind w:left="318" w:right="425"/>
              <w:jc w:val="both"/>
              <w:rPr>
                <w:rFonts w:cs="Arial"/>
                <w:i/>
                <w:szCs w:val="20"/>
                <w:lang w:eastAsia="fr-FR"/>
              </w:rPr>
            </w:pPr>
            <w:r>
              <w:rPr>
                <w:rFonts w:cs="Arial"/>
                <w:sz w:val="22"/>
                <w:lang w:eastAsia="fr-FR"/>
              </w:rPr>
              <w:t xml:space="preserve">  - Le rapport du vérificateur ou du commissaire aux comptes </w:t>
            </w:r>
            <w:r w:rsidRPr="00F66108">
              <w:rPr>
                <w:rFonts w:cs="Arial"/>
                <w:i/>
                <w:szCs w:val="20"/>
                <w:lang w:eastAsia="fr-FR"/>
              </w:rPr>
              <w:t>(Lorsque l’association perçoit un financement d’une autorité administrative d’au moins 153 000 € par an ou au moins 153 000 € de dons annuels ouvrant droit à avantage fiscal pour leurs donateurs et/ou dans le cas où la convention de financement conclue avec l’association percevant une subvention comprend une clause imposant la nomination d’un commissaire aux comptes).</w:t>
            </w:r>
          </w:p>
          <w:p w14:paraId="4D68F7CF" w14:textId="77777777" w:rsidR="00FC2CFE" w:rsidRDefault="009943A8" w:rsidP="00846F7D">
            <w:pPr>
              <w:numPr>
                <w:ilvl w:val="0"/>
                <w:numId w:val="2"/>
              </w:numPr>
              <w:tabs>
                <w:tab w:val="num" w:pos="284"/>
                <w:tab w:val="left" w:pos="5954"/>
              </w:tabs>
              <w:ind w:left="283" w:right="425" w:hanging="357"/>
              <w:jc w:val="both"/>
              <w:rPr>
                <w:rFonts w:cs="Arial"/>
                <w:sz w:val="22"/>
                <w:lang w:eastAsia="fr-FR"/>
              </w:rPr>
            </w:pPr>
            <w:r>
              <w:rPr>
                <w:rFonts w:cs="Arial"/>
                <w:sz w:val="22"/>
                <w:lang w:eastAsia="fr-FR"/>
              </w:rPr>
              <w:t>La copie des comptes 2021-2022 ou 2022</w:t>
            </w:r>
            <w:r w:rsidR="00FC2CFE" w:rsidRPr="00930514">
              <w:rPr>
                <w:rFonts w:cs="Arial"/>
                <w:sz w:val="22"/>
                <w:lang w:eastAsia="fr-FR"/>
              </w:rPr>
              <w:t xml:space="preserve"> daté</w:t>
            </w:r>
            <w:r w:rsidR="00FC2CFE">
              <w:rPr>
                <w:rFonts w:cs="Arial"/>
                <w:sz w:val="22"/>
                <w:lang w:eastAsia="fr-FR"/>
              </w:rPr>
              <w:t>s</w:t>
            </w:r>
            <w:r w:rsidR="00FC2CFE" w:rsidRPr="00930514">
              <w:rPr>
                <w:rFonts w:cs="Arial"/>
                <w:sz w:val="22"/>
                <w:lang w:eastAsia="fr-FR"/>
              </w:rPr>
              <w:t xml:space="preserve"> et signé</w:t>
            </w:r>
            <w:r w:rsidR="00FC2CFE">
              <w:rPr>
                <w:rFonts w:cs="Arial"/>
                <w:sz w:val="22"/>
                <w:lang w:eastAsia="fr-FR"/>
              </w:rPr>
              <w:t>s</w:t>
            </w:r>
            <w:r w:rsidR="00FC2CFE" w:rsidRPr="00930514">
              <w:rPr>
                <w:rFonts w:cs="Arial"/>
                <w:sz w:val="22"/>
                <w:lang w:eastAsia="fr-FR"/>
              </w:rPr>
              <w:t xml:space="preserve"> par le Président et le Trésorier</w:t>
            </w:r>
            <w:r w:rsidR="00FC2CFE">
              <w:rPr>
                <w:rFonts w:cs="Arial"/>
                <w:sz w:val="22"/>
                <w:lang w:eastAsia="fr-FR"/>
              </w:rPr>
              <w:t>.</w:t>
            </w:r>
          </w:p>
          <w:p w14:paraId="4EF7923F" w14:textId="77777777" w:rsidR="00FC2CFE" w:rsidRPr="00AC2729" w:rsidRDefault="00FC2CFE" w:rsidP="00846F7D">
            <w:pPr>
              <w:tabs>
                <w:tab w:val="left" w:pos="5954"/>
              </w:tabs>
              <w:spacing w:after="120"/>
              <w:ind w:left="284" w:right="425"/>
              <w:jc w:val="both"/>
              <w:rPr>
                <w:rFonts w:cs="Arial"/>
                <w:color w:val="FF0000"/>
                <w:sz w:val="22"/>
                <w:lang w:eastAsia="fr-FR"/>
              </w:rPr>
            </w:pPr>
            <w:r>
              <w:rPr>
                <w:rFonts w:cs="Arial"/>
                <w:color w:val="FF0000"/>
                <w:sz w:val="22"/>
                <w:lang w:eastAsia="fr-FR"/>
              </w:rPr>
              <w:t>(</w:t>
            </w:r>
            <w:r w:rsidRPr="00AC2729">
              <w:rPr>
                <w:rFonts w:cs="Arial"/>
                <w:color w:val="FF0000"/>
                <w:sz w:val="22"/>
                <w:lang w:eastAsia="fr-FR"/>
              </w:rPr>
              <w:t>document indispensable pour le traitement de votre dossier</w:t>
            </w:r>
            <w:r>
              <w:rPr>
                <w:rFonts w:cs="Arial"/>
                <w:color w:val="FF0000"/>
                <w:sz w:val="22"/>
                <w:lang w:eastAsia="fr-FR"/>
              </w:rPr>
              <w:t>)</w:t>
            </w:r>
            <w:r w:rsidRPr="00AC2729">
              <w:rPr>
                <w:rFonts w:cs="Arial"/>
                <w:color w:val="FF0000"/>
                <w:sz w:val="22"/>
                <w:lang w:eastAsia="fr-FR"/>
              </w:rPr>
              <w:t xml:space="preserve">.  </w:t>
            </w:r>
          </w:p>
          <w:p w14:paraId="75D0DC18" w14:textId="77777777" w:rsidR="00FC2CFE" w:rsidRPr="00930514" w:rsidRDefault="00FC2CFE" w:rsidP="00846F7D">
            <w:pPr>
              <w:numPr>
                <w:ilvl w:val="0"/>
                <w:numId w:val="2"/>
              </w:numPr>
              <w:tabs>
                <w:tab w:val="num" w:pos="284"/>
                <w:tab w:val="left" w:pos="5954"/>
              </w:tabs>
              <w:spacing w:after="120"/>
              <w:ind w:left="284" w:right="425" w:hanging="357"/>
              <w:jc w:val="both"/>
              <w:rPr>
                <w:rFonts w:cs="Arial"/>
                <w:sz w:val="22"/>
                <w:lang w:eastAsia="fr-FR"/>
              </w:rPr>
            </w:pPr>
            <w:r w:rsidRPr="00930514">
              <w:rPr>
                <w:rFonts w:cs="Arial"/>
                <w:sz w:val="22"/>
                <w:lang w:eastAsia="fr-FR"/>
              </w:rPr>
              <w:t>Le budget prévisionnel</w:t>
            </w:r>
            <w:r w:rsidR="009943A8">
              <w:rPr>
                <w:rFonts w:cs="Arial"/>
                <w:sz w:val="22"/>
                <w:lang w:eastAsia="fr-FR"/>
              </w:rPr>
              <w:t xml:space="preserve"> 2022-2023 ou 2023 </w:t>
            </w:r>
            <w:r w:rsidRPr="00930514">
              <w:rPr>
                <w:rFonts w:cs="Arial"/>
                <w:sz w:val="22"/>
                <w:lang w:eastAsia="fr-FR"/>
              </w:rPr>
              <w:t>daté et signé par le Président et le Trésorier</w:t>
            </w:r>
            <w:r>
              <w:rPr>
                <w:rFonts w:cs="Arial"/>
                <w:sz w:val="22"/>
                <w:lang w:eastAsia="fr-FR"/>
              </w:rPr>
              <w:t>.</w:t>
            </w:r>
          </w:p>
          <w:p w14:paraId="689878B5" w14:textId="77777777" w:rsidR="00FC2CFE" w:rsidRPr="00266ED6" w:rsidRDefault="00FC2CFE" w:rsidP="00846F7D">
            <w:pPr>
              <w:numPr>
                <w:ilvl w:val="0"/>
                <w:numId w:val="2"/>
              </w:numPr>
              <w:tabs>
                <w:tab w:val="clear" w:pos="360"/>
                <w:tab w:val="num" w:pos="284"/>
                <w:tab w:val="left" w:pos="5954"/>
              </w:tabs>
              <w:spacing w:after="120"/>
              <w:ind w:left="284" w:right="425" w:hanging="357"/>
              <w:jc w:val="both"/>
              <w:rPr>
                <w:rFonts w:cs="Arial"/>
                <w:i/>
                <w:iCs/>
                <w:sz w:val="22"/>
                <w:lang w:eastAsia="fr-FR"/>
              </w:rPr>
            </w:pPr>
            <w:r w:rsidRPr="00930514">
              <w:rPr>
                <w:rFonts w:cs="Arial"/>
                <w:sz w:val="22"/>
                <w:lang w:eastAsia="fr-FR"/>
              </w:rPr>
              <w:t xml:space="preserve">Le </w:t>
            </w:r>
            <w:r>
              <w:rPr>
                <w:rFonts w:cs="Arial"/>
                <w:sz w:val="22"/>
                <w:lang w:eastAsia="fr-FR"/>
              </w:rPr>
              <w:t>R</w:t>
            </w:r>
            <w:r w:rsidRPr="00930514">
              <w:rPr>
                <w:rFonts w:cs="Arial"/>
                <w:sz w:val="22"/>
                <w:lang w:eastAsia="fr-FR"/>
              </w:rPr>
              <w:t>elevé d’Identité Bancaire ou Postal établi au nom de l</w:t>
            </w:r>
            <w:r>
              <w:rPr>
                <w:rFonts w:cs="Arial"/>
                <w:sz w:val="22"/>
                <w:lang w:eastAsia="fr-FR"/>
              </w:rPr>
              <w:t>a structure. Le RIB doit mentionner l’adresse du siège social ou</w:t>
            </w:r>
            <w:r w:rsidRPr="00930514">
              <w:rPr>
                <w:rFonts w:cs="Arial"/>
                <w:sz w:val="22"/>
                <w:lang w:eastAsia="fr-FR"/>
              </w:rPr>
              <w:t xml:space="preserve"> la mention « Chez Monsieur » ou « Chez Madame » </w:t>
            </w:r>
            <w:r>
              <w:rPr>
                <w:rFonts w:cs="Arial"/>
                <w:sz w:val="22"/>
                <w:lang w:eastAsia="fr-FR"/>
              </w:rPr>
              <w:t>suivi de</w:t>
            </w:r>
            <w:r w:rsidRPr="00930514">
              <w:rPr>
                <w:rFonts w:cs="Arial"/>
                <w:sz w:val="22"/>
                <w:lang w:eastAsia="fr-FR"/>
              </w:rPr>
              <w:t xml:space="preserve"> l</w:t>
            </w:r>
            <w:r>
              <w:rPr>
                <w:rFonts w:cs="Arial"/>
                <w:sz w:val="22"/>
                <w:lang w:eastAsia="fr-FR"/>
              </w:rPr>
              <w:t>’adresse postale.</w:t>
            </w:r>
          </w:p>
          <w:p w14:paraId="20F5B9FF" w14:textId="77777777" w:rsidR="00FC2CFE" w:rsidRPr="00846F7D" w:rsidRDefault="00FC2CFE" w:rsidP="00FC2CFE">
            <w:pPr>
              <w:tabs>
                <w:tab w:val="left" w:pos="5954"/>
              </w:tabs>
              <w:spacing w:before="240" w:after="240"/>
              <w:ind w:right="425"/>
              <w:jc w:val="both"/>
              <w:rPr>
                <w:rFonts w:cs="Arial"/>
                <w:b/>
                <w:color w:val="003399"/>
                <w:sz w:val="22"/>
                <w:lang w:eastAsia="fr-FR"/>
              </w:rPr>
            </w:pPr>
            <w:r w:rsidRPr="00846F7D">
              <w:rPr>
                <w:rFonts w:cs="Arial"/>
                <w:b/>
                <w:color w:val="003399"/>
                <w:sz w:val="22"/>
                <w:u w:val="single"/>
                <w:lang w:eastAsia="fr-FR"/>
              </w:rPr>
              <w:t>SEULEMENT EN CAS DE CHANGEMENT OU DE 1</w:t>
            </w:r>
            <w:r w:rsidRPr="00846F7D">
              <w:rPr>
                <w:rFonts w:cs="Arial"/>
                <w:b/>
                <w:color w:val="003399"/>
                <w:sz w:val="22"/>
                <w:u w:val="single"/>
                <w:vertAlign w:val="superscript"/>
                <w:lang w:eastAsia="fr-FR"/>
              </w:rPr>
              <w:t>ère</w:t>
            </w:r>
            <w:r w:rsidRPr="00846F7D">
              <w:rPr>
                <w:rFonts w:cs="Arial"/>
                <w:b/>
                <w:color w:val="003399"/>
                <w:sz w:val="22"/>
                <w:u w:val="single"/>
                <w:lang w:eastAsia="fr-FR"/>
              </w:rPr>
              <w:t xml:space="preserve"> DEMANDE </w:t>
            </w:r>
            <w:r w:rsidRPr="00846F7D">
              <w:rPr>
                <w:rFonts w:cs="Arial"/>
                <w:b/>
                <w:color w:val="003399"/>
                <w:sz w:val="22"/>
                <w:lang w:eastAsia="fr-FR"/>
              </w:rPr>
              <w:t>:</w:t>
            </w:r>
          </w:p>
          <w:p w14:paraId="0DED2329" w14:textId="77777777" w:rsidR="00FC2CFE" w:rsidRPr="00930514" w:rsidRDefault="00FC2CFE" w:rsidP="00846F7D">
            <w:pPr>
              <w:numPr>
                <w:ilvl w:val="0"/>
                <w:numId w:val="3"/>
              </w:numPr>
              <w:tabs>
                <w:tab w:val="num" w:pos="284"/>
                <w:tab w:val="left" w:pos="5954"/>
              </w:tabs>
              <w:spacing w:after="120"/>
              <w:ind w:left="283" w:right="425" w:hanging="357"/>
              <w:jc w:val="both"/>
              <w:rPr>
                <w:rFonts w:cs="Arial"/>
                <w:sz w:val="22"/>
                <w:lang w:eastAsia="fr-FR"/>
              </w:rPr>
            </w:pPr>
            <w:r w:rsidRPr="00930514">
              <w:rPr>
                <w:rFonts w:cs="Arial"/>
                <w:sz w:val="22"/>
                <w:lang w:eastAsia="fr-FR"/>
              </w:rPr>
              <w:t>Le récépissé de déclaration à la Préfecture ou Sous-Préfecture</w:t>
            </w:r>
          </w:p>
          <w:p w14:paraId="5D6AA639" w14:textId="77777777" w:rsidR="00FC2CFE" w:rsidRPr="00930514" w:rsidRDefault="00FC2CFE" w:rsidP="00846F7D">
            <w:pPr>
              <w:numPr>
                <w:ilvl w:val="0"/>
                <w:numId w:val="4"/>
              </w:numPr>
              <w:tabs>
                <w:tab w:val="num" w:pos="284"/>
                <w:tab w:val="left" w:pos="5954"/>
              </w:tabs>
              <w:spacing w:after="120"/>
              <w:ind w:left="283" w:right="425" w:hanging="357"/>
              <w:jc w:val="both"/>
              <w:rPr>
                <w:rFonts w:cs="Arial"/>
                <w:b/>
                <w:bCs/>
                <w:sz w:val="22"/>
                <w:lang w:eastAsia="fr-FR"/>
              </w:rPr>
            </w:pPr>
            <w:r w:rsidRPr="00930514">
              <w:rPr>
                <w:rFonts w:cs="Arial"/>
                <w:sz w:val="22"/>
                <w:lang w:eastAsia="fr-FR"/>
              </w:rPr>
              <w:t>La copie de l’extrait de publication au Journal Officiel</w:t>
            </w:r>
          </w:p>
          <w:p w14:paraId="5F77B9BD" w14:textId="77777777" w:rsidR="00FC2CFE" w:rsidRPr="00930514" w:rsidRDefault="00FC2CFE" w:rsidP="00846F7D">
            <w:pPr>
              <w:numPr>
                <w:ilvl w:val="0"/>
                <w:numId w:val="5"/>
              </w:numPr>
              <w:tabs>
                <w:tab w:val="num" w:pos="284"/>
                <w:tab w:val="left" w:pos="5954"/>
              </w:tabs>
              <w:spacing w:after="120"/>
              <w:ind w:left="283" w:right="425" w:hanging="357"/>
              <w:jc w:val="both"/>
              <w:rPr>
                <w:rFonts w:cs="Arial"/>
                <w:sz w:val="22"/>
                <w:lang w:eastAsia="fr-FR"/>
              </w:rPr>
            </w:pPr>
            <w:r w:rsidRPr="00930514">
              <w:rPr>
                <w:rFonts w:cs="Arial"/>
                <w:sz w:val="22"/>
                <w:lang w:eastAsia="fr-FR"/>
              </w:rPr>
              <w:t>Les statuts signés par le Président</w:t>
            </w:r>
          </w:p>
          <w:p w14:paraId="0F1D6A1F" w14:textId="77777777" w:rsidR="00FC2CFE" w:rsidRPr="00930514" w:rsidRDefault="00FC2CFE" w:rsidP="00846F7D">
            <w:pPr>
              <w:numPr>
                <w:ilvl w:val="0"/>
                <w:numId w:val="5"/>
              </w:numPr>
              <w:tabs>
                <w:tab w:val="num" w:pos="284"/>
                <w:tab w:val="left" w:pos="5954"/>
              </w:tabs>
              <w:spacing w:after="120"/>
              <w:ind w:left="283" w:right="425" w:hanging="357"/>
              <w:jc w:val="both"/>
              <w:rPr>
                <w:rFonts w:cs="Arial"/>
                <w:sz w:val="22"/>
                <w:lang w:eastAsia="fr-FR"/>
              </w:rPr>
            </w:pPr>
            <w:r w:rsidRPr="00930514">
              <w:rPr>
                <w:rFonts w:cs="Arial"/>
                <w:sz w:val="22"/>
                <w:lang w:eastAsia="fr-FR"/>
              </w:rPr>
              <w:t>La composition du Conseil d’administration ou du Bureau avec nom et fonction des membres et coordonnées du Président</w:t>
            </w:r>
          </w:p>
          <w:p w14:paraId="767CCE4C" w14:textId="0ECB5A3E" w:rsidR="00FC2CFE" w:rsidRPr="00930514" w:rsidRDefault="00FC2CFE" w:rsidP="00846F7D">
            <w:pPr>
              <w:numPr>
                <w:ilvl w:val="0"/>
                <w:numId w:val="6"/>
              </w:numPr>
              <w:tabs>
                <w:tab w:val="num" w:pos="284"/>
                <w:tab w:val="left" w:pos="5954"/>
              </w:tabs>
              <w:spacing w:after="120"/>
              <w:ind w:left="283" w:right="425" w:hanging="357"/>
              <w:jc w:val="both"/>
              <w:rPr>
                <w:rFonts w:cs="Arial"/>
                <w:sz w:val="22"/>
                <w:lang w:eastAsia="fr-FR"/>
              </w:rPr>
            </w:pPr>
            <w:r w:rsidRPr="00930514">
              <w:rPr>
                <w:rFonts w:cs="Arial"/>
                <w:sz w:val="22"/>
                <w:lang w:eastAsia="fr-FR"/>
              </w:rPr>
              <w:t xml:space="preserve">L’avis de situation </w:t>
            </w:r>
            <w:r w:rsidR="00846F7D">
              <w:rPr>
                <w:rFonts w:cs="Arial"/>
                <w:sz w:val="22"/>
                <w:lang w:eastAsia="fr-FR"/>
              </w:rPr>
              <w:t>au répertoire SIREN de l’INSEE</w:t>
            </w:r>
          </w:p>
          <w:p w14:paraId="2D032BCD" w14:textId="77777777" w:rsidR="00FC2CFE" w:rsidRPr="00930514" w:rsidRDefault="00FC2CFE" w:rsidP="00846F7D">
            <w:pPr>
              <w:tabs>
                <w:tab w:val="left" w:pos="2310"/>
              </w:tabs>
              <w:ind w:left="450" w:hanging="900"/>
              <w:rPr>
                <w:rFonts w:cs="Arial"/>
                <w:b/>
                <w:color w:val="215868" w:themeColor="accent5" w:themeShade="80"/>
                <w:szCs w:val="20"/>
                <w:lang w:eastAsia="fr-FR"/>
              </w:rPr>
            </w:pPr>
            <w:r w:rsidRPr="00930514">
              <w:rPr>
                <w:rFonts w:cs="Arial"/>
                <w:szCs w:val="20"/>
                <w:lang w:eastAsia="fr-FR"/>
              </w:rPr>
              <w:tab/>
              <w:t xml:space="preserve">Pour obtenir l’Avis de situation au répertoire SIREN de l’INSEE, se rendre </w:t>
            </w:r>
            <w:r w:rsidRPr="00930514">
              <w:rPr>
                <w:rFonts w:cs="Arial"/>
                <w:noProof/>
                <w:szCs w:val="20"/>
                <w:lang w:eastAsia="fr-FR"/>
              </w:rPr>
              <w:t>sur</w:t>
            </w:r>
            <w:r w:rsidRPr="00930514">
              <w:rPr>
                <w:rFonts w:cs="Arial"/>
                <w:noProof/>
                <w:color w:val="0000FF"/>
                <w:szCs w:val="20"/>
                <w:lang w:eastAsia="fr-FR"/>
              </w:rPr>
              <w:t xml:space="preserve"> :  </w:t>
            </w:r>
            <w:r>
              <w:rPr>
                <w:rFonts w:cs="Arial"/>
                <w:noProof/>
                <w:color w:val="0000FF"/>
                <w:szCs w:val="20"/>
                <w:lang w:eastAsia="fr-FR"/>
              </w:rPr>
              <w:br/>
            </w:r>
            <w:hyperlink r:id="rId11" w:history="1">
              <w:r w:rsidRPr="00930514">
                <w:rPr>
                  <w:rFonts w:cs="Arial"/>
                  <w:b/>
                  <w:noProof/>
                  <w:color w:val="215868" w:themeColor="accent5" w:themeShade="80"/>
                  <w:szCs w:val="20"/>
                  <w:u w:val="single"/>
                  <w:lang w:eastAsia="fr-FR"/>
                </w:rPr>
                <w:t>http://avis-situation-sirene.insee.fr</w:t>
              </w:r>
            </w:hyperlink>
          </w:p>
          <w:p w14:paraId="6DB42A6A" w14:textId="77777777" w:rsidR="00FC2CFE" w:rsidRPr="00930514" w:rsidRDefault="00FC2CFE" w:rsidP="00846F7D">
            <w:pPr>
              <w:tabs>
                <w:tab w:val="left" w:pos="-5812"/>
                <w:tab w:val="left" w:pos="5954"/>
              </w:tabs>
              <w:ind w:left="450" w:right="-1"/>
              <w:outlineLvl w:val="0"/>
              <w:rPr>
                <w:rFonts w:cs="Arial"/>
                <w:szCs w:val="20"/>
                <w:lang w:eastAsia="fr-FR"/>
              </w:rPr>
            </w:pPr>
            <w:r w:rsidRPr="00930514">
              <w:rPr>
                <w:rFonts w:cs="Arial"/>
                <w:szCs w:val="20"/>
                <w:lang w:eastAsia="fr-FR"/>
              </w:rPr>
              <w:t xml:space="preserve">Adresse : INSEE CENTRE, 131 rue du Faubourg Bannier  45034 Orléans cedex 1 </w:t>
            </w:r>
          </w:p>
          <w:p w14:paraId="33CC27A2" w14:textId="77777777" w:rsidR="00FC2CFE" w:rsidRPr="00930514" w:rsidRDefault="00FC2CFE" w:rsidP="00846F7D">
            <w:pPr>
              <w:tabs>
                <w:tab w:val="left" w:pos="-5812"/>
                <w:tab w:val="left" w:pos="5954"/>
              </w:tabs>
              <w:ind w:left="450" w:right="-1"/>
              <w:outlineLvl w:val="0"/>
              <w:rPr>
                <w:rFonts w:cs="Arial"/>
                <w:szCs w:val="20"/>
                <w:u w:val="single"/>
                <w:lang w:eastAsia="fr-FR"/>
              </w:rPr>
            </w:pPr>
            <w:r w:rsidRPr="00930514">
              <w:rPr>
                <w:rFonts w:cs="Arial"/>
                <w:szCs w:val="20"/>
                <w:lang w:eastAsia="fr-FR"/>
              </w:rPr>
              <w:t xml:space="preserve">Tél. : 02.38.69.52.52       </w:t>
            </w:r>
          </w:p>
          <w:p w14:paraId="3A1946E5" w14:textId="77777777" w:rsidR="00FC2CFE" w:rsidRPr="007A6FC6" w:rsidRDefault="00FC2CFE" w:rsidP="00846F7D">
            <w:pPr>
              <w:tabs>
                <w:tab w:val="left" w:pos="5954"/>
              </w:tabs>
              <w:spacing w:after="240"/>
              <w:ind w:left="450" w:right="425"/>
              <w:rPr>
                <w:rFonts w:cs="Arial"/>
                <w:b/>
                <w:color w:val="215868" w:themeColor="accent5" w:themeShade="80"/>
                <w:szCs w:val="20"/>
                <w:u w:val="single"/>
                <w:lang w:eastAsia="fr-FR"/>
              </w:rPr>
            </w:pPr>
            <w:r w:rsidRPr="00930514">
              <w:rPr>
                <w:rFonts w:cs="Arial"/>
                <w:szCs w:val="20"/>
                <w:lang w:eastAsia="fr-FR"/>
              </w:rPr>
              <w:lastRenderedPageBreak/>
              <w:t xml:space="preserve">Site Internet : </w:t>
            </w:r>
            <w:hyperlink r:id="rId12" w:history="1">
              <w:r w:rsidRPr="00C549EB">
                <w:rPr>
                  <w:rStyle w:val="Lienhypertexte"/>
                  <w:rFonts w:cs="Arial"/>
                  <w:b/>
                  <w:color w:val="215868" w:themeColor="accent5" w:themeShade="80"/>
                  <w:szCs w:val="20"/>
                  <w:lang w:eastAsia="fr-FR"/>
                </w:rPr>
                <w:t>http://www.insee.fr</w:t>
              </w:r>
            </w:hyperlink>
          </w:p>
        </w:tc>
      </w:tr>
    </w:tbl>
    <w:p w14:paraId="7D072ED7" w14:textId="77777777" w:rsidR="00FC2CFE" w:rsidRDefault="00FC2CFE" w:rsidP="00FC2CFE">
      <w:pPr>
        <w:sectPr w:rsidR="00FC2CFE" w:rsidSect="00FC2CFE">
          <w:footerReference w:type="default" r:id="rId13"/>
          <w:pgSz w:w="11906" w:h="16838" w:code="9"/>
          <w:pgMar w:top="567" w:right="567" w:bottom="709" w:left="851" w:header="709" w:footer="227" w:gutter="0"/>
          <w:cols w:space="708"/>
          <w:docGrid w:linePitch="360"/>
        </w:sectPr>
      </w:pPr>
    </w:p>
    <w:tbl>
      <w:tblPr>
        <w:tblStyle w:val="Grilledutableau2"/>
        <w:tblW w:w="10632" w:type="dxa"/>
        <w:jc w:val="center"/>
        <w:tblLayout w:type="fixed"/>
        <w:tblLook w:val="04A0" w:firstRow="1" w:lastRow="0" w:firstColumn="1" w:lastColumn="0" w:noHBand="0" w:noVBand="1"/>
      </w:tblPr>
      <w:tblGrid>
        <w:gridCol w:w="2552"/>
        <w:gridCol w:w="8080"/>
      </w:tblGrid>
      <w:tr w:rsidR="00FC2CFE" w:rsidRPr="00930514" w14:paraId="7ADC5987" w14:textId="77777777" w:rsidTr="006227B7">
        <w:trPr>
          <w:trHeight w:val="761"/>
          <w:jc w:val="center"/>
        </w:trPr>
        <w:tc>
          <w:tcPr>
            <w:tcW w:w="10632" w:type="dxa"/>
            <w:gridSpan w:val="2"/>
            <w:shd w:val="clear" w:color="auto" w:fill="003399"/>
            <w:vAlign w:val="center"/>
          </w:tcPr>
          <w:p w14:paraId="179CF128" w14:textId="77777777" w:rsidR="00FC2CFE" w:rsidRPr="00930514" w:rsidRDefault="00FC2CFE" w:rsidP="00FC2CFE">
            <w:pPr>
              <w:spacing w:before="100" w:beforeAutospacing="1"/>
              <w:ind w:right="283"/>
              <w:jc w:val="center"/>
              <w:rPr>
                <w:rFonts w:cs="Arial"/>
                <w:b/>
                <w:bCs/>
                <w:sz w:val="32"/>
                <w:szCs w:val="32"/>
                <w:lang w:eastAsia="fr-FR"/>
              </w:rPr>
            </w:pPr>
            <w:r>
              <w:rPr>
                <w:rFonts w:cs="Arial"/>
                <w:b/>
                <w:bCs/>
                <w:sz w:val="32"/>
                <w:szCs w:val="32"/>
                <w:lang w:eastAsia="fr-FR"/>
              </w:rPr>
              <w:lastRenderedPageBreak/>
              <w:t>PRÉ</w:t>
            </w:r>
            <w:r w:rsidRPr="00930514">
              <w:rPr>
                <w:rFonts w:cs="Arial"/>
                <w:b/>
                <w:bCs/>
                <w:sz w:val="32"/>
                <w:szCs w:val="32"/>
                <w:lang w:eastAsia="fr-FR"/>
              </w:rPr>
              <w:t xml:space="preserve">SENTATION </w:t>
            </w:r>
            <w:r>
              <w:rPr>
                <w:rFonts w:cs="Arial"/>
                <w:b/>
                <w:bCs/>
                <w:sz w:val="32"/>
                <w:szCs w:val="32"/>
                <w:lang w:eastAsia="fr-FR"/>
              </w:rPr>
              <w:t>DU COMITÉ SPORTIF DÉPARTEMENTAL</w:t>
            </w:r>
          </w:p>
        </w:tc>
      </w:tr>
      <w:tr w:rsidR="00FC2CFE" w:rsidRPr="00930514" w14:paraId="2CE6F364" w14:textId="77777777" w:rsidTr="006227B7">
        <w:trPr>
          <w:trHeight w:val="2685"/>
          <w:jc w:val="center"/>
        </w:trPr>
        <w:tc>
          <w:tcPr>
            <w:tcW w:w="2552" w:type="dxa"/>
            <w:shd w:val="clear" w:color="auto" w:fill="0099FF"/>
            <w:vAlign w:val="center"/>
          </w:tcPr>
          <w:p w14:paraId="7263939D" w14:textId="77777777" w:rsidR="00FC2CFE" w:rsidRPr="00F251C1" w:rsidRDefault="00FC2CFE" w:rsidP="00FC2CFE">
            <w:pPr>
              <w:spacing w:before="240"/>
              <w:rPr>
                <w:b/>
                <w:szCs w:val="20"/>
              </w:rPr>
            </w:pPr>
            <w:r w:rsidRPr="00F251C1">
              <w:rPr>
                <w:b/>
                <w:szCs w:val="20"/>
              </w:rPr>
              <w:t xml:space="preserve">ADRESSE DU </w:t>
            </w:r>
            <w:r w:rsidRPr="00F251C1">
              <w:rPr>
                <w:b/>
                <w:szCs w:val="20"/>
              </w:rPr>
              <w:br/>
              <w:t>SIEGE SOCIAL </w:t>
            </w:r>
          </w:p>
        </w:tc>
        <w:tc>
          <w:tcPr>
            <w:tcW w:w="8080" w:type="dxa"/>
          </w:tcPr>
          <w:p w14:paraId="7122ECBC" w14:textId="77777777" w:rsidR="00FC2CFE" w:rsidRPr="00F251C1" w:rsidRDefault="00FC2CFE" w:rsidP="00FC2CFE">
            <w:pPr>
              <w:spacing w:before="240" w:line="360" w:lineRule="auto"/>
              <w:rPr>
                <w:b/>
                <w:szCs w:val="20"/>
              </w:rPr>
            </w:pPr>
            <w:r w:rsidRPr="00F251C1">
              <w:rPr>
                <w:b/>
                <w:szCs w:val="20"/>
              </w:rPr>
              <w:t>Adresse :</w:t>
            </w:r>
          </w:p>
          <w:p w14:paraId="63E0EE7E" w14:textId="77777777" w:rsidR="00FC2CFE" w:rsidRPr="00F251C1" w:rsidRDefault="00FC2CFE" w:rsidP="00FC2CFE">
            <w:pPr>
              <w:spacing w:line="360" w:lineRule="auto"/>
              <w:rPr>
                <w:b/>
                <w:szCs w:val="20"/>
              </w:rPr>
            </w:pPr>
            <w:r w:rsidRPr="00F251C1">
              <w:rPr>
                <w:b/>
                <w:szCs w:val="20"/>
              </w:rPr>
              <w:t xml:space="preserve">Code postal : </w:t>
            </w:r>
          </w:p>
          <w:p w14:paraId="472A3DE7" w14:textId="77777777" w:rsidR="00FC2CFE" w:rsidRPr="00F251C1" w:rsidRDefault="00FC2CFE" w:rsidP="00FC2CFE">
            <w:pPr>
              <w:spacing w:line="360" w:lineRule="auto"/>
              <w:rPr>
                <w:b/>
                <w:szCs w:val="20"/>
              </w:rPr>
            </w:pPr>
            <w:r w:rsidRPr="00F251C1">
              <w:rPr>
                <w:b/>
                <w:szCs w:val="20"/>
              </w:rPr>
              <w:t>Commune :</w:t>
            </w:r>
          </w:p>
          <w:p w14:paraId="3A959080" w14:textId="77777777" w:rsidR="00FC2CFE" w:rsidRPr="00F251C1" w:rsidRDefault="00FC2CFE" w:rsidP="00FC2CFE">
            <w:pPr>
              <w:spacing w:line="360" w:lineRule="auto"/>
              <w:rPr>
                <w:b/>
                <w:szCs w:val="20"/>
              </w:rPr>
            </w:pPr>
            <w:r w:rsidRPr="00F251C1">
              <w:rPr>
                <w:b/>
                <w:szCs w:val="20"/>
              </w:rPr>
              <w:t>Téléphone :</w:t>
            </w:r>
          </w:p>
          <w:p w14:paraId="16D54037" w14:textId="77777777" w:rsidR="00FC2CFE" w:rsidRPr="00F251C1" w:rsidRDefault="00FC2CFE" w:rsidP="00FC2CFE">
            <w:pPr>
              <w:spacing w:line="360" w:lineRule="auto"/>
              <w:rPr>
                <w:b/>
                <w:szCs w:val="20"/>
              </w:rPr>
            </w:pPr>
            <w:r w:rsidRPr="00F251C1">
              <w:rPr>
                <w:b/>
                <w:szCs w:val="20"/>
              </w:rPr>
              <w:t>Email :</w:t>
            </w:r>
          </w:p>
          <w:p w14:paraId="0E0D3CEC" w14:textId="77777777" w:rsidR="00FC2CFE" w:rsidRPr="00F251C1" w:rsidRDefault="00FC2CFE" w:rsidP="00FC2CFE">
            <w:pPr>
              <w:spacing w:line="360" w:lineRule="auto"/>
              <w:rPr>
                <w:b/>
                <w:szCs w:val="20"/>
              </w:rPr>
            </w:pPr>
            <w:r w:rsidRPr="00F251C1">
              <w:rPr>
                <w:b/>
                <w:szCs w:val="20"/>
              </w:rPr>
              <w:t>Site Internet :</w:t>
            </w:r>
          </w:p>
        </w:tc>
      </w:tr>
      <w:tr w:rsidR="00FC2CFE" w:rsidRPr="00930514" w14:paraId="407BC44E" w14:textId="77777777" w:rsidTr="006227B7">
        <w:trPr>
          <w:trHeight w:val="1540"/>
          <w:jc w:val="center"/>
        </w:trPr>
        <w:tc>
          <w:tcPr>
            <w:tcW w:w="2552" w:type="dxa"/>
            <w:shd w:val="clear" w:color="auto" w:fill="0099FF"/>
            <w:vAlign w:val="center"/>
          </w:tcPr>
          <w:p w14:paraId="33140C02" w14:textId="77777777" w:rsidR="00FC2CFE" w:rsidRPr="00F251C1" w:rsidRDefault="00FC2CFE" w:rsidP="00FC2CFE">
            <w:pPr>
              <w:spacing w:before="240"/>
              <w:rPr>
                <w:b/>
                <w:szCs w:val="20"/>
              </w:rPr>
            </w:pPr>
            <w:r w:rsidRPr="00F251C1">
              <w:rPr>
                <w:b/>
                <w:szCs w:val="20"/>
              </w:rPr>
              <w:t xml:space="preserve">ADRESSE DE CORRESPONDANCE </w:t>
            </w:r>
            <w:r w:rsidRPr="00F251C1">
              <w:rPr>
                <w:b/>
                <w:szCs w:val="20"/>
              </w:rPr>
              <w:br/>
            </w:r>
            <w:r w:rsidRPr="00F251C1">
              <w:rPr>
                <w:szCs w:val="20"/>
              </w:rPr>
              <w:t>(si différente du siège social)</w:t>
            </w:r>
          </w:p>
        </w:tc>
        <w:tc>
          <w:tcPr>
            <w:tcW w:w="8080" w:type="dxa"/>
          </w:tcPr>
          <w:p w14:paraId="231D89E9" w14:textId="77777777" w:rsidR="00FC2CFE" w:rsidRPr="00F251C1" w:rsidRDefault="00FC2CFE" w:rsidP="00FC2CFE">
            <w:pPr>
              <w:spacing w:before="240" w:line="360" w:lineRule="auto"/>
              <w:rPr>
                <w:b/>
                <w:szCs w:val="20"/>
              </w:rPr>
            </w:pPr>
            <w:r w:rsidRPr="00F251C1">
              <w:rPr>
                <w:b/>
                <w:szCs w:val="20"/>
              </w:rPr>
              <w:t>Adresse :</w:t>
            </w:r>
          </w:p>
          <w:p w14:paraId="3F4079AD" w14:textId="77777777" w:rsidR="00FC2CFE" w:rsidRPr="00F251C1" w:rsidRDefault="00FC2CFE" w:rsidP="00FC2CFE">
            <w:pPr>
              <w:spacing w:line="360" w:lineRule="auto"/>
              <w:rPr>
                <w:b/>
                <w:szCs w:val="20"/>
              </w:rPr>
            </w:pPr>
            <w:r w:rsidRPr="00F251C1">
              <w:rPr>
                <w:b/>
                <w:szCs w:val="20"/>
              </w:rPr>
              <w:t>Code postal :</w:t>
            </w:r>
          </w:p>
          <w:p w14:paraId="2788A702" w14:textId="77777777" w:rsidR="00FC2CFE" w:rsidRPr="00F251C1" w:rsidRDefault="00FC2CFE" w:rsidP="00FC2CFE">
            <w:pPr>
              <w:spacing w:line="360" w:lineRule="auto"/>
              <w:rPr>
                <w:b/>
                <w:szCs w:val="20"/>
              </w:rPr>
            </w:pPr>
            <w:r w:rsidRPr="00F251C1">
              <w:rPr>
                <w:b/>
                <w:szCs w:val="20"/>
              </w:rPr>
              <w:t>Commune :</w:t>
            </w:r>
          </w:p>
        </w:tc>
      </w:tr>
      <w:tr w:rsidR="00FC2CFE" w:rsidRPr="00930514" w14:paraId="51F617F6" w14:textId="77777777" w:rsidTr="006227B7">
        <w:trPr>
          <w:trHeight w:val="2823"/>
          <w:jc w:val="center"/>
        </w:trPr>
        <w:tc>
          <w:tcPr>
            <w:tcW w:w="2552" w:type="dxa"/>
            <w:shd w:val="clear" w:color="auto" w:fill="0099FF"/>
            <w:vAlign w:val="center"/>
          </w:tcPr>
          <w:p w14:paraId="6726B03C" w14:textId="77777777" w:rsidR="00FC2CFE" w:rsidRPr="00F251C1" w:rsidRDefault="00FC2CFE" w:rsidP="00FC2CFE">
            <w:pPr>
              <w:spacing w:before="240"/>
              <w:rPr>
                <w:b/>
                <w:szCs w:val="20"/>
              </w:rPr>
            </w:pPr>
            <w:r>
              <w:rPr>
                <w:b/>
                <w:szCs w:val="20"/>
              </w:rPr>
              <w:t>IDENTIFICATION DU REPRÉSENTANT LÉ</w:t>
            </w:r>
            <w:r w:rsidRPr="00F251C1">
              <w:rPr>
                <w:b/>
                <w:szCs w:val="20"/>
              </w:rPr>
              <w:t xml:space="preserve">GAL DE LA STRUCTURE </w:t>
            </w:r>
            <w:r w:rsidRPr="00F251C1">
              <w:rPr>
                <w:b/>
                <w:szCs w:val="20"/>
              </w:rPr>
              <w:br/>
            </w:r>
            <w:r w:rsidRPr="00F251C1">
              <w:rPr>
                <w:szCs w:val="20"/>
              </w:rPr>
              <w:t>(Président</w:t>
            </w:r>
            <w:r w:rsidR="009943A8">
              <w:rPr>
                <w:szCs w:val="20"/>
              </w:rPr>
              <w:t>/te</w:t>
            </w:r>
            <w:r w:rsidRPr="00F251C1">
              <w:rPr>
                <w:szCs w:val="20"/>
              </w:rPr>
              <w:t>, si différent : autre personne désignée par les statuts)</w:t>
            </w:r>
          </w:p>
          <w:p w14:paraId="5243EE13" w14:textId="77777777" w:rsidR="00FC2CFE" w:rsidRPr="00F251C1" w:rsidRDefault="00FC2CFE" w:rsidP="00FC2CFE">
            <w:pPr>
              <w:spacing w:before="240"/>
              <w:rPr>
                <w:szCs w:val="20"/>
              </w:rPr>
            </w:pPr>
          </w:p>
        </w:tc>
        <w:tc>
          <w:tcPr>
            <w:tcW w:w="8080" w:type="dxa"/>
          </w:tcPr>
          <w:p w14:paraId="1311278C" w14:textId="77777777" w:rsidR="00FC2CFE" w:rsidRPr="00F251C1" w:rsidRDefault="00FC2CFE" w:rsidP="00FC2CFE">
            <w:pPr>
              <w:spacing w:before="240" w:line="360" w:lineRule="auto"/>
              <w:rPr>
                <w:b/>
                <w:szCs w:val="20"/>
              </w:rPr>
            </w:pPr>
            <w:r w:rsidRPr="00F251C1">
              <w:rPr>
                <w:b/>
                <w:szCs w:val="20"/>
              </w:rPr>
              <w:t xml:space="preserve">Nom : </w:t>
            </w:r>
          </w:p>
          <w:p w14:paraId="1426D4C4" w14:textId="77777777" w:rsidR="00FC2CFE" w:rsidRPr="00F251C1" w:rsidRDefault="00FC2CFE" w:rsidP="00FC2CFE">
            <w:pPr>
              <w:spacing w:line="360" w:lineRule="auto"/>
              <w:rPr>
                <w:b/>
                <w:szCs w:val="20"/>
              </w:rPr>
            </w:pPr>
            <w:r w:rsidRPr="00F251C1">
              <w:rPr>
                <w:b/>
                <w:szCs w:val="20"/>
              </w:rPr>
              <w:t>Prénom :</w:t>
            </w:r>
          </w:p>
          <w:p w14:paraId="30BD31CE" w14:textId="77777777" w:rsidR="00FC2CFE" w:rsidRPr="00F251C1" w:rsidRDefault="00FC2CFE" w:rsidP="00FC2CFE">
            <w:pPr>
              <w:spacing w:line="360" w:lineRule="auto"/>
              <w:rPr>
                <w:b/>
                <w:szCs w:val="20"/>
              </w:rPr>
            </w:pPr>
            <w:r w:rsidRPr="00F251C1">
              <w:rPr>
                <w:b/>
                <w:szCs w:val="20"/>
              </w:rPr>
              <w:t>Adresse:</w:t>
            </w:r>
          </w:p>
          <w:p w14:paraId="652C7411" w14:textId="77777777" w:rsidR="00FC2CFE" w:rsidRPr="00F251C1" w:rsidRDefault="00FC2CFE" w:rsidP="00FC2CFE">
            <w:pPr>
              <w:spacing w:line="360" w:lineRule="auto"/>
              <w:rPr>
                <w:b/>
                <w:szCs w:val="20"/>
              </w:rPr>
            </w:pPr>
            <w:r w:rsidRPr="00F251C1">
              <w:rPr>
                <w:b/>
                <w:szCs w:val="20"/>
              </w:rPr>
              <w:t>Code postal :</w:t>
            </w:r>
          </w:p>
          <w:p w14:paraId="756D8DE8" w14:textId="77777777" w:rsidR="00FC2CFE" w:rsidRPr="00F251C1" w:rsidRDefault="00FC2CFE" w:rsidP="00FC2CFE">
            <w:pPr>
              <w:spacing w:line="360" w:lineRule="auto"/>
              <w:rPr>
                <w:b/>
                <w:szCs w:val="20"/>
              </w:rPr>
            </w:pPr>
            <w:r w:rsidRPr="00F251C1">
              <w:rPr>
                <w:b/>
                <w:szCs w:val="20"/>
              </w:rPr>
              <w:t>Commune</w:t>
            </w:r>
          </w:p>
          <w:p w14:paraId="06EA0667" w14:textId="77777777" w:rsidR="00FC2CFE" w:rsidRPr="00F251C1" w:rsidRDefault="00FC2CFE" w:rsidP="00FC2CFE">
            <w:pPr>
              <w:spacing w:line="360" w:lineRule="auto"/>
              <w:rPr>
                <w:b/>
                <w:szCs w:val="20"/>
              </w:rPr>
            </w:pPr>
            <w:r w:rsidRPr="00F251C1">
              <w:rPr>
                <w:b/>
                <w:szCs w:val="20"/>
              </w:rPr>
              <w:t>Téléphone :</w:t>
            </w:r>
          </w:p>
          <w:p w14:paraId="5B04607A" w14:textId="77777777" w:rsidR="00FC2CFE" w:rsidRPr="00F251C1" w:rsidRDefault="00FC2CFE" w:rsidP="00FC2CFE">
            <w:pPr>
              <w:spacing w:line="360" w:lineRule="auto"/>
              <w:rPr>
                <w:b/>
                <w:szCs w:val="20"/>
              </w:rPr>
            </w:pPr>
            <w:r w:rsidRPr="00F251C1">
              <w:rPr>
                <w:b/>
                <w:szCs w:val="20"/>
              </w:rPr>
              <w:t>Email :</w:t>
            </w:r>
          </w:p>
        </w:tc>
      </w:tr>
      <w:tr w:rsidR="00FC2CFE" w:rsidRPr="00930514" w14:paraId="427DFB32" w14:textId="77777777" w:rsidTr="006227B7">
        <w:trPr>
          <w:trHeight w:val="2268"/>
          <w:jc w:val="center"/>
        </w:trPr>
        <w:tc>
          <w:tcPr>
            <w:tcW w:w="2552" w:type="dxa"/>
            <w:shd w:val="clear" w:color="auto" w:fill="0099FF"/>
            <w:vAlign w:val="center"/>
          </w:tcPr>
          <w:p w14:paraId="69022AEE" w14:textId="77777777" w:rsidR="00FC2CFE" w:rsidRPr="00F251C1" w:rsidRDefault="00FC2CFE" w:rsidP="00FC2CFE">
            <w:pPr>
              <w:spacing w:before="240"/>
              <w:rPr>
                <w:b/>
                <w:szCs w:val="20"/>
              </w:rPr>
            </w:pPr>
            <w:r>
              <w:rPr>
                <w:b/>
                <w:szCs w:val="20"/>
              </w:rPr>
              <w:t xml:space="preserve">PERSONNE </w:t>
            </w:r>
            <w:r>
              <w:rPr>
                <w:rFonts w:cs="Arial"/>
                <w:b/>
                <w:szCs w:val="20"/>
              </w:rPr>
              <w:t>À</w:t>
            </w:r>
            <w:r w:rsidRPr="00F251C1">
              <w:rPr>
                <w:b/>
                <w:szCs w:val="20"/>
              </w:rPr>
              <w:t xml:space="preserve"> CONTACTE</w:t>
            </w:r>
            <w:r>
              <w:rPr>
                <w:b/>
                <w:szCs w:val="20"/>
              </w:rPr>
              <w:t xml:space="preserve">R </w:t>
            </w:r>
            <w:r w:rsidRPr="009943A8">
              <w:rPr>
                <w:szCs w:val="20"/>
              </w:rPr>
              <w:t>(secrétaire, trésorier</w:t>
            </w:r>
            <w:r w:rsidR="009943A8" w:rsidRPr="009943A8">
              <w:rPr>
                <w:szCs w:val="20"/>
              </w:rPr>
              <w:t>/ère, directeur/trice</w:t>
            </w:r>
            <w:r w:rsidRPr="009943A8">
              <w:rPr>
                <w:szCs w:val="20"/>
              </w:rPr>
              <w:t>…)</w:t>
            </w:r>
          </w:p>
        </w:tc>
        <w:tc>
          <w:tcPr>
            <w:tcW w:w="8080" w:type="dxa"/>
          </w:tcPr>
          <w:p w14:paraId="1335E240" w14:textId="77777777" w:rsidR="00FC2CFE" w:rsidRPr="00F251C1" w:rsidRDefault="00FC2CFE" w:rsidP="00FC2CFE">
            <w:pPr>
              <w:spacing w:before="240" w:line="360" w:lineRule="auto"/>
              <w:rPr>
                <w:b/>
                <w:szCs w:val="20"/>
              </w:rPr>
            </w:pPr>
            <w:r w:rsidRPr="00F251C1">
              <w:rPr>
                <w:b/>
                <w:szCs w:val="20"/>
              </w:rPr>
              <w:t xml:space="preserve">Nom : </w:t>
            </w:r>
          </w:p>
          <w:p w14:paraId="15357969" w14:textId="77777777" w:rsidR="00FC2CFE" w:rsidRDefault="00FC2CFE" w:rsidP="00FC2CFE">
            <w:pPr>
              <w:spacing w:line="360" w:lineRule="auto"/>
              <w:rPr>
                <w:b/>
                <w:szCs w:val="20"/>
              </w:rPr>
            </w:pPr>
            <w:r w:rsidRPr="00F251C1">
              <w:rPr>
                <w:b/>
                <w:szCs w:val="20"/>
              </w:rPr>
              <w:t>Prénom :</w:t>
            </w:r>
          </w:p>
          <w:p w14:paraId="3F7F618C" w14:textId="77777777" w:rsidR="00FC2CFE" w:rsidRPr="00F251C1" w:rsidRDefault="00FC2CFE" w:rsidP="00FC2CFE">
            <w:pPr>
              <w:spacing w:line="360" w:lineRule="auto"/>
              <w:rPr>
                <w:b/>
                <w:szCs w:val="20"/>
              </w:rPr>
            </w:pPr>
            <w:r>
              <w:rPr>
                <w:b/>
                <w:szCs w:val="20"/>
              </w:rPr>
              <w:t>Fonction :</w:t>
            </w:r>
          </w:p>
          <w:p w14:paraId="14CE1EBD" w14:textId="77777777" w:rsidR="00FC2CFE" w:rsidRPr="00F251C1" w:rsidRDefault="00FC2CFE" w:rsidP="00FC2CFE">
            <w:pPr>
              <w:spacing w:line="360" w:lineRule="auto"/>
              <w:rPr>
                <w:b/>
                <w:szCs w:val="20"/>
              </w:rPr>
            </w:pPr>
            <w:r w:rsidRPr="00F251C1">
              <w:rPr>
                <w:b/>
                <w:szCs w:val="20"/>
              </w:rPr>
              <w:t>Téléphone</w:t>
            </w:r>
            <w:r>
              <w:rPr>
                <w:b/>
                <w:szCs w:val="20"/>
              </w:rPr>
              <w:t> :</w:t>
            </w:r>
            <w:r w:rsidRPr="00F251C1">
              <w:rPr>
                <w:b/>
                <w:szCs w:val="20"/>
              </w:rPr>
              <w:br/>
              <w:t>Email :</w:t>
            </w:r>
          </w:p>
        </w:tc>
      </w:tr>
      <w:tr w:rsidR="00FC2CFE" w:rsidRPr="00930514" w14:paraId="25530542" w14:textId="77777777" w:rsidTr="006227B7">
        <w:trPr>
          <w:trHeight w:val="2393"/>
          <w:jc w:val="center"/>
        </w:trPr>
        <w:tc>
          <w:tcPr>
            <w:tcW w:w="2552" w:type="dxa"/>
            <w:shd w:val="clear" w:color="auto" w:fill="0099FF"/>
            <w:vAlign w:val="center"/>
          </w:tcPr>
          <w:p w14:paraId="761A9264" w14:textId="77777777" w:rsidR="00FC2CFE" w:rsidRPr="00F251C1" w:rsidRDefault="00FC2CFE" w:rsidP="00FC2CFE">
            <w:pPr>
              <w:spacing w:before="240"/>
              <w:rPr>
                <w:szCs w:val="20"/>
              </w:rPr>
            </w:pPr>
            <w:r w:rsidRPr="00F251C1">
              <w:rPr>
                <w:rFonts w:cs="Arial"/>
                <w:b/>
                <w:bCs/>
                <w:szCs w:val="20"/>
                <w:lang w:eastAsia="fr-FR"/>
              </w:rPr>
              <w:t>AUTR</w:t>
            </w:r>
            <w:r>
              <w:rPr>
                <w:rFonts w:cs="Arial"/>
                <w:b/>
                <w:bCs/>
                <w:szCs w:val="20"/>
                <w:lang w:eastAsia="fr-FR"/>
              </w:rPr>
              <w:t>E PARTENARIAT AVEC LE CONSEIL DÉ</w:t>
            </w:r>
            <w:r w:rsidRPr="00F251C1">
              <w:rPr>
                <w:rFonts w:cs="Arial"/>
                <w:b/>
                <w:bCs/>
                <w:szCs w:val="20"/>
                <w:lang w:eastAsia="fr-FR"/>
              </w:rPr>
              <w:t>PARTEMENTAL</w:t>
            </w:r>
          </w:p>
        </w:tc>
        <w:tc>
          <w:tcPr>
            <w:tcW w:w="8080" w:type="dxa"/>
          </w:tcPr>
          <w:p w14:paraId="746EEF60" w14:textId="77777777" w:rsidR="00FC2CFE" w:rsidRPr="00F251C1" w:rsidRDefault="00FC2CFE" w:rsidP="00FC2CFE">
            <w:pPr>
              <w:spacing w:before="240"/>
              <w:rPr>
                <w:rFonts w:cs="Arial"/>
                <w:szCs w:val="20"/>
                <w:lang w:eastAsia="fr-FR"/>
              </w:rPr>
            </w:pPr>
            <w:r w:rsidRPr="00F251C1">
              <w:rPr>
                <w:rFonts w:cs="Arial"/>
                <w:b/>
                <w:szCs w:val="20"/>
                <w:lang w:eastAsia="fr-FR"/>
              </w:rPr>
              <w:t>Si oui, précisez lequel</w:t>
            </w:r>
            <w:r w:rsidRPr="00F251C1">
              <w:rPr>
                <w:rFonts w:cs="Arial"/>
                <w:szCs w:val="20"/>
                <w:lang w:eastAsia="fr-FR"/>
              </w:rPr>
              <w:t xml:space="preserve"> (service du Conseil départemental comme la Maison des Solidarités ou le Domaine départemental de </w:t>
            </w:r>
            <w:r w:rsidRPr="00D14059">
              <w:rPr>
                <w:rFonts w:cs="Arial"/>
                <w:szCs w:val="20"/>
                <w:lang w:eastAsia="fr-FR"/>
              </w:rPr>
              <w:t>Chamarande</w:t>
            </w:r>
            <w:r w:rsidRPr="00F251C1">
              <w:rPr>
                <w:rFonts w:cs="Arial"/>
                <w:szCs w:val="20"/>
                <w:lang w:eastAsia="fr-FR"/>
              </w:rPr>
              <w:t>, Centre de ressources départemental de la vie associative, matériel réformé, formation…) :</w:t>
            </w:r>
          </w:p>
          <w:p w14:paraId="5EE22930" w14:textId="77777777" w:rsidR="00FC2CFE" w:rsidRPr="00F251C1" w:rsidRDefault="00FC2CFE" w:rsidP="00FC2CFE">
            <w:pPr>
              <w:spacing w:before="240"/>
              <w:rPr>
                <w:rFonts w:cs="Arial"/>
                <w:szCs w:val="20"/>
                <w:lang w:eastAsia="fr-FR"/>
              </w:rPr>
            </w:pPr>
          </w:p>
        </w:tc>
      </w:tr>
    </w:tbl>
    <w:p w14:paraId="7CFD8140" w14:textId="77777777" w:rsidR="00FC2CFE" w:rsidRDefault="00FC2CFE" w:rsidP="00FC2CFE">
      <w:pPr>
        <w:sectPr w:rsidR="00FC2CFE" w:rsidSect="00FC2CFE">
          <w:pgSz w:w="11906" w:h="16838" w:code="9"/>
          <w:pgMar w:top="567" w:right="567" w:bottom="709" w:left="851" w:header="709" w:footer="227" w:gutter="0"/>
          <w:cols w:space="708"/>
          <w:docGrid w:linePitch="360"/>
        </w:sectPr>
      </w:pPr>
    </w:p>
    <w:tbl>
      <w:tblPr>
        <w:tblStyle w:val="Grilledutableau2"/>
        <w:tblW w:w="10206" w:type="dxa"/>
        <w:jc w:val="center"/>
        <w:tblLayout w:type="fixed"/>
        <w:tblLook w:val="04A0" w:firstRow="1" w:lastRow="0" w:firstColumn="1" w:lastColumn="0" w:noHBand="0" w:noVBand="1"/>
      </w:tblPr>
      <w:tblGrid>
        <w:gridCol w:w="10206"/>
      </w:tblGrid>
      <w:tr w:rsidR="00FC2CFE" w:rsidRPr="00930514" w14:paraId="56801DD6" w14:textId="77777777" w:rsidTr="006227B7">
        <w:trPr>
          <w:jc w:val="center"/>
        </w:trPr>
        <w:tc>
          <w:tcPr>
            <w:tcW w:w="10206" w:type="dxa"/>
            <w:shd w:val="clear" w:color="auto" w:fill="003399"/>
          </w:tcPr>
          <w:p w14:paraId="24547102" w14:textId="77777777" w:rsidR="00FC2CFE" w:rsidRPr="00930514" w:rsidRDefault="00FC2CFE" w:rsidP="00FC2CFE">
            <w:pPr>
              <w:spacing w:before="100" w:beforeAutospacing="1" w:after="100" w:afterAutospacing="1"/>
              <w:ind w:right="283"/>
              <w:jc w:val="center"/>
              <w:rPr>
                <w:rFonts w:cs="Arial"/>
                <w:b/>
                <w:bCs/>
                <w:sz w:val="32"/>
                <w:szCs w:val="32"/>
                <w:lang w:eastAsia="fr-FR"/>
              </w:rPr>
            </w:pPr>
            <w:r w:rsidRPr="00930514">
              <w:rPr>
                <w:rFonts w:cs="Arial"/>
                <w:b/>
                <w:bCs/>
                <w:sz w:val="32"/>
                <w:szCs w:val="32"/>
                <w:lang w:eastAsia="fr-FR"/>
              </w:rPr>
              <w:lastRenderedPageBreak/>
              <w:t xml:space="preserve">RENSEIGNEMENTS CONCERNANT </w:t>
            </w:r>
            <w:r w:rsidRPr="00930514">
              <w:rPr>
                <w:rFonts w:cs="Arial"/>
                <w:b/>
                <w:bCs/>
                <w:sz w:val="32"/>
                <w:szCs w:val="32"/>
                <w:lang w:eastAsia="fr-FR"/>
              </w:rPr>
              <w:br/>
            </w:r>
            <w:r>
              <w:rPr>
                <w:rFonts w:cs="Arial"/>
                <w:b/>
                <w:bCs/>
                <w:sz w:val="32"/>
                <w:szCs w:val="32"/>
                <w:lang w:eastAsia="fr-FR"/>
              </w:rPr>
              <w:t xml:space="preserve">LES ADHÉRENTS ET </w:t>
            </w:r>
            <w:r w:rsidRPr="00930514">
              <w:rPr>
                <w:rFonts w:cs="Arial"/>
                <w:b/>
                <w:bCs/>
                <w:sz w:val="32"/>
                <w:szCs w:val="32"/>
                <w:lang w:eastAsia="fr-FR"/>
              </w:rPr>
              <w:t>LES RESSOURCES HUMAINES</w:t>
            </w:r>
          </w:p>
        </w:tc>
      </w:tr>
      <w:tr w:rsidR="00FC2CFE" w:rsidRPr="00930514" w14:paraId="1450B792" w14:textId="77777777" w:rsidTr="006227B7">
        <w:trPr>
          <w:trHeight w:val="6759"/>
          <w:jc w:val="center"/>
        </w:trPr>
        <w:tc>
          <w:tcPr>
            <w:tcW w:w="10206" w:type="dxa"/>
            <w:vAlign w:val="center"/>
          </w:tcPr>
          <w:tbl>
            <w:tblPr>
              <w:tblW w:w="10269" w:type="dxa"/>
              <w:jc w:val="center"/>
              <w:tblLayout w:type="fixed"/>
              <w:tblCellMar>
                <w:left w:w="70" w:type="dxa"/>
                <w:right w:w="70" w:type="dxa"/>
              </w:tblCellMar>
              <w:tblLook w:val="04A0" w:firstRow="1" w:lastRow="0" w:firstColumn="1" w:lastColumn="0" w:noHBand="0" w:noVBand="1"/>
            </w:tblPr>
            <w:tblGrid>
              <w:gridCol w:w="2503"/>
              <w:gridCol w:w="1134"/>
              <w:gridCol w:w="992"/>
              <w:gridCol w:w="993"/>
              <w:gridCol w:w="1260"/>
              <w:gridCol w:w="851"/>
              <w:gridCol w:w="850"/>
              <w:gridCol w:w="851"/>
              <w:gridCol w:w="835"/>
            </w:tblGrid>
            <w:tr w:rsidR="00FC2CFE" w:rsidRPr="00930514" w14:paraId="71A0635F" w14:textId="77777777" w:rsidTr="009943A8">
              <w:trPr>
                <w:trHeight w:val="482"/>
                <w:jc w:val="center"/>
              </w:trPr>
              <w:tc>
                <w:tcPr>
                  <w:tcW w:w="2503" w:type="dxa"/>
                  <w:vMerge w:val="restart"/>
                  <w:tcBorders>
                    <w:top w:val="single" w:sz="12" w:space="0" w:color="auto"/>
                    <w:left w:val="single" w:sz="12" w:space="0" w:color="auto"/>
                    <w:bottom w:val="single" w:sz="12" w:space="0" w:color="auto"/>
                    <w:right w:val="single" w:sz="12" w:space="0" w:color="auto"/>
                  </w:tcBorders>
                  <w:shd w:val="clear" w:color="auto" w:fill="0099FF"/>
                  <w:vAlign w:val="center"/>
                  <w:hideMark/>
                </w:tcPr>
                <w:p w14:paraId="0C0578DB" w14:textId="77777777" w:rsidR="00FC2CFE" w:rsidRPr="00826A57" w:rsidRDefault="00FC2CFE" w:rsidP="00FC2CFE">
                  <w:pPr>
                    <w:spacing w:after="0" w:line="240" w:lineRule="auto"/>
                    <w:ind w:left="316" w:right="-1"/>
                    <w:rPr>
                      <w:rFonts w:cs="Arial"/>
                      <w:szCs w:val="20"/>
                      <w:lang w:eastAsia="fr-FR"/>
                    </w:rPr>
                  </w:pPr>
                  <w:r w:rsidRPr="00826A57">
                    <w:rPr>
                      <w:rFonts w:cs="Arial"/>
                      <w:szCs w:val="20"/>
                      <w:lang w:eastAsia="fr-FR"/>
                    </w:rPr>
                    <w:t> </w:t>
                  </w:r>
                </w:p>
              </w:tc>
              <w:tc>
                <w:tcPr>
                  <w:tcW w:w="1134" w:type="dxa"/>
                  <w:vMerge w:val="restart"/>
                  <w:tcBorders>
                    <w:top w:val="single" w:sz="12" w:space="0" w:color="auto"/>
                    <w:left w:val="single" w:sz="12" w:space="0" w:color="auto"/>
                    <w:right w:val="double" w:sz="4" w:space="0" w:color="auto"/>
                  </w:tcBorders>
                  <w:shd w:val="clear" w:color="auto" w:fill="0099FF"/>
                  <w:vAlign w:val="center"/>
                  <w:hideMark/>
                </w:tcPr>
                <w:p w14:paraId="48FA226E" w14:textId="77777777" w:rsidR="00FC2CFE" w:rsidRPr="00826A57" w:rsidRDefault="00FC2CFE" w:rsidP="00FC2CFE">
                  <w:pPr>
                    <w:spacing w:after="0" w:line="240" w:lineRule="auto"/>
                    <w:ind w:right="-1"/>
                    <w:jc w:val="center"/>
                    <w:rPr>
                      <w:rFonts w:cs="Arial"/>
                      <w:b/>
                      <w:bCs/>
                      <w:szCs w:val="20"/>
                      <w:lang w:eastAsia="fr-FR"/>
                    </w:rPr>
                  </w:pPr>
                  <w:r w:rsidRPr="00826A57">
                    <w:rPr>
                      <w:rFonts w:cs="Arial"/>
                      <w:b/>
                      <w:bCs/>
                      <w:szCs w:val="20"/>
                      <w:lang w:eastAsia="fr-FR"/>
                    </w:rPr>
                    <w:t>TOTAL</w:t>
                  </w:r>
                </w:p>
              </w:tc>
              <w:tc>
                <w:tcPr>
                  <w:tcW w:w="3245" w:type="dxa"/>
                  <w:gridSpan w:val="3"/>
                  <w:tcBorders>
                    <w:top w:val="single" w:sz="12" w:space="0" w:color="auto"/>
                    <w:left w:val="double" w:sz="4" w:space="0" w:color="auto"/>
                    <w:bottom w:val="double" w:sz="4" w:space="0" w:color="auto"/>
                    <w:right w:val="single" w:sz="4" w:space="0" w:color="auto"/>
                  </w:tcBorders>
                  <w:shd w:val="clear" w:color="auto" w:fill="0099FF"/>
                  <w:vAlign w:val="center"/>
                  <w:hideMark/>
                </w:tcPr>
                <w:p w14:paraId="3F07AAA1" w14:textId="77777777" w:rsidR="00FC2CFE" w:rsidRPr="00826A57" w:rsidRDefault="00FC2CFE" w:rsidP="00FC2CFE">
                  <w:pPr>
                    <w:spacing w:after="0" w:line="240" w:lineRule="auto"/>
                    <w:ind w:right="-1"/>
                    <w:jc w:val="center"/>
                    <w:rPr>
                      <w:rFonts w:cs="Arial"/>
                      <w:b/>
                      <w:bCs/>
                      <w:szCs w:val="20"/>
                      <w:lang w:eastAsia="fr-FR"/>
                    </w:rPr>
                  </w:pPr>
                  <w:r w:rsidRPr="00826A57">
                    <w:rPr>
                      <w:rFonts w:cs="Arial"/>
                      <w:b/>
                      <w:bCs/>
                      <w:szCs w:val="20"/>
                      <w:lang w:eastAsia="fr-FR"/>
                    </w:rPr>
                    <w:t>COMPOSITION</w:t>
                  </w:r>
                </w:p>
              </w:tc>
              <w:tc>
                <w:tcPr>
                  <w:tcW w:w="3387" w:type="dxa"/>
                  <w:gridSpan w:val="4"/>
                  <w:tcBorders>
                    <w:top w:val="single" w:sz="12" w:space="0" w:color="auto"/>
                    <w:left w:val="nil"/>
                    <w:bottom w:val="double" w:sz="4" w:space="0" w:color="auto"/>
                    <w:right w:val="single" w:sz="12" w:space="0" w:color="auto"/>
                  </w:tcBorders>
                  <w:shd w:val="clear" w:color="auto" w:fill="0099FF"/>
                  <w:vAlign w:val="center"/>
                  <w:hideMark/>
                </w:tcPr>
                <w:p w14:paraId="2429C612" w14:textId="77777777" w:rsidR="00FC2CFE" w:rsidRPr="00826A57" w:rsidRDefault="00FC2CFE" w:rsidP="00FC2CFE">
                  <w:pPr>
                    <w:spacing w:after="0" w:line="240" w:lineRule="auto"/>
                    <w:ind w:right="-1"/>
                    <w:jc w:val="center"/>
                    <w:rPr>
                      <w:rFonts w:cs="Arial"/>
                      <w:b/>
                      <w:bCs/>
                      <w:szCs w:val="20"/>
                      <w:lang w:eastAsia="fr-FR"/>
                    </w:rPr>
                  </w:pPr>
                  <w:r w:rsidRPr="00826A57">
                    <w:rPr>
                      <w:rFonts w:cs="Arial"/>
                      <w:b/>
                      <w:bCs/>
                      <w:szCs w:val="20"/>
                      <w:lang w:eastAsia="fr-FR"/>
                    </w:rPr>
                    <w:t>AGE</w:t>
                  </w:r>
                </w:p>
              </w:tc>
            </w:tr>
            <w:tr w:rsidR="00FC2CFE" w:rsidRPr="00930514" w14:paraId="582A38D8" w14:textId="77777777" w:rsidTr="009943A8">
              <w:trPr>
                <w:trHeight w:val="282"/>
                <w:jc w:val="center"/>
              </w:trPr>
              <w:tc>
                <w:tcPr>
                  <w:tcW w:w="2503" w:type="dxa"/>
                  <w:vMerge/>
                  <w:tcBorders>
                    <w:top w:val="single" w:sz="12" w:space="0" w:color="auto"/>
                    <w:left w:val="single" w:sz="12" w:space="0" w:color="auto"/>
                    <w:bottom w:val="single" w:sz="12" w:space="0" w:color="auto"/>
                    <w:right w:val="single" w:sz="12" w:space="0" w:color="auto"/>
                  </w:tcBorders>
                  <w:shd w:val="clear" w:color="auto" w:fill="0099FF"/>
                  <w:vAlign w:val="center"/>
                  <w:hideMark/>
                </w:tcPr>
                <w:p w14:paraId="3111349D" w14:textId="77777777" w:rsidR="00FC2CFE" w:rsidRPr="00826A57" w:rsidRDefault="00FC2CFE" w:rsidP="00FC2CFE">
                  <w:pPr>
                    <w:spacing w:after="0" w:line="240" w:lineRule="auto"/>
                    <w:rPr>
                      <w:rFonts w:cs="Arial"/>
                      <w:szCs w:val="20"/>
                      <w:lang w:eastAsia="fr-FR"/>
                    </w:rPr>
                  </w:pPr>
                </w:p>
              </w:tc>
              <w:tc>
                <w:tcPr>
                  <w:tcW w:w="1134" w:type="dxa"/>
                  <w:vMerge/>
                  <w:tcBorders>
                    <w:left w:val="single" w:sz="12" w:space="0" w:color="auto"/>
                    <w:bottom w:val="single" w:sz="4" w:space="0" w:color="auto"/>
                    <w:right w:val="double" w:sz="4" w:space="0" w:color="auto"/>
                  </w:tcBorders>
                  <w:shd w:val="clear" w:color="auto" w:fill="0099FF"/>
                  <w:vAlign w:val="center"/>
                </w:tcPr>
                <w:p w14:paraId="7C1C43AC" w14:textId="77777777" w:rsidR="00FC2CFE" w:rsidRPr="00826A57" w:rsidRDefault="00FC2CFE" w:rsidP="00FC2CFE">
                  <w:pPr>
                    <w:spacing w:after="0" w:line="240" w:lineRule="auto"/>
                    <w:ind w:right="-1"/>
                    <w:jc w:val="center"/>
                    <w:rPr>
                      <w:rFonts w:cs="Arial"/>
                      <w:b/>
                      <w:bCs/>
                      <w:szCs w:val="20"/>
                      <w:lang w:eastAsia="fr-FR"/>
                    </w:rPr>
                  </w:pPr>
                </w:p>
              </w:tc>
              <w:tc>
                <w:tcPr>
                  <w:tcW w:w="992" w:type="dxa"/>
                  <w:tcBorders>
                    <w:top w:val="double" w:sz="4" w:space="0" w:color="auto"/>
                    <w:left w:val="double" w:sz="4" w:space="0" w:color="auto"/>
                    <w:bottom w:val="single" w:sz="4" w:space="0" w:color="auto"/>
                    <w:right w:val="dashed" w:sz="4" w:space="0" w:color="auto"/>
                  </w:tcBorders>
                  <w:shd w:val="clear" w:color="auto" w:fill="0099FF"/>
                  <w:vAlign w:val="center"/>
                  <w:hideMark/>
                </w:tcPr>
                <w:p w14:paraId="635D191D" w14:textId="77777777" w:rsidR="00FC2CFE" w:rsidRPr="00826A57" w:rsidRDefault="00FC2CFE" w:rsidP="00FC2CFE">
                  <w:pPr>
                    <w:spacing w:after="0" w:line="240" w:lineRule="auto"/>
                    <w:ind w:right="-1"/>
                    <w:jc w:val="center"/>
                    <w:rPr>
                      <w:rFonts w:cs="Arial"/>
                      <w:b/>
                      <w:szCs w:val="20"/>
                      <w:lang w:eastAsia="fr-FR"/>
                    </w:rPr>
                  </w:pPr>
                  <w:r w:rsidRPr="00826A57">
                    <w:rPr>
                      <w:rFonts w:cs="Arial"/>
                      <w:b/>
                      <w:szCs w:val="20"/>
                      <w:lang w:eastAsia="fr-FR"/>
                    </w:rPr>
                    <w:t>Femmes</w:t>
                  </w:r>
                </w:p>
              </w:tc>
              <w:tc>
                <w:tcPr>
                  <w:tcW w:w="993" w:type="dxa"/>
                  <w:tcBorders>
                    <w:top w:val="double" w:sz="4" w:space="0" w:color="auto"/>
                    <w:left w:val="dashed" w:sz="4" w:space="0" w:color="auto"/>
                    <w:bottom w:val="single" w:sz="4" w:space="0" w:color="auto"/>
                    <w:right w:val="dashed" w:sz="4" w:space="0" w:color="auto"/>
                  </w:tcBorders>
                  <w:shd w:val="clear" w:color="auto" w:fill="0099FF"/>
                  <w:vAlign w:val="center"/>
                  <w:hideMark/>
                </w:tcPr>
                <w:p w14:paraId="059962A7" w14:textId="77777777" w:rsidR="00FC2CFE" w:rsidRPr="00826A57" w:rsidRDefault="00FC2CFE" w:rsidP="00FC2CFE">
                  <w:pPr>
                    <w:spacing w:after="0" w:line="240" w:lineRule="auto"/>
                    <w:ind w:right="-1"/>
                    <w:jc w:val="center"/>
                    <w:rPr>
                      <w:rFonts w:cs="Arial"/>
                      <w:b/>
                      <w:szCs w:val="20"/>
                      <w:lang w:eastAsia="fr-FR"/>
                    </w:rPr>
                  </w:pPr>
                  <w:r w:rsidRPr="00826A57">
                    <w:rPr>
                      <w:rFonts w:cs="Arial"/>
                      <w:b/>
                      <w:szCs w:val="20"/>
                      <w:lang w:eastAsia="fr-FR"/>
                    </w:rPr>
                    <w:t>Hommes</w:t>
                  </w:r>
                </w:p>
              </w:tc>
              <w:tc>
                <w:tcPr>
                  <w:tcW w:w="1260" w:type="dxa"/>
                  <w:tcBorders>
                    <w:top w:val="double" w:sz="4" w:space="0" w:color="auto"/>
                    <w:left w:val="dashed" w:sz="4" w:space="0" w:color="auto"/>
                    <w:bottom w:val="single" w:sz="4" w:space="0" w:color="auto"/>
                    <w:right w:val="single" w:sz="4" w:space="0" w:color="auto"/>
                  </w:tcBorders>
                  <w:shd w:val="clear" w:color="auto" w:fill="0099FF"/>
                  <w:vAlign w:val="center"/>
                </w:tcPr>
                <w:p w14:paraId="686A5078" w14:textId="77777777" w:rsidR="00FC2CFE" w:rsidRPr="00826A57" w:rsidRDefault="00FC2CFE" w:rsidP="00FC2CFE">
                  <w:pPr>
                    <w:spacing w:after="0" w:line="240" w:lineRule="auto"/>
                    <w:ind w:right="-1"/>
                    <w:jc w:val="center"/>
                    <w:rPr>
                      <w:rFonts w:cs="Arial"/>
                      <w:b/>
                      <w:szCs w:val="20"/>
                      <w:lang w:eastAsia="fr-FR"/>
                    </w:rPr>
                  </w:pPr>
                  <w:r w:rsidRPr="00826A57">
                    <w:rPr>
                      <w:rFonts w:cs="Arial"/>
                      <w:b/>
                      <w:szCs w:val="20"/>
                      <w:lang w:eastAsia="fr-FR"/>
                    </w:rPr>
                    <w:t>Personnes en situation de handicap</w:t>
                  </w:r>
                </w:p>
              </w:tc>
              <w:tc>
                <w:tcPr>
                  <w:tcW w:w="851" w:type="dxa"/>
                  <w:tcBorders>
                    <w:top w:val="double" w:sz="4" w:space="0" w:color="auto"/>
                    <w:left w:val="single" w:sz="4" w:space="0" w:color="auto"/>
                    <w:bottom w:val="single" w:sz="4" w:space="0" w:color="auto"/>
                    <w:right w:val="dashed" w:sz="4" w:space="0" w:color="auto"/>
                  </w:tcBorders>
                  <w:shd w:val="clear" w:color="auto" w:fill="0099FF"/>
                  <w:vAlign w:val="center"/>
                  <w:hideMark/>
                </w:tcPr>
                <w:p w14:paraId="519E0773" w14:textId="77777777" w:rsidR="00FC2CFE" w:rsidRPr="00826A57" w:rsidRDefault="00FC2CFE" w:rsidP="00FC2CFE">
                  <w:pPr>
                    <w:spacing w:after="0" w:line="240" w:lineRule="auto"/>
                    <w:ind w:right="-1"/>
                    <w:jc w:val="center"/>
                    <w:rPr>
                      <w:rFonts w:cs="Arial"/>
                      <w:b/>
                      <w:szCs w:val="20"/>
                      <w:lang w:eastAsia="fr-FR"/>
                    </w:rPr>
                  </w:pPr>
                  <w:r w:rsidRPr="00826A57">
                    <w:rPr>
                      <w:rFonts w:cs="Arial"/>
                      <w:b/>
                      <w:szCs w:val="20"/>
                      <w:lang w:eastAsia="fr-FR"/>
                    </w:rPr>
                    <w:t>0 à 1</w:t>
                  </w:r>
                  <w:r>
                    <w:rPr>
                      <w:rFonts w:cs="Arial"/>
                      <w:b/>
                      <w:szCs w:val="20"/>
                      <w:lang w:eastAsia="fr-FR"/>
                    </w:rPr>
                    <w:t>6</w:t>
                  </w:r>
                  <w:r w:rsidRPr="00826A57">
                    <w:rPr>
                      <w:rFonts w:cs="Arial"/>
                      <w:b/>
                      <w:szCs w:val="20"/>
                      <w:lang w:eastAsia="fr-FR"/>
                    </w:rPr>
                    <w:t xml:space="preserve"> ans</w:t>
                  </w:r>
                </w:p>
              </w:tc>
              <w:tc>
                <w:tcPr>
                  <w:tcW w:w="850" w:type="dxa"/>
                  <w:tcBorders>
                    <w:top w:val="double" w:sz="4" w:space="0" w:color="auto"/>
                    <w:left w:val="dashed" w:sz="4" w:space="0" w:color="auto"/>
                    <w:bottom w:val="single" w:sz="4" w:space="0" w:color="auto"/>
                    <w:right w:val="dashed" w:sz="4" w:space="0" w:color="auto"/>
                  </w:tcBorders>
                  <w:shd w:val="clear" w:color="auto" w:fill="0099FF"/>
                  <w:vAlign w:val="center"/>
                  <w:hideMark/>
                </w:tcPr>
                <w:p w14:paraId="3690AA48" w14:textId="77777777" w:rsidR="00FC2CFE" w:rsidRPr="00826A57" w:rsidRDefault="00FC2CFE" w:rsidP="00FC2CFE">
                  <w:pPr>
                    <w:spacing w:after="0" w:line="240" w:lineRule="auto"/>
                    <w:ind w:right="-1"/>
                    <w:jc w:val="center"/>
                    <w:rPr>
                      <w:rFonts w:cs="Arial"/>
                      <w:b/>
                      <w:szCs w:val="20"/>
                      <w:lang w:eastAsia="fr-FR"/>
                    </w:rPr>
                  </w:pPr>
                  <w:r w:rsidRPr="00826A57">
                    <w:rPr>
                      <w:rFonts w:cs="Arial"/>
                      <w:b/>
                      <w:szCs w:val="20"/>
                      <w:lang w:eastAsia="fr-FR"/>
                    </w:rPr>
                    <w:t>1</w:t>
                  </w:r>
                  <w:r>
                    <w:rPr>
                      <w:rFonts w:cs="Arial"/>
                      <w:b/>
                      <w:szCs w:val="20"/>
                      <w:lang w:eastAsia="fr-FR"/>
                    </w:rPr>
                    <w:t>7</w:t>
                  </w:r>
                  <w:r w:rsidRPr="00826A57">
                    <w:rPr>
                      <w:rFonts w:cs="Arial"/>
                      <w:b/>
                      <w:szCs w:val="20"/>
                      <w:lang w:eastAsia="fr-FR"/>
                    </w:rPr>
                    <w:t xml:space="preserve"> à 25 ans</w:t>
                  </w:r>
                </w:p>
              </w:tc>
              <w:tc>
                <w:tcPr>
                  <w:tcW w:w="851" w:type="dxa"/>
                  <w:tcBorders>
                    <w:top w:val="double" w:sz="4" w:space="0" w:color="auto"/>
                    <w:left w:val="dashed" w:sz="4" w:space="0" w:color="auto"/>
                    <w:bottom w:val="single" w:sz="4" w:space="0" w:color="auto"/>
                    <w:right w:val="dashed" w:sz="4" w:space="0" w:color="auto"/>
                  </w:tcBorders>
                  <w:shd w:val="clear" w:color="auto" w:fill="0099FF"/>
                  <w:vAlign w:val="center"/>
                  <w:hideMark/>
                </w:tcPr>
                <w:p w14:paraId="66E16E63" w14:textId="77777777" w:rsidR="00FC2CFE" w:rsidRPr="00826A57" w:rsidRDefault="00FC2CFE" w:rsidP="00FC2CFE">
                  <w:pPr>
                    <w:spacing w:after="0" w:line="240" w:lineRule="auto"/>
                    <w:ind w:right="-1"/>
                    <w:jc w:val="center"/>
                    <w:rPr>
                      <w:rFonts w:cs="Arial"/>
                      <w:b/>
                      <w:szCs w:val="20"/>
                      <w:lang w:eastAsia="fr-FR"/>
                    </w:rPr>
                  </w:pPr>
                  <w:r w:rsidRPr="00826A57">
                    <w:rPr>
                      <w:rFonts w:cs="Arial"/>
                      <w:b/>
                      <w:szCs w:val="20"/>
                      <w:lang w:eastAsia="fr-FR"/>
                    </w:rPr>
                    <w:t>26 à 60 ans</w:t>
                  </w:r>
                </w:p>
              </w:tc>
              <w:tc>
                <w:tcPr>
                  <w:tcW w:w="835" w:type="dxa"/>
                  <w:tcBorders>
                    <w:top w:val="double" w:sz="4" w:space="0" w:color="auto"/>
                    <w:left w:val="dashed" w:sz="4" w:space="0" w:color="auto"/>
                    <w:bottom w:val="single" w:sz="4" w:space="0" w:color="auto"/>
                    <w:right w:val="single" w:sz="12" w:space="0" w:color="auto"/>
                  </w:tcBorders>
                  <w:shd w:val="clear" w:color="auto" w:fill="0099FF"/>
                  <w:vAlign w:val="center"/>
                  <w:hideMark/>
                </w:tcPr>
                <w:p w14:paraId="7154AAD2" w14:textId="77777777" w:rsidR="00FC2CFE" w:rsidRPr="00826A57" w:rsidRDefault="00FC2CFE" w:rsidP="00FC2CFE">
                  <w:pPr>
                    <w:spacing w:after="0" w:line="240" w:lineRule="auto"/>
                    <w:ind w:right="-1"/>
                    <w:jc w:val="center"/>
                    <w:rPr>
                      <w:rFonts w:cs="Arial"/>
                      <w:b/>
                      <w:szCs w:val="20"/>
                      <w:lang w:eastAsia="fr-FR"/>
                    </w:rPr>
                  </w:pPr>
                  <w:r w:rsidRPr="00826A57">
                    <w:rPr>
                      <w:rFonts w:cs="Arial"/>
                      <w:b/>
                      <w:szCs w:val="20"/>
                      <w:lang w:eastAsia="fr-FR"/>
                    </w:rPr>
                    <w:t>Plus de 60 ans</w:t>
                  </w:r>
                </w:p>
              </w:tc>
            </w:tr>
            <w:tr w:rsidR="00456BDB" w:rsidRPr="00930514" w14:paraId="2DBD08DC" w14:textId="77777777" w:rsidTr="009943A8">
              <w:trPr>
                <w:trHeight w:val="701"/>
                <w:jc w:val="center"/>
              </w:trPr>
              <w:tc>
                <w:tcPr>
                  <w:tcW w:w="2503" w:type="dxa"/>
                  <w:tcBorders>
                    <w:top w:val="single" w:sz="12" w:space="0" w:color="auto"/>
                    <w:left w:val="single" w:sz="12" w:space="0" w:color="auto"/>
                    <w:bottom w:val="single" w:sz="12" w:space="0" w:color="auto"/>
                    <w:right w:val="single" w:sz="12" w:space="0" w:color="auto"/>
                  </w:tcBorders>
                  <w:shd w:val="clear" w:color="auto" w:fill="0099FF"/>
                  <w:vAlign w:val="center"/>
                  <w:hideMark/>
                </w:tcPr>
                <w:p w14:paraId="66D3885D" w14:textId="77777777" w:rsidR="00456BDB" w:rsidRPr="00826A57" w:rsidRDefault="00456BDB" w:rsidP="00456BDB">
                  <w:pPr>
                    <w:spacing w:after="0" w:line="240" w:lineRule="auto"/>
                    <w:ind w:right="-1"/>
                    <w:rPr>
                      <w:rFonts w:cs="Arial"/>
                      <w:b/>
                      <w:szCs w:val="20"/>
                      <w:lang w:eastAsia="fr-FR"/>
                    </w:rPr>
                  </w:pPr>
                  <w:r>
                    <w:rPr>
                      <w:rFonts w:cs="Arial"/>
                      <w:b/>
                      <w:szCs w:val="20"/>
                      <w:lang w:eastAsia="fr-FR"/>
                    </w:rPr>
                    <w:t>Nombre de licenciés (loisirs et compétition) affiliés à une fédération sportive</w:t>
                  </w:r>
                </w:p>
              </w:tc>
              <w:tc>
                <w:tcPr>
                  <w:tcW w:w="1134" w:type="dxa"/>
                  <w:tcBorders>
                    <w:top w:val="single" w:sz="4" w:space="0" w:color="auto"/>
                    <w:left w:val="single" w:sz="12" w:space="0" w:color="auto"/>
                    <w:bottom w:val="single" w:sz="4" w:space="0" w:color="auto"/>
                    <w:right w:val="double" w:sz="4" w:space="0" w:color="auto"/>
                  </w:tcBorders>
                  <w:vAlign w:val="center"/>
                </w:tcPr>
                <w:p w14:paraId="5C234614" w14:textId="77777777" w:rsidR="00456BDB" w:rsidRPr="00826A57" w:rsidRDefault="00456BDB" w:rsidP="00456BDB">
                  <w:pPr>
                    <w:spacing w:after="0" w:line="240" w:lineRule="auto"/>
                    <w:ind w:right="-1"/>
                    <w:rPr>
                      <w:rFonts w:cs="Arial"/>
                      <w:szCs w:val="20"/>
                      <w:lang w:eastAsia="fr-FR"/>
                    </w:rPr>
                  </w:pPr>
                </w:p>
              </w:tc>
              <w:tc>
                <w:tcPr>
                  <w:tcW w:w="992" w:type="dxa"/>
                  <w:tcBorders>
                    <w:top w:val="single" w:sz="4" w:space="0" w:color="auto"/>
                    <w:left w:val="double" w:sz="4" w:space="0" w:color="auto"/>
                    <w:bottom w:val="single" w:sz="4" w:space="0" w:color="auto"/>
                    <w:right w:val="dashed" w:sz="4" w:space="0" w:color="auto"/>
                  </w:tcBorders>
                  <w:vAlign w:val="center"/>
                  <w:hideMark/>
                </w:tcPr>
                <w:p w14:paraId="5044557D" w14:textId="77777777" w:rsidR="00456BDB" w:rsidRPr="00826A57" w:rsidRDefault="00456BDB" w:rsidP="00456BDB">
                  <w:pPr>
                    <w:spacing w:after="0" w:line="240" w:lineRule="auto"/>
                    <w:ind w:right="-1"/>
                    <w:rPr>
                      <w:rFonts w:cs="Arial"/>
                      <w:szCs w:val="20"/>
                      <w:lang w:eastAsia="fr-FR"/>
                    </w:rPr>
                  </w:pPr>
                  <w:r w:rsidRPr="00826A57">
                    <w:rPr>
                      <w:rFonts w:cs="Arial"/>
                      <w:szCs w:val="20"/>
                      <w:lang w:eastAsia="fr-FR"/>
                    </w:rPr>
                    <w:t> </w:t>
                  </w:r>
                </w:p>
              </w:tc>
              <w:tc>
                <w:tcPr>
                  <w:tcW w:w="993" w:type="dxa"/>
                  <w:tcBorders>
                    <w:top w:val="single" w:sz="4" w:space="0" w:color="auto"/>
                    <w:left w:val="dashed" w:sz="4" w:space="0" w:color="auto"/>
                    <w:bottom w:val="single" w:sz="4" w:space="0" w:color="auto"/>
                    <w:right w:val="dashed" w:sz="4" w:space="0" w:color="auto"/>
                  </w:tcBorders>
                  <w:vAlign w:val="center"/>
                  <w:hideMark/>
                </w:tcPr>
                <w:p w14:paraId="68908FA6" w14:textId="77777777" w:rsidR="00456BDB" w:rsidRPr="00826A57" w:rsidRDefault="00456BDB" w:rsidP="00456BDB">
                  <w:pPr>
                    <w:spacing w:after="0" w:line="240" w:lineRule="auto"/>
                    <w:ind w:right="-1"/>
                    <w:rPr>
                      <w:rFonts w:cs="Arial"/>
                      <w:szCs w:val="20"/>
                      <w:lang w:eastAsia="fr-FR"/>
                    </w:rPr>
                  </w:pPr>
                  <w:r w:rsidRPr="00826A57">
                    <w:rPr>
                      <w:rFonts w:cs="Arial"/>
                      <w:szCs w:val="20"/>
                      <w:lang w:eastAsia="fr-FR"/>
                    </w:rPr>
                    <w:t> </w:t>
                  </w:r>
                </w:p>
              </w:tc>
              <w:tc>
                <w:tcPr>
                  <w:tcW w:w="1260" w:type="dxa"/>
                  <w:tcBorders>
                    <w:top w:val="single" w:sz="4" w:space="0" w:color="auto"/>
                    <w:left w:val="dashed" w:sz="4" w:space="0" w:color="auto"/>
                    <w:bottom w:val="single" w:sz="4" w:space="0" w:color="auto"/>
                    <w:right w:val="single" w:sz="4" w:space="0" w:color="auto"/>
                  </w:tcBorders>
                  <w:vAlign w:val="center"/>
                </w:tcPr>
                <w:p w14:paraId="0CE3BB15" w14:textId="77777777" w:rsidR="00456BDB" w:rsidRPr="00826A57" w:rsidRDefault="00456BDB" w:rsidP="00456BDB">
                  <w:pPr>
                    <w:spacing w:after="0" w:line="240" w:lineRule="auto"/>
                    <w:ind w:right="-1"/>
                    <w:rPr>
                      <w:rFonts w:cs="Arial"/>
                      <w:szCs w:val="20"/>
                      <w:lang w:eastAsia="fr-FR"/>
                    </w:rPr>
                  </w:pPr>
                </w:p>
              </w:tc>
              <w:tc>
                <w:tcPr>
                  <w:tcW w:w="851" w:type="dxa"/>
                  <w:tcBorders>
                    <w:top w:val="single" w:sz="4" w:space="0" w:color="auto"/>
                    <w:left w:val="single" w:sz="4" w:space="0" w:color="auto"/>
                    <w:bottom w:val="single" w:sz="4" w:space="0" w:color="auto"/>
                    <w:right w:val="dashed" w:sz="4" w:space="0" w:color="auto"/>
                  </w:tcBorders>
                  <w:vAlign w:val="center"/>
                  <w:hideMark/>
                </w:tcPr>
                <w:p w14:paraId="178CDE10" w14:textId="77777777" w:rsidR="00456BDB" w:rsidRPr="00826A57" w:rsidRDefault="00456BDB" w:rsidP="00456BDB">
                  <w:pPr>
                    <w:spacing w:after="0" w:line="240" w:lineRule="auto"/>
                    <w:ind w:right="-1"/>
                    <w:rPr>
                      <w:rFonts w:cs="Arial"/>
                      <w:szCs w:val="20"/>
                      <w:lang w:eastAsia="fr-FR"/>
                    </w:rPr>
                  </w:pPr>
                  <w:r w:rsidRPr="00826A57">
                    <w:rPr>
                      <w:rFonts w:cs="Arial"/>
                      <w:szCs w:val="20"/>
                      <w:lang w:eastAsia="fr-FR"/>
                    </w:rPr>
                    <w:t> </w:t>
                  </w:r>
                </w:p>
              </w:tc>
              <w:tc>
                <w:tcPr>
                  <w:tcW w:w="850" w:type="dxa"/>
                  <w:tcBorders>
                    <w:top w:val="single" w:sz="4" w:space="0" w:color="auto"/>
                    <w:left w:val="dashed" w:sz="4" w:space="0" w:color="auto"/>
                    <w:bottom w:val="single" w:sz="4" w:space="0" w:color="auto"/>
                    <w:right w:val="dashed" w:sz="4" w:space="0" w:color="auto"/>
                  </w:tcBorders>
                  <w:vAlign w:val="center"/>
                  <w:hideMark/>
                </w:tcPr>
                <w:p w14:paraId="122FBF97" w14:textId="77777777" w:rsidR="00456BDB" w:rsidRPr="00826A57" w:rsidRDefault="00456BDB" w:rsidP="00456BDB">
                  <w:pPr>
                    <w:spacing w:after="0" w:line="240" w:lineRule="auto"/>
                    <w:ind w:right="-1"/>
                    <w:rPr>
                      <w:rFonts w:cs="Arial"/>
                      <w:szCs w:val="20"/>
                      <w:lang w:eastAsia="fr-FR"/>
                    </w:rPr>
                  </w:pPr>
                  <w:r w:rsidRPr="00826A57">
                    <w:rPr>
                      <w:rFonts w:cs="Arial"/>
                      <w:szCs w:val="20"/>
                      <w:lang w:eastAsia="fr-FR"/>
                    </w:rPr>
                    <w:t> </w:t>
                  </w:r>
                </w:p>
              </w:tc>
              <w:tc>
                <w:tcPr>
                  <w:tcW w:w="851" w:type="dxa"/>
                  <w:tcBorders>
                    <w:top w:val="single" w:sz="4" w:space="0" w:color="auto"/>
                    <w:left w:val="dashed" w:sz="4" w:space="0" w:color="auto"/>
                    <w:bottom w:val="single" w:sz="4" w:space="0" w:color="auto"/>
                    <w:right w:val="dashed" w:sz="4" w:space="0" w:color="auto"/>
                  </w:tcBorders>
                  <w:vAlign w:val="center"/>
                  <w:hideMark/>
                </w:tcPr>
                <w:p w14:paraId="4CD5CB09" w14:textId="77777777" w:rsidR="00456BDB" w:rsidRPr="00826A57" w:rsidRDefault="00456BDB" w:rsidP="00456BDB">
                  <w:pPr>
                    <w:spacing w:after="0" w:line="240" w:lineRule="auto"/>
                    <w:ind w:right="-1"/>
                    <w:rPr>
                      <w:rFonts w:cs="Arial"/>
                      <w:szCs w:val="20"/>
                      <w:lang w:eastAsia="fr-FR"/>
                    </w:rPr>
                  </w:pPr>
                  <w:r w:rsidRPr="00826A57">
                    <w:rPr>
                      <w:rFonts w:cs="Arial"/>
                      <w:szCs w:val="20"/>
                      <w:lang w:eastAsia="fr-FR"/>
                    </w:rPr>
                    <w:t> </w:t>
                  </w:r>
                </w:p>
              </w:tc>
              <w:tc>
                <w:tcPr>
                  <w:tcW w:w="835" w:type="dxa"/>
                  <w:tcBorders>
                    <w:top w:val="single" w:sz="4" w:space="0" w:color="auto"/>
                    <w:left w:val="dashed" w:sz="4" w:space="0" w:color="auto"/>
                    <w:bottom w:val="single" w:sz="4" w:space="0" w:color="auto"/>
                    <w:right w:val="single" w:sz="12" w:space="0" w:color="auto"/>
                  </w:tcBorders>
                  <w:vAlign w:val="center"/>
                  <w:hideMark/>
                </w:tcPr>
                <w:p w14:paraId="40DB078A" w14:textId="77777777" w:rsidR="00456BDB" w:rsidRPr="00826A57" w:rsidRDefault="00456BDB" w:rsidP="00456BDB">
                  <w:pPr>
                    <w:spacing w:after="0" w:line="240" w:lineRule="auto"/>
                    <w:ind w:right="-1"/>
                    <w:rPr>
                      <w:rFonts w:cs="Arial"/>
                      <w:szCs w:val="20"/>
                      <w:lang w:eastAsia="fr-FR"/>
                    </w:rPr>
                  </w:pPr>
                  <w:r w:rsidRPr="00826A57">
                    <w:rPr>
                      <w:rFonts w:cs="Arial"/>
                      <w:szCs w:val="20"/>
                      <w:lang w:eastAsia="fr-FR"/>
                    </w:rPr>
                    <w:t> </w:t>
                  </w:r>
                </w:p>
              </w:tc>
            </w:tr>
            <w:tr w:rsidR="00456BDB" w:rsidRPr="00930514" w14:paraId="358F1E8B" w14:textId="77777777" w:rsidTr="009943A8">
              <w:trPr>
                <w:trHeight w:val="722"/>
                <w:jc w:val="center"/>
              </w:trPr>
              <w:tc>
                <w:tcPr>
                  <w:tcW w:w="2503" w:type="dxa"/>
                  <w:tcBorders>
                    <w:top w:val="single" w:sz="12" w:space="0" w:color="auto"/>
                    <w:left w:val="single" w:sz="12" w:space="0" w:color="auto"/>
                    <w:bottom w:val="single" w:sz="12" w:space="0" w:color="auto"/>
                    <w:right w:val="single" w:sz="12" w:space="0" w:color="auto"/>
                  </w:tcBorders>
                  <w:shd w:val="clear" w:color="auto" w:fill="0099FF"/>
                  <w:vAlign w:val="center"/>
                </w:tcPr>
                <w:p w14:paraId="48099D96" w14:textId="77777777" w:rsidR="00456BDB" w:rsidRPr="00826A57" w:rsidRDefault="00456BDB" w:rsidP="00456BDB">
                  <w:pPr>
                    <w:spacing w:after="0" w:line="240" w:lineRule="auto"/>
                    <w:ind w:right="-1"/>
                    <w:rPr>
                      <w:rFonts w:cs="Arial"/>
                      <w:b/>
                      <w:szCs w:val="20"/>
                      <w:lang w:eastAsia="fr-FR"/>
                    </w:rPr>
                  </w:pPr>
                  <w:r w:rsidRPr="00826A57">
                    <w:rPr>
                      <w:rFonts w:cs="Arial"/>
                      <w:b/>
                      <w:szCs w:val="20"/>
                      <w:lang w:eastAsia="fr-FR"/>
                    </w:rPr>
                    <w:t>Nombre de membres au Conseil d'administration</w:t>
                  </w:r>
                </w:p>
              </w:tc>
              <w:tc>
                <w:tcPr>
                  <w:tcW w:w="1134" w:type="dxa"/>
                  <w:tcBorders>
                    <w:top w:val="single" w:sz="4" w:space="0" w:color="auto"/>
                    <w:left w:val="single" w:sz="12" w:space="0" w:color="auto"/>
                    <w:bottom w:val="single" w:sz="4" w:space="0" w:color="auto"/>
                    <w:right w:val="double" w:sz="4" w:space="0" w:color="auto"/>
                  </w:tcBorders>
                  <w:vAlign w:val="center"/>
                </w:tcPr>
                <w:p w14:paraId="33EF7024" w14:textId="77777777" w:rsidR="00456BDB" w:rsidRPr="00826A57" w:rsidRDefault="00456BDB" w:rsidP="00456BDB">
                  <w:pPr>
                    <w:spacing w:after="0" w:line="240" w:lineRule="auto"/>
                    <w:ind w:right="-1"/>
                    <w:rPr>
                      <w:rFonts w:cs="Arial"/>
                      <w:szCs w:val="20"/>
                      <w:lang w:eastAsia="fr-FR"/>
                    </w:rPr>
                  </w:pPr>
                </w:p>
              </w:tc>
              <w:tc>
                <w:tcPr>
                  <w:tcW w:w="992" w:type="dxa"/>
                  <w:tcBorders>
                    <w:top w:val="single" w:sz="4" w:space="0" w:color="auto"/>
                    <w:left w:val="double" w:sz="4" w:space="0" w:color="auto"/>
                    <w:bottom w:val="single" w:sz="4" w:space="0" w:color="auto"/>
                    <w:right w:val="dashed" w:sz="4" w:space="0" w:color="auto"/>
                  </w:tcBorders>
                  <w:vAlign w:val="center"/>
                </w:tcPr>
                <w:p w14:paraId="03ADD718" w14:textId="77777777" w:rsidR="00456BDB" w:rsidRPr="00826A57" w:rsidRDefault="00456BDB" w:rsidP="00456BDB">
                  <w:pPr>
                    <w:spacing w:after="0" w:line="240" w:lineRule="auto"/>
                    <w:ind w:right="-1"/>
                    <w:rPr>
                      <w:rFonts w:cs="Arial"/>
                      <w:szCs w:val="20"/>
                      <w:lang w:eastAsia="fr-FR"/>
                    </w:rPr>
                  </w:pPr>
                </w:p>
              </w:tc>
              <w:tc>
                <w:tcPr>
                  <w:tcW w:w="993" w:type="dxa"/>
                  <w:tcBorders>
                    <w:top w:val="single" w:sz="4" w:space="0" w:color="auto"/>
                    <w:left w:val="dashed" w:sz="4" w:space="0" w:color="auto"/>
                    <w:bottom w:val="single" w:sz="4" w:space="0" w:color="auto"/>
                    <w:right w:val="dashed" w:sz="4" w:space="0" w:color="auto"/>
                  </w:tcBorders>
                  <w:vAlign w:val="center"/>
                </w:tcPr>
                <w:p w14:paraId="3F21682B" w14:textId="77777777" w:rsidR="00456BDB" w:rsidRPr="00826A57" w:rsidRDefault="00456BDB" w:rsidP="00456BDB">
                  <w:pPr>
                    <w:spacing w:after="0" w:line="240" w:lineRule="auto"/>
                    <w:ind w:right="-1"/>
                    <w:rPr>
                      <w:rFonts w:cs="Arial"/>
                      <w:szCs w:val="20"/>
                      <w:lang w:eastAsia="fr-FR"/>
                    </w:rPr>
                  </w:pPr>
                </w:p>
              </w:tc>
              <w:tc>
                <w:tcPr>
                  <w:tcW w:w="1260" w:type="dxa"/>
                  <w:tcBorders>
                    <w:top w:val="single" w:sz="4" w:space="0" w:color="auto"/>
                    <w:left w:val="dashed" w:sz="4" w:space="0" w:color="auto"/>
                    <w:bottom w:val="single" w:sz="4" w:space="0" w:color="auto"/>
                    <w:right w:val="single" w:sz="4" w:space="0" w:color="auto"/>
                  </w:tcBorders>
                  <w:vAlign w:val="center"/>
                </w:tcPr>
                <w:p w14:paraId="7FA61927" w14:textId="77777777" w:rsidR="00456BDB" w:rsidRPr="00826A57" w:rsidRDefault="00456BDB" w:rsidP="00456BDB">
                  <w:pPr>
                    <w:spacing w:after="0" w:line="240" w:lineRule="auto"/>
                    <w:ind w:right="-1"/>
                    <w:rPr>
                      <w:rFonts w:cs="Arial"/>
                      <w:szCs w:val="20"/>
                      <w:lang w:eastAsia="fr-FR"/>
                    </w:rPr>
                  </w:pPr>
                </w:p>
              </w:tc>
              <w:tc>
                <w:tcPr>
                  <w:tcW w:w="851" w:type="dxa"/>
                  <w:tcBorders>
                    <w:top w:val="single" w:sz="4" w:space="0" w:color="auto"/>
                    <w:left w:val="single" w:sz="4" w:space="0" w:color="auto"/>
                    <w:bottom w:val="single" w:sz="4" w:space="0" w:color="auto"/>
                    <w:right w:val="dashed" w:sz="4" w:space="0" w:color="auto"/>
                  </w:tcBorders>
                  <w:vAlign w:val="center"/>
                </w:tcPr>
                <w:p w14:paraId="221FDDB6" w14:textId="77777777" w:rsidR="00456BDB" w:rsidRPr="00826A57" w:rsidRDefault="00456BDB" w:rsidP="00456BDB">
                  <w:pPr>
                    <w:spacing w:after="0" w:line="240" w:lineRule="auto"/>
                    <w:ind w:right="-1"/>
                    <w:rPr>
                      <w:rFonts w:cs="Arial"/>
                      <w:szCs w:val="20"/>
                      <w:lang w:eastAsia="fr-FR"/>
                    </w:rPr>
                  </w:pPr>
                </w:p>
              </w:tc>
              <w:tc>
                <w:tcPr>
                  <w:tcW w:w="850" w:type="dxa"/>
                  <w:tcBorders>
                    <w:top w:val="single" w:sz="4" w:space="0" w:color="auto"/>
                    <w:left w:val="dashed" w:sz="4" w:space="0" w:color="auto"/>
                    <w:bottom w:val="single" w:sz="4" w:space="0" w:color="auto"/>
                    <w:right w:val="dashed" w:sz="4" w:space="0" w:color="auto"/>
                  </w:tcBorders>
                  <w:vAlign w:val="center"/>
                </w:tcPr>
                <w:p w14:paraId="3B89625D" w14:textId="77777777" w:rsidR="00456BDB" w:rsidRPr="00826A57" w:rsidRDefault="00456BDB" w:rsidP="00456BDB">
                  <w:pPr>
                    <w:spacing w:after="0" w:line="240" w:lineRule="auto"/>
                    <w:ind w:right="-1"/>
                    <w:rPr>
                      <w:rFonts w:cs="Arial"/>
                      <w:szCs w:val="20"/>
                      <w:lang w:eastAsia="fr-FR"/>
                    </w:rPr>
                  </w:pPr>
                </w:p>
              </w:tc>
              <w:tc>
                <w:tcPr>
                  <w:tcW w:w="851" w:type="dxa"/>
                  <w:tcBorders>
                    <w:top w:val="single" w:sz="4" w:space="0" w:color="auto"/>
                    <w:left w:val="dashed" w:sz="4" w:space="0" w:color="auto"/>
                    <w:bottom w:val="single" w:sz="4" w:space="0" w:color="auto"/>
                    <w:right w:val="dashed" w:sz="4" w:space="0" w:color="auto"/>
                  </w:tcBorders>
                  <w:vAlign w:val="center"/>
                </w:tcPr>
                <w:p w14:paraId="208F5C0F" w14:textId="77777777" w:rsidR="00456BDB" w:rsidRPr="00826A57" w:rsidRDefault="00456BDB" w:rsidP="00456BDB">
                  <w:pPr>
                    <w:spacing w:after="0" w:line="240" w:lineRule="auto"/>
                    <w:ind w:right="-1"/>
                    <w:rPr>
                      <w:rFonts w:cs="Arial"/>
                      <w:szCs w:val="20"/>
                      <w:lang w:eastAsia="fr-FR"/>
                    </w:rPr>
                  </w:pPr>
                </w:p>
              </w:tc>
              <w:tc>
                <w:tcPr>
                  <w:tcW w:w="835" w:type="dxa"/>
                  <w:tcBorders>
                    <w:top w:val="single" w:sz="4" w:space="0" w:color="auto"/>
                    <w:left w:val="dashed" w:sz="4" w:space="0" w:color="auto"/>
                    <w:bottom w:val="single" w:sz="4" w:space="0" w:color="auto"/>
                    <w:right w:val="single" w:sz="12" w:space="0" w:color="auto"/>
                  </w:tcBorders>
                  <w:vAlign w:val="center"/>
                </w:tcPr>
                <w:p w14:paraId="36CB6FDC" w14:textId="77777777" w:rsidR="00456BDB" w:rsidRPr="00826A57" w:rsidRDefault="00456BDB" w:rsidP="00456BDB">
                  <w:pPr>
                    <w:spacing w:after="0" w:line="240" w:lineRule="auto"/>
                    <w:ind w:right="-1"/>
                    <w:rPr>
                      <w:rFonts w:cs="Arial"/>
                      <w:szCs w:val="20"/>
                      <w:lang w:eastAsia="fr-FR"/>
                    </w:rPr>
                  </w:pPr>
                </w:p>
              </w:tc>
            </w:tr>
            <w:tr w:rsidR="00456BDB" w:rsidRPr="00930514" w14:paraId="37609C4F" w14:textId="77777777" w:rsidTr="00456BDB">
              <w:trPr>
                <w:trHeight w:val="787"/>
                <w:jc w:val="center"/>
              </w:trPr>
              <w:tc>
                <w:tcPr>
                  <w:tcW w:w="2503" w:type="dxa"/>
                  <w:tcBorders>
                    <w:top w:val="single" w:sz="12" w:space="0" w:color="auto"/>
                    <w:left w:val="single" w:sz="12" w:space="0" w:color="auto"/>
                    <w:bottom w:val="single" w:sz="12" w:space="0" w:color="auto"/>
                    <w:right w:val="single" w:sz="12" w:space="0" w:color="auto"/>
                  </w:tcBorders>
                  <w:shd w:val="clear" w:color="auto" w:fill="0099FF"/>
                  <w:vAlign w:val="center"/>
                </w:tcPr>
                <w:p w14:paraId="4E93893F" w14:textId="77777777" w:rsidR="00456BDB" w:rsidRPr="00826A57" w:rsidRDefault="00456BDB" w:rsidP="00456BDB">
                  <w:pPr>
                    <w:spacing w:after="0" w:line="240" w:lineRule="auto"/>
                    <w:ind w:right="-1"/>
                    <w:rPr>
                      <w:rFonts w:cs="Arial"/>
                      <w:b/>
                      <w:szCs w:val="20"/>
                      <w:lang w:eastAsia="fr-FR"/>
                    </w:rPr>
                  </w:pPr>
                  <w:r w:rsidRPr="00826A57">
                    <w:rPr>
                      <w:rFonts w:cs="Arial"/>
                      <w:b/>
                      <w:szCs w:val="20"/>
                      <w:lang w:eastAsia="fr-FR"/>
                    </w:rPr>
                    <w:t>Nombre de membres au Bureau</w:t>
                  </w:r>
                </w:p>
              </w:tc>
              <w:tc>
                <w:tcPr>
                  <w:tcW w:w="1134" w:type="dxa"/>
                  <w:tcBorders>
                    <w:top w:val="single" w:sz="4" w:space="0" w:color="auto"/>
                    <w:left w:val="single" w:sz="12" w:space="0" w:color="auto"/>
                    <w:bottom w:val="single" w:sz="4" w:space="0" w:color="auto"/>
                    <w:right w:val="double" w:sz="4" w:space="0" w:color="auto"/>
                  </w:tcBorders>
                  <w:vAlign w:val="center"/>
                </w:tcPr>
                <w:p w14:paraId="0D050C0F" w14:textId="77777777" w:rsidR="00456BDB" w:rsidRPr="00826A57" w:rsidRDefault="00456BDB" w:rsidP="00456BDB">
                  <w:pPr>
                    <w:spacing w:after="0" w:line="240" w:lineRule="auto"/>
                    <w:ind w:right="-1"/>
                    <w:rPr>
                      <w:rFonts w:cs="Arial"/>
                      <w:szCs w:val="20"/>
                      <w:lang w:eastAsia="fr-FR"/>
                    </w:rPr>
                  </w:pPr>
                </w:p>
              </w:tc>
              <w:tc>
                <w:tcPr>
                  <w:tcW w:w="992" w:type="dxa"/>
                  <w:tcBorders>
                    <w:top w:val="single" w:sz="4" w:space="0" w:color="auto"/>
                    <w:left w:val="double" w:sz="4" w:space="0" w:color="auto"/>
                    <w:bottom w:val="single" w:sz="4" w:space="0" w:color="auto"/>
                    <w:right w:val="dashed" w:sz="4" w:space="0" w:color="auto"/>
                  </w:tcBorders>
                  <w:vAlign w:val="center"/>
                  <w:hideMark/>
                </w:tcPr>
                <w:p w14:paraId="15AC4A95" w14:textId="77777777" w:rsidR="00456BDB" w:rsidRPr="00826A57" w:rsidRDefault="00456BDB" w:rsidP="00456BDB">
                  <w:pPr>
                    <w:spacing w:after="0" w:line="240" w:lineRule="auto"/>
                    <w:ind w:right="-1"/>
                    <w:rPr>
                      <w:rFonts w:cs="Arial"/>
                      <w:szCs w:val="20"/>
                      <w:lang w:eastAsia="fr-FR"/>
                    </w:rPr>
                  </w:pPr>
                  <w:r w:rsidRPr="00826A57">
                    <w:rPr>
                      <w:rFonts w:cs="Arial"/>
                      <w:szCs w:val="20"/>
                      <w:lang w:eastAsia="fr-FR"/>
                    </w:rPr>
                    <w:t> </w:t>
                  </w:r>
                </w:p>
              </w:tc>
              <w:tc>
                <w:tcPr>
                  <w:tcW w:w="993" w:type="dxa"/>
                  <w:tcBorders>
                    <w:top w:val="single" w:sz="4" w:space="0" w:color="auto"/>
                    <w:left w:val="dashed" w:sz="4" w:space="0" w:color="auto"/>
                    <w:bottom w:val="single" w:sz="4" w:space="0" w:color="auto"/>
                    <w:right w:val="dashed" w:sz="4" w:space="0" w:color="auto"/>
                  </w:tcBorders>
                  <w:vAlign w:val="center"/>
                  <w:hideMark/>
                </w:tcPr>
                <w:p w14:paraId="0DB5F346" w14:textId="77777777" w:rsidR="00456BDB" w:rsidRPr="00826A57" w:rsidRDefault="00456BDB" w:rsidP="00456BDB">
                  <w:pPr>
                    <w:spacing w:after="0" w:line="240" w:lineRule="auto"/>
                    <w:ind w:right="-1"/>
                    <w:rPr>
                      <w:rFonts w:cs="Arial"/>
                      <w:szCs w:val="20"/>
                      <w:lang w:eastAsia="fr-FR"/>
                    </w:rPr>
                  </w:pPr>
                  <w:r w:rsidRPr="00826A57">
                    <w:rPr>
                      <w:rFonts w:cs="Arial"/>
                      <w:szCs w:val="20"/>
                      <w:lang w:eastAsia="fr-FR"/>
                    </w:rPr>
                    <w:t> </w:t>
                  </w:r>
                </w:p>
              </w:tc>
              <w:tc>
                <w:tcPr>
                  <w:tcW w:w="1260" w:type="dxa"/>
                  <w:tcBorders>
                    <w:top w:val="single" w:sz="4" w:space="0" w:color="auto"/>
                    <w:left w:val="dashed" w:sz="4" w:space="0" w:color="auto"/>
                    <w:bottom w:val="single" w:sz="4" w:space="0" w:color="auto"/>
                    <w:right w:val="single" w:sz="4" w:space="0" w:color="auto"/>
                  </w:tcBorders>
                  <w:vAlign w:val="center"/>
                </w:tcPr>
                <w:p w14:paraId="1842804D" w14:textId="77777777" w:rsidR="00456BDB" w:rsidRPr="00826A57" w:rsidRDefault="00456BDB" w:rsidP="00456BDB">
                  <w:pPr>
                    <w:spacing w:after="0" w:line="240" w:lineRule="auto"/>
                    <w:ind w:right="-1"/>
                    <w:rPr>
                      <w:rFonts w:cs="Arial"/>
                      <w:szCs w:val="20"/>
                      <w:lang w:eastAsia="fr-FR"/>
                    </w:rPr>
                  </w:pPr>
                </w:p>
              </w:tc>
              <w:tc>
                <w:tcPr>
                  <w:tcW w:w="851" w:type="dxa"/>
                  <w:tcBorders>
                    <w:top w:val="single" w:sz="4" w:space="0" w:color="auto"/>
                    <w:left w:val="single" w:sz="4" w:space="0" w:color="auto"/>
                    <w:bottom w:val="single" w:sz="4" w:space="0" w:color="auto"/>
                    <w:right w:val="dashed" w:sz="4" w:space="0" w:color="auto"/>
                  </w:tcBorders>
                  <w:vAlign w:val="center"/>
                  <w:hideMark/>
                </w:tcPr>
                <w:p w14:paraId="4A40C278" w14:textId="77777777" w:rsidR="00456BDB" w:rsidRPr="00826A57" w:rsidRDefault="00456BDB" w:rsidP="00456BDB">
                  <w:pPr>
                    <w:spacing w:after="0" w:line="240" w:lineRule="auto"/>
                    <w:ind w:right="-1"/>
                    <w:rPr>
                      <w:rFonts w:cs="Arial"/>
                      <w:szCs w:val="20"/>
                      <w:lang w:eastAsia="fr-FR"/>
                    </w:rPr>
                  </w:pPr>
                  <w:r w:rsidRPr="00826A57">
                    <w:rPr>
                      <w:rFonts w:cs="Arial"/>
                      <w:szCs w:val="20"/>
                      <w:lang w:eastAsia="fr-FR"/>
                    </w:rPr>
                    <w:t> </w:t>
                  </w:r>
                </w:p>
              </w:tc>
              <w:tc>
                <w:tcPr>
                  <w:tcW w:w="850" w:type="dxa"/>
                  <w:tcBorders>
                    <w:top w:val="single" w:sz="4" w:space="0" w:color="auto"/>
                    <w:left w:val="dashed" w:sz="4" w:space="0" w:color="auto"/>
                    <w:bottom w:val="single" w:sz="4" w:space="0" w:color="auto"/>
                    <w:right w:val="dashed" w:sz="4" w:space="0" w:color="auto"/>
                  </w:tcBorders>
                  <w:vAlign w:val="center"/>
                  <w:hideMark/>
                </w:tcPr>
                <w:p w14:paraId="31714DC9" w14:textId="77777777" w:rsidR="00456BDB" w:rsidRPr="00826A57" w:rsidRDefault="00456BDB" w:rsidP="00456BDB">
                  <w:pPr>
                    <w:spacing w:after="0" w:line="240" w:lineRule="auto"/>
                    <w:ind w:right="-1"/>
                    <w:rPr>
                      <w:rFonts w:cs="Arial"/>
                      <w:szCs w:val="20"/>
                      <w:lang w:eastAsia="fr-FR"/>
                    </w:rPr>
                  </w:pPr>
                  <w:r w:rsidRPr="00826A57">
                    <w:rPr>
                      <w:rFonts w:cs="Arial"/>
                      <w:szCs w:val="20"/>
                      <w:lang w:eastAsia="fr-FR"/>
                    </w:rPr>
                    <w:t> </w:t>
                  </w:r>
                </w:p>
              </w:tc>
              <w:tc>
                <w:tcPr>
                  <w:tcW w:w="851" w:type="dxa"/>
                  <w:tcBorders>
                    <w:top w:val="single" w:sz="4" w:space="0" w:color="auto"/>
                    <w:left w:val="dashed" w:sz="4" w:space="0" w:color="auto"/>
                    <w:bottom w:val="single" w:sz="4" w:space="0" w:color="auto"/>
                    <w:right w:val="dashed" w:sz="4" w:space="0" w:color="auto"/>
                  </w:tcBorders>
                  <w:vAlign w:val="center"/>
                  <w:hideMark/>
                </w:tcPr>
                <w:p w14:paraId="62C1E9D7" w14:textId="77777777" w:rsidR="00456BDB" w:rsidRPr="00826A57" w:rsidRDefault="00456BDB" w:rsidP="00456BDB">
                  <w:pPr>
                    <w:spacing w:after="0" w:line="240" w:lineRule="auto"/>
                    <w:ind w:right="-1"/>
                    <w:rPr>
                      <w:rFonts w:cs="Arial"/>
                      <w:szCs w:val="20"/>
                      <w:lang w:eastAsia="fr-FR"/>
                    </w:rPr>
                  </w:pPr>
                  <w:r w:rsidRPr="00826A57">
                    <w:rPr>
                      <w:rFonts w:cs="Arial"/>
                      <w:szCs w:val="20"/>
                      <w:lang w:eastAsia="fr-FR"/>
                    </w:rPr>
                    <w:t> </w:t>
                  </w:r>
                </w:p>
              </w:tc>
              <w:tc>
                <w:tcPr>
                  <w:tcW w:w="835" w:type="dxa"/>
                  <w:tcBorders>
                    <w:top w:val="single" w:sz="4" w:space="0" w:color="auto"/>
                    <w:left w:val="dashed" w:sz="4" w:space="0" w:color="auto"/>
                    <w:bottom w:val="single" w:sz="4" w:space="0" w:color="auto"/>
                    <w:right w:val="single" w:sz="12" w:space="0" w:color="auto"/>
                  </w:tcBorders>
                  <w:vAlign w:val="center"/>
                  <w:hideMark/>
                </w:tcPr>
                <w:p w14:paraId="4434C46F" w14:textId="77777777" w:rsidR="00456BDB" w:rsidRPr="00826A57" w:rsidRDefault="00456BDB" w:rsidP="00456BDB">
                  <w:pPr>
                    <w:spacing w:after="0" w:line="240" w:lineRule="auto"/>
                    <w:ind w:right="-1"/>
                    <w:rPr>
                      <w:rFonts w:cs="Arial"/>
                      <w:szCs w:val="20"/>
                      <w:lang w:eastAsia="fr-FR"/>
                    </w:rPr>
                  </w:pPr>
                  <w:r w:rsidRPr="00826A57">
                    <w:rPr>
                      <w:rFonts w:cs="Arial"/>
                      <w:szCs w:val="20"/>
                      <w:lang w:eastAsia="fr-FR"/>
                    </w:rPr>
                    <w:t> </w:t>
                  </w:r>
                </w:p>
              </w:tc>
            </w:tr>
            <w:tr w:rsidR="00456BDB" w:rsidRPr="00930514" w14:paraId="6BED1ECD" w14:textId="77777777" w:rsidTr="00456BDB">
              <w:trPr>
                <w:trHeight w:val="740"/>
                <w:jc w:val="center"/>
              </w:trPr>
              <w:tc>
                <w:tcPr>
                  <w:tcW w:w="2503" w:type="dxa"/>
                  <w:tcBorders>
                    <w:top w:val="single" w:sz="12" w:space="0" w:color="auto"/>
                    <w:left w:val="single" w:sz="12" w:space="0" w:color="auto"/>
                    <w:bottom w:val="single" w:sz="12" w:space="0" w:color="auto"/>
                    <w:right w:val="single" w:sz="12" w:space="0" w:color="auto"/>
                  </w:tcBorders>
                  <w:shd w:val="clear" w:color="auto" w:fill="0099FF"/>
                  <w:vAlign w:val="center"/>
                </w:tcPr>
                <w:p w14:paraId="10594F34" w14:textId="77777777" w:rsidR="00456BDB" w:rsidRPr="00826A57" w:rsidRDefault="00456BDB" w:rsidP="00456BDB">
                  <w:pPr>
                    <w:spacing w:after="0" w:line="240" w:lineRule="auto"/>
                    <w:ind w:right="-1"/>
                    <w:rPr>
                      <w:rFonts w:cs="Arial"/>
                      <w:b/>
                      <w:szCs w:val="20"/>
                      <w:lang w:eastAsia="fr-FR"/>
                    </w:rPr>
                  </w:pPr>
                  <w:r w:rsidRPr="00826A57">
                    <w:rPr>
                      <w:rFonts w:cs="Arial"/>
                      <w:b/>
                      <w:szCs w:val="20"/>
                      <w:lang w:eastAsia="fr-FR"/>
                    </w:rPr>
                    <w:t>Nombre de bénévoles - hors dirigeants - (1)</w:t>
                  </w:r>
                </w:p>
              </w:tc>
              <w:tc>
                <w:tcPr>
                  <w:tcW w:w="1134" w:type="dxa"/>
                  <w:tcBorders>
                    <w:top w:val="single" w:sz="4" w:space="0" w:color="auto"/>
                    <w:left w:val="single" w:sz="12" w:space="0" w:color="auto"/>
                    <w:bottom w:val="single" w:sz="4" w:space="0" w:color="auto"/>
                    <w:right w:val="double" w:sz="4" w:space="0" w:color="auto"/>
                  </w:tcBorders>
                  <w:vAlign w:val="center"/>
                </w:tcPr>
                <w:p w14:paraId="4D4042D3" w14:textId="77777777" w:rsidR="00456BDB" w:rsidRPr="00826A57" w:rsidRDefault="00456BDB" w:rsidP="00456BDB">
                  <w:pPr>
                    <w:spacing w:after="0" w:line="240" w:lineRule="auto"/>
                    <w:ind w:right="-1"/>
                    <w:rPr>
                      <w:rFonts w:cs="Arial"/>
                      <w:szCs w:val="20"/>
                      <w:lang w:eastAsia="fr-FR"/>
                    </w:rPr>
                  </w:pPr>
                </w:p>
              </w:tc>
              <w:tc>
                <w:tcPr>
                  <w:tcW w:w="992" w:type="dxa"/>
                  <w:tcBorders>
                    <w:top w:val="single" w:sz="4" w:space="0" w:color="auto"/>
                    <w:left w:val="double" w:sz="4" w:space="0" w:color="auto"/>
                    <w:bottom w:val="single" w:sz="4" w:space="0" w:color="auto"/>
                    <w:right w:val="dashed" w:sz="4" w:space="0" w:color="auto"/>
                  </w:tcBorders>
                  <w:vAlign w:val="center"/>
                  <w:hideMark/>
                </w:tcPr>
                <w:p w14:paraId="355076B0" w14:textId="77777777" w:rsidR="00456BDB" w:rsidRPr="00826A57" w:rsidRDefault="00456BDB" w:rsidP="00456BDB">
                  <w:pPr>
                    <w:spacing w:after="0" w:line="240" w:lineRule="auto"/>
                    <w:ind w:right="-1"/>
                    <w:rPr>
                      <w:rFonts w:cs="Arial"/>
                      <w:szCs w:val="20"/>
                      <w:lang w:eastAsia="fr-FR"/>
                    </w:rPr>
                  </w:pPr>
                  <w:r w:rsidRPr="00826A57">
                    <w:rPr>
                      <w:rFonts w:cs="Arial"/>
                      <w:szCs w:val="20"/>
                      <w:lang w:eastAsia="fr-FR"/>
                    </w:rPr>
                    <w:t> </w:t>
                  </w:r>
                </w:p>
              </w:tc>
              <w:tc>
                <w:tcPr>
                  <w:tcW w:w="993" w:type="dxa"/>
                  <w:tcBorders>
                    <w:top w:val="single" w:sz="4" w:space="0" w:color="auto"/>
                    <w:left w:val="dashed" w:sz="4" w:space="0" w:color="auto"/>
                    <w:bottom w:val="single" w:sz="4" w:space="0" w:color="auto"/>
                    <w:right w:val="dashed" w:sz="4" w:space="0" w:color="auto"/>
                  </w:tcBorders>
                  <w:vAlign w:val="center"/>
                  <w:hideMark/>
                </w:tcPr>
                <w:p w14:paraId="6AE61633" w14:textId="77777777" w:rsidR="00456BDB" w:rsidRPr="00826A57" w:rsidRDefault="00456BDB" w:rsidP="00456BDB">
                  <w:pPr>
                    <w:spacing w:after="0" w:line="240" w:lineRule="auto"/>
                    <w:ind w:right="-1"/>
                    <w:rPr>
                      <w:rFonts w:cs="Arial"/>
                      <w:szCs w:val="20"/>
                      <w:lang w:eastAsia="fr-FR"/>
                    </w:rPr>
                  </w:pPr>
                  <w:r w:rsidRPr="00826A57">
                    <w:rPr>
                      <w:rFonts w:cs="Arial"/>
                      <w:szCs w:val="20"/>
                      <w:lang w:eastAsia="fr-FR"/>
                    </w:rPr>
                    <w:t> </w:t>
                  </w:r>
                </w:p>
              </w:tc>
              <w:tc>
                <w:tcPr>
                  <w:tcW w:w="1260" w:type="dxa"/>
                  <w:tcBorders>
                    <w:top w:val="single" w:sz="4" w:space="0" w:color="auto"/>
                    <w:left w:val="dashed" w:sz="4" w:space="0" w:color="auto"/>
                    <w:bottom w:val="single" w:sz="4" w:space="0" w:color="auto"/>
                    <w:right w:val="single" w:sz="4" w:space="0" w:color="auto"/>
                  </w:tcBorders>
                  <w:vAlign w:val="center"/>
                </w:tcPr>
                <w:p w14:paraId="17EEA1AF" w14:textId="77777777" w:rsidR="00456BDB" w:rsidRPr="00826A57" w:rsidRDefault="00456BDB" w:rsidP="00456BDB">
                  <w:pPr>
                    <w:spacing w:after="0" w:line="240" w:lineRule="auto"/>
                    <w:ind w:right="-1"/>
                    <w:rPr>
                      <w:rFonts w:cs="Arial"/>
                      <w:szCs w:val="20"/>
                      <w:lang w:eastAsia="fr-FR"/>
                    </w:rPr>
                  </w:pPr>
                </w:p>
              </w:tc>
              <w:tc>
                <w:tcPr>
                  <w:tcW w:w="851" w:type="dxa"/>
                  <w:tcBorders>
                    <w:top w:val="single" w:sz="4" w:space="0" w:color="auto"/>
                    <w:left w:val="single" w:sz="4" w:space="0" w:color="auto"/>
                    <w:bottom w:val="single" w:sz="4" w:space="0" w:color="auto"/>
                    <w:right w:val="dashed" w:sz="4" w:space="0" w:color="auto"/>
                  </w:tcBorders>
                  <w:vAlign w:val="center"/>
                  <w:hideMark/>
                </w:tcPr>
                <w:p w14:paraId="38BD737E" w14:textId="77777777" w:rsidR="00456BDB" w:rsidRPr="00826A57" w:rsidRDefault="00456BDB" w:rsidP="00456BDB">
                  <w:pPr>
                    <w:spacing w:after="0" w:line="240" w:lineRule="auto"/>
                    <w:ind w:right="-1"/>
                    <w:rPr>
                      <w:rFonts w:cs="Arial"/>
                      <w:szCs w:val="20"/>
                      <w:lang w:eastAsia="fr-FR"/>
                    </w:rPr>
                  </w:pPr>
                  <w:r w:rsidRPr="00826A57">
                    <w:rPr>
                      <w:rFonts w:cs="Arial"/>
                      <w:szCs w:val="20"/>
                      <w:lang w:eastAsia="fr-FR"/>
                    </w:rPr>
                    <w:t> </w:t>
                  </w:r>
                </w:p>
              </w:tc>
              <w:tc>
                <w:tcPr>
                  <w:tcW w:w="850" w:type="dxa"/>
                  <w:tcBorders>
                    <w:top w:val="single" w:sz="4" w:space="0" w:color="auto"/>
                    <w:left w:val="dashed" w:sz="4" w:space="0" w:color="auto"/>
                    <w:bottom w:val="single" w:sz="4" w:space="0" w:color="auto"/>
                    <w:right w:val="dashed" w:sz="4" w:space="0" w:color="auto"/>
                  </w:tcBorders>
                  <w:vAlign w:val="center"/>
                  <w:hideMark/>
                </w:tcPr>
                <w:p w14:paraId="57047619" w14:textId="77777777" w:rsidR="00456BDB" w:rsidRPr="00826A57" w:rsidRDefault="00456BDB" w:rsidP="00456BDB">
                  <w:pPr>
                    <w:spacing w:after="0" w:line="240" w:lineRule="auto"/>
                    <w:ind w:right="-1"/>
                    <w:rPr>
                      <w:rFonts w:cs="Arial"/>
                      <w:szCs w:val="20"/>
                      <w:lang w:eastAsia="fr-FR"/>
                    </w:rPr>
                  </w:pPr>
                  <w:r w:rsidRPr="00826A57">
                    <w:rPr>
                      <w:rFonts w:cs="Arial"/>
                      <w:szCs w:val="20"/>
                      <w:lang w:eastAsia="fr-FR"/>
                    </w:rPr>
                    <w:t> </w:t>
                  </w:r>
                </w:p>
              </w:tc>
              <w:tc>
                <w:tcPr>
                  <w:tcW w:w="851" w:type="dxa"/>
                  <w:tcBorders>
                    <w:top w:val="single" w:sz="4" w:space="0" w:color="auto"/>
                    <w:left w:val="dashed" w:sz="4" w:space="0" w:color="auto"/>
                    <w:bottom w:val="single" w:sz="4" w:space="0" w:color="auto"/>
                    <w:right w:val="dashed" w:sz="4" w:space="0" w:color="auto"/>
                  </w:tcBorders>
                  <w:vAlign w:val="center"/>
                  <w:hideMark/>
                </w:tcPr>
                <w:p w14:paraId="6133884D" w14:textId="77777777" w:rsidR="00456BDB" w:rsidRPr="00826A57" w:rsidRDefault="00456BDB" w:rsidP="00456BDB">
                  <w:pPr>
                    <w:spacing w:after="0" w:line="240" w:lineRule="auto"/>
                    <w:ind w:right="-1"/>
                    <w:rPr>
                      <w:rFonts w:cs="Arial"/>
                      <w:szCs w:val="20"/>
                      <w:lang w:eastAsia="fr-FR"/>
                    </w:rPr>
                  </w:pPr>
                  <w:r w:rsidRPr="00826A57">
                    <w:rPr>
                      <w:rFonts w:cs="Arial"/>
                      <w:szCs w:val="20"/>
                      <w:lang w:eastAsia="fr-FR"/>
                    </w:rPr>
                    <w:t> </w:t>
                  </w:r>
                </w:p>
              </w:tc>
              <w:tc>
                <w:tcPr>
                  <w:tcW w:w="835" w:type="dxa"/>
                  <w:tcBorders>
                    <w:top w:val="single" w:sz="4" w:space="0" w:color="auto"/>
                    <w:left w:val="dashed" w:sz="4" w:space="0" w:color="auto"/>
                    <w:bottom w:val="single" w:sz="4" w:space="0" w:color="auto"/>
                    <w:right w:val="single" w:sz="12" w:space="0" w:color="auto"/>
                  </w:tcBorders>
                  <w:vAlign w:val="center"/>
                  <w:hideMark/>
                </w:tcPr>
                <w:p w14:paraId="1100EF68" w14:textId="77777777" w:rsidR="00456BDB" w:rsidRPr="00826A57" w:rsidRDefault="00456BDB" w:rsidP="00456BDB">
                  <w:pPr>
                    <w:spacing w:after="0" w:line="240" w:lineRule="auto"/>
                    <w:ind w:right="-1"/>
                    <w:rPr>
                      <w:rFonts w:cs="Arial"/>
                      <w:szCs w:val="20"/>
                      <w:lang w:eastAsia="fr-FR"/>
                    </w:rPr>
                  </w:pPr>
                  <w:r w:rsidRPr="00826A57">
                    <w:rPr>
                      <w:rFonts w:cs="Arial"/>
                      <w:szCs w:val="20"/>
                      <w:lang w:eastAsia="fr-FR"/>
                    </w:rPr>
                    <w:t> </w:t>
                  </w:r>
                </w:p>
              </w:tc>
            </w:tr>
            <w:tr w:rsidR="00456BDB" w:rsidRPr="00930514" w14:paraId="51927017" w14:textId="77777777" w:rsidTr="00456BDB">
              <w:trPr>
                <w:trHeight w:val="764"/>
                <w:jc w:val="center"/>
              </w:trPr>
              <w:tc>
                <w:tcPr>
                  <w:tcW w:w="2503" w:type="dxa"/>
                  <w:tcBorders>
                    <w:top w:val="single" w:sz="12" w:space="0" w:color="auto"/>
                    <w:left w:val="single" w:sz="12" w:space="0" w:color="auto"/>
                    <w:bottom w:val="single" w:sz="12" w:space="0" w:color="auto"/>
                    <w:right w:val="single" w:sz="12" w:space="0" w:color="auto"/>
                  </w:tcBorders>
                  <w:shd w:val="clear" w:color="auto" w:fill="0099FF"/>
                  <w:vAlign w:val="center"/>
                </w:tcPr>
                <w:p w14:paraId="02C39D41" w14:textId="77777777" w:rsidR="00456BDB" w:rsidRPr="00826A57" w:rsidRDefault="00456BDB" w:rsidP="00456BDB">
                  <w:pPr>
                    <w:spacing w:after="0" w:line="240" w:lineRule="auto"/>
                    <w:ind w:right="-1"/>
                    <w:rPr>
                      <w:rFonts w:cs="Arial"/>
                      <w:b/>
                      <w:szCs w:val="20"/>
                      <w:lang w:eastAsia="fr-FR"/>
                    </w:rPr>
                  </w:pPr>
                  <w:r w:rsidRPr="00826A57">
                    <w:rPr>
                      <w:rFonts w:cs="Arial"/>
                      <w:b/>
                      <w:szCs w:val="20"/>
                      <w:lang w:eastAsia="fr-FR"/>
                    </w:rPr>
                    <w:t>Nombre de salariés en équivalent temps plein travaillé / ETPT (2</w:t>
                  </w:r>
                  <w:r>
                    <w:rPr>
                      <w:rFonts w:cs="Arial"/>
                      <w:b/>
                      <w:szCs w:val="20"/>
                      <w:lang w:eastAsia="fr-FR"/>
                    </w:rPr>
                    <w:t>) </w:t>
                  </w:r>
                </w:p>
              </w:tc>
              <w:tc>
                <w:tcPr>
                  <w:tcW w:w="1134" w:type="dxa"/>
                  <w:tcBorders>
                    <w:top w:val="single" w:sz="4" w:space="0" w:color="auto"/>
                    <w:left w:val="single" w:sz="12" w:space="0" w:color="auto"/>
                    <w:bottom w:val="single" w:sz="4" w:space="0" w:color="auto"/>
                    <w:right w:val="double" w:sz="4" w:space="0" w:color="auto"/>
                  </w:tcBorders>
                  <w:vAlign w:val="center"/>
                </w:tcPr>
                <w:p w14:paraId="257486FB" w14:textId="77777777" w:rsidR="00456BDB" w:rsidRPr="00826A57" w:rsidRDefault="00456BDB" w:rsidP="00456BDB">
                  <w:pPr>
                    <w:spacing w:after="0" w:line="240" w:lineRule="auto"/>
                    <w:ind w:right="-1"/>
                    <w:jc w:val="center"/>
                    <w:rPr>
                      <w:rFonts w:cs="Arial"/>
                      <w:b/>
                      <w:bCs/>
                      <w:szCs w:val="20"/>
                      <w:lang w:eastAsia="fr-FR"/>
                    </w:rPr>
                  </w:pPr>
                </w:p>
              </w:tc>
              <w:tc>
                <w:tcPr>
                  <w:tcW w:w="992" w:type="dxa"/>
                  <w:tcBorders>
                    <w:top w:val="single" w:sz="4" w:space="0" w:color="auto"/>
                    <w:left w:val="double" w:sz="4" w:space="0" w:color="auto"/>
                    <w:bottom w:val="single" w:sz="4" w:space="0" w:color="auto"/>
                    <w:right w:val="dashed" w:sz="4" w:space="0" w:color="auto"/>
                  </w:tcBorders>
                  <w:vAlign w:val="center"/>
                  <w:hideMark/>
                </w:tcPr>
                <w:p w14:paraId="026AFFCA" w14:textId="77777777" w:rsidR="00456BDB" w:rsidRPr="00826A57" w:rsidRDefault="00456BDB" w:rsidP="00456BDB">
                  <w:pPr>
                    <w:spacing w:after="0" w:line="240" w:lineRule="auto"/>
                    <w:ind w:right="-1"/>
                    <w:rPr>
                      <w:rFonts w:cs="Arial"/>
                      <w:b/>
                      <w:bCs/>
                      <w:szCs w:val="20"/>
                      <w:lang w:eastAsia="fr-FR"/>
                    </w:rPr>
                  </w:pPr>
                  <w:r w:rsidRPr="00826A57">
                    <w:rPr>
                      <w:rFonts w:cs="Arial"/>
                      <w:b/>
                      <w:bCs/>
                      <w:szCs w:val="20"/>
                      <w:lang w:eastAsia="fr-FR"/>
                    </w:rPr>
                    <w:t> </w:t>
                  </w:r>
                </w:p>
              </w:tc>
              <w:tc>
                <w:tcPr>
                  <w:tcW w:w="993" w:type="dxa"/>
                  <w:tcBorders>
                    <w:top w:val="single" w:sz="4" w:space="0" w:color="auto"/>
                    <w:left w:val="dashed" w:sz="4" w:space="0" w:color="auto"/>
                    <w:bottom w:val="single" w:sz="4" w:space="0" w:color="auto"/>
                    <w:right w:val="dashed" w:sz="4" w:space="0" w:color="auto"/>
                  </w:tcBorders>
                  <w:vAlign w:val="center"/>
                  <w:hideMark/>
                </w:tcPr>
                <w:p w14:paraId="5DE3A021" w14:textId="77777777" w:rsidR="00456BDB" w:rsidRPr="00826A57" w:rsidRDefault="00456BDB" w:rsidP="00456BDB">
                  <w:pPr>
                    <w:spacing w:after="0" w:line="240" w:lineRule="auto"/>
                    <w:ind w:right="-1"/>
                    <w:rPr>
                      <w:rFonts w:cs="Arial"/>
                      <w:b/>
                      <w:bCs/>
                      <w:szCs w:val="20"/>
                      <w:lang w:eastAsia="fr-FR"/>
                    </w:rPr>
                  </w:pPr>
                  <w:r w:rsidRPr="00826A57">
                    <w:rPr>
                      <w:rFonts w:cs="Arial"/>
                      <w:b/>
                      <w:bCs/>
                      <w:szCs w:val="20"/>
                      <w:lang w:eastAsia="fr-FR"/>
                    </w:rPr>
                    <w:t> </w:t>
                  </w:r>
                </w:p>
              </w:tc>
              <w:tc>
                <w:tcPr>
                  <w:tcW w:w="1260" w:type="dxa"/>
                  <w:tcBorders>
                    <w:top w:val="single" w:sz="4" w:space="0" w:color="auto"/>
                    <w:left w:val="dashed" w:sz="4" w:space="0" w:color="auto"/>
                    <w:bottom w:val="single" w:sz="4" w:space="0" w:color="auto"/>
                    <w:right w:val="single" w:sz="4" w:space="0" w:color="auto"/>
                  </w:tcBorders>
                  <w:vAlign w:val="center"/>
                </w:tcPr>
                <w:p w14:paraId="0082F13B" w14:textId="77777777" w:rsidR="00456BDB" w:rsidRPr="00826A57" w:rsidRDefault="00456BDB" w:rsidP="00456BDB">
                  <w:pPr>
                    <w:spacing w:after="0" w:line="240" w:lineRule="auto"/>
                    <w:ind w:right="-1"/>
                    <w:rPr>
                      <w:rFonts w:cs="Arial"/>
                      <w:szCs w:val="20"/>
                      <w:lang w:eastAsia="fr-FR"/>
                    </w:rPr>
                  </w:pPr>
                </w:p>
              </w:tc>
              <w:tc>
                <w:tcPr>
                  <w:tcW w:w="851" w:type="dxa"/>
                  <w:tcBorders>
                    <w:top w:val="single" w:sz="4" w:space="0" w:color="auto"/>
                    <w:left w:val="single" w:sz="4" w:space="0" w:color="auto"/>
                    <w:bottom w:val="single" w:sz="4" w:space="0" w:color="auto"/>
                    <w:right w:val="dashed" w:sz="4" w:space="0" w:color="auto"/>
                  </w:tcBorders>
                  <w:shd w:val="thinDiagStripe" w:color="auto" w:fill="auto"/>
                  <w:vAlign w:val="center"/>
                  <w:hideMark/>
                </w:tcPr>
                <w:p w14:paraId="3A6D0361" w14:textId="77777777" w:rsidR="00456BDB" w:rsidRPr="00826A57" w:rsidRDefault="00456BDB" w:rsidP="00456BDB">
                  <w:pPr>
                    <w:spacing w:after="0" w:line="240" w:lineRule="auto"/>
                    <w:ind w:right="-1"/>
                    <w:rPr>
                      <w:rFonts w:cs="Arial"/>
                      <w:szCs w:val="20"/>
                      <w:lang w:eastAsia="fr-FR"/>
                    </w:rPr>
                  </w:pPr>
                  <w:r w:rsidRPr="00826A57">
                    <w:rPr>
                      <w:rFonts w:cs="Arial"/>
                      <w:szCs w:val="20"/>
                      <w:lang w:eastAsia="fr-FR"/>
                    </w:rPr>
                    <w:t> </w:t>
                  </w:r>
                </w:p>
              </w:tc>
              <w:tc>
                <w:tcPr>
                  <w:tcW w:w="850" w:type="dxa"/>
                  <w:tcBorders>
                    <w:top w:val="single" w:sz="4" w:space="0" w:color="auto"/>
                    <w:left w:val="dashed" w:sz="4" w:space="0" w:color="auto"/>
                    <w:bottom w:val="single" w:sz="4" w:space="0" w:color="auto"/>
                    <w:right w:val="dashed" w:sz="4" w:space="0" w:color="auto"/>
                  </w:tcBorders>
                  <w:shd w:val="thinDiagStripe" w:color="auto" w:fill="auto"/>
                  <w:vAlign w:val="center"/>
                  <w:hideMark/>
                </w:tcPr>
                <w:p w14:paraId="03277AC2" w14:textId="77777777" w:rsidR="00456BDB" w:rsidRPr="00826A57" w:rsidRDefault="00456BDB" w:rsidP="00456BDB">
                  <w:pPr>
                    <w:spacing w:after="0" w:line="240" w:lineRule="auto"/>
                    <w:ind w:right="-1"/>
                    <w:rPr>
                      <w:rFonts w:cs="Arial"/>
                      <w:szCs w:val="20"/>
                      <w:lang w:eastAsia="fr-FR"/>
                    </w:rPr>
                  </w:pPr>
                  <w:r w:rsidRPr="00826A57">
                    <w:rPr>
                      <w:rFonts w:cs="Arial"/>
                      <w:szCs w:val="20"/>
                      <w:lang w:eastAsia="fr-FR"/>
                    </w:rPr>
                    <w:t> </w:t>
                  </w:r>
                </w:p>
              </w:tc>
              <w:tc>
                <w:tcPr>
                  <w:tcW w:w="851" w:type="dxa"/>
                  <w:tcBorders>
                    <w:top w:val="single" w:sz="4" w:space="0" w:color="auto"/>
                    <w:left w:val="dashed" w:sz="4" w:space="0" w:color="auto"/>
                    <w:bottom w:val="single" w:sz="4" w:space="0" w:color="auto"/>
                    <w:right w:val="dashed" w:sz="4" w:space="0" w:color="auto"/>
                  </w:tcBorders>
                  <w:shd w:val="thinDiagStripe" w:color="auto" w:fill="auto"/>
                  <w:vAlign w:val="center"/>
                  <w:hideMark/>
                </w:tcPr>
                <w:p w14:paraId="1C9D0D3D" w14:textId="77777777" w:rsidR="00456BDB" w:rsidRPr="00826A57" w:rsidRDefault="00456BDB" w:rsidP="00456BDB">
                  <w:pPr>
                    <w:spacing w:after="0" w:line="240" w:lineRule="auto"/>
                    <w:ind w:right="-1"/>
                    <w:rPr>
                      <w:rFonts w:cs="Arial"/>
                      <w:szCs w:val="20"/>
                      <w:lang w:eastAsia="fr-FR"/>
                    </w:rPr>
                  </w:pPr>
                  <w:r w:rsidRPr="00826A57">
                    <w:rPr>
                      <w:rFonts w:cs="Arial"/>
                      <w:szCs w:val="20"/>
                      <w:lang w:eastAsia="fr-FR"/>
                    </w:rPr>
                    <w:t> </w:t>
                  </w:r>
                </w:p>
              </w:tc>
              <w:tc>
                <w:tcPr>
                  <w:tcW w:w="835" w:type="dxa"/>
                  <w:tcBorders>
                    <w:top w:val="single" w:sz="4" w:space="0" w:color="auto"/>
                    <w:left w:val="dashed" w:sz="4" w:space="0" w:color="auto"/>
                    <w:bottom w:val="single" w:sz="4" w:space="0" w:color="auto"/>
                    <w:right w:val="single" w:sz="12" w:space="0" w:color="auto"/>
                  </w:tcBorders>
                  <w:shd w:val="thinDiagStripe" w:color="auto" w:fill="auto"/>
                  <w:vAlign w:val="center"/>
                  <w:hideMark/>
                </w:tcPr>
                <w:p w14:paraId="5011AFCF" w14:textId="77777777" w:rsidR="00456BDB" w:rsidRPr="00826A57" w:rsidRDefault="00456BDB" w:rsidP="00456BDB">
                  <w:pPr>
                    <w:spacing w:after="0" w:line="240" w:lineRule="auto"/>
                    <w:ind w:right="-1"/>
                    <w:rPr>
                      <w:rFonts w:cs="Arial"/>
                      <w:szCs w:val="20"/>
                      <w:lang w:eastAsia="fr-FR"/>
                    </w:rPr>
                  </w:pPr>
                  <w:r w:rsidRPr="00826A57">
                    <w:rPr>
                      <w:rFonts w:cs="Arial"/>
                      <w:szCs w:val="20"/>
                      <w:lang w:eastAsia="fr-FR"/>
                    </w:rPr>
                    <w:t> </w:t>
                  </w:r>
                </w:p>
              </w:tc>
            </w:tr>
          </w:tbl>
          <w:p w14:paraId="79E2FEAA" w14:textId="77777777" w:rsidR="00FC2CFE" w:rsidRPr="00826A57" w:rsidRDefault="00456BDB" w:rsidP="00456BDB">
            <w:pPr>
              <w:tabs>
                <w:tab w:val="left" w:pos="567"/>
                <w:tab w:val="left" w:pos="5954"/>
              </w:tabs>
              <w:spacing w:line="120" w:lineRule="atLeast"/>
              <w:ind w:right="-1"/>
              <w:rPr>
                <w:rFonts w:cs="Arial"/>
                <w:sz w:val="16"/>
                <w:szCs w:val="16"/>
                <w:lang w:eastAsia="fr-FR"/>
              </w:rPr>
            </w:pPr>
            <w:r>
              <w:rPr>
                <w:rFonts w:cs="Arial"/>
                <w:sz w:val="16"/>
                <w:szCs w:val="16"/>
                <w:lang w:eastAsia="fr-FR"/>
              </w:rPr>
              <w:t>(1</w:t>
            </w:r>
            <w:r w:rsidRPr="00930514">
              <w:rPr>
                <w:rFonts w:cs="Arial"/>
                <w:sz w:val="16"/>
                <w:szCs w:val="16"/>
                <w:lang w:eastAsia="fr-FR"/>
              </w:rPr>
              <w:t xml:space="preserve">) Personne contribuant régulièrement à l’activité de votre </w:t>
            </w:r>
            <w:r>
              <w:rPr>
                <w:rFonts w:cs="Arial"/>
                <w:sz w:val="16"/>
                <w:szCs w:val="16"/>
                <w:lang w:eastAsia="fr-FR"/>
              </w:rPr>
              <w:t>structure</w:t>
            </w:r>
            <w:r w:rsidRPr="00930514">
              <w:rPr>
                <w:rFonts w:cs="Arial"/>
                <w:sz w:val="16"/>
                <w:szCs w:val="16"/>
                <w:lang w:eastAsia="fr-FR"/>
              </w:rPr>
              <w:t xml:space="preserve"> de manière non rémunérée</w:t>
            </w:r>
            <w:r>
              <w:rPr>
                <w:rFonts w:cs="Arial"/>
                <w:sz w:val="16"/>
                <w:szCs w:val="16"/>
                <w:lang w:eastAsia="fr-FR"/>
              </w:rPr>
              <w:t>.</w:t>
            </w:r>
            <w:r>
              <w:rPr>
                <w:rFonts w:cs="Arial"/>
                <w:sz w:val="16"/>
                <w:szCs w:val="16"/>
                <w:lang w:eastAsia="fr-FR"/>
              </w:rPr>
              <w:br/>
              <w:t>(2) L</w:t>
            </w:r>
            <w:r w:rsidRPr="00930514">
              <w:rPr>
                <w:rFonts w:cs="Arial"/>
                <w:sz w:val="16"/>
                <w:szCs w:val="16"/>
                <w:lang w:eastAsia="fr-FR"/>
              </w:rPr>
              <w:t>es ETPT correspondent aux effectifs physiques pondérés par la quotité de travail. A titre d’exemple, un salarié en CDI dont la quotité de travail est de 80% sur toute l’année correspond à 0,8 ETPT, un salarié en CDD de 3 mois, travaillant à 80% correspond à 0,8x3/12 soit 0,2 ETPT.</w:t>
            </w:r>
          </w:p>
        </w:tc>
      </w:tr>
    </w:tbl>
    <w:p w14:paraId="779F2098" w14:textId="77777777" w:rsidR="00FC2CFE" w:rsidRDefault="00FC2CFE" w:rsidP="00FC2CFE">
      <w:pPr>
        <w:spacing w:after="0" w:line="240" w:lineRule="auto"/>
      </w:pPr>
    </w:p>
    <w:p w14:paraId="2EB26F24" w14:textId="77777777" w:rsidR="00FC2CFE" w:rsidRPr="006227B7" w:rsidRDefault="00FC2CFE" w:rsidP="006227B7">
      <w:pPr>
        <w:spacing w:before="240" w:after="0" w:line="240" w:lineRule="auto"/>
        <w:contextualSpacing/>
        <w:jc w:val="both"/>
        <w:rPr>
          <w:rFonts w:cs="Arial"/>
          <w:szCs w:val="20"/>
        </w:rPr>
      </w:pPr>
    </w:p>
    <w:p w14:paraId="0E5E7EBD" w14:textId="77777777" w:rsidR="00FC2CFE" w:rsidRPr="006227B7" w:rsidRDefault="00FC2CFE" w:rsidP="006227B7">
      <w:pPr>
        <w:spacing w:before="240" w:after="0" w:line="240" w:lineRule="auto"/>
        <w:contextualSpacing/>
        <w:jc w:val="both"/>
        <w:rPr>
          <w:rFonts w:cs="Arial"/>
          <w:szCs w:val="20"/>
        </w:rPr>
      </w:pPr>
    </w:p>
    <w:p w14:paraId="1EBAB961" w14:textId="38B2F96A" w:rsidR="00FC2CFE" w:rsidRPr="006227B7" w:rsidRDefault="00FC2CFE" w:rsidP="006227B7">
      <w:pPr>
        <w:spacing w:before="240" w:after="0" w:line="240" w:lineRule="auto"/>
        <w:contextualSpacing/>
        <w:jc w:val="both"/>
        <w:rPr>
          <w:rFonts w:cs="Arial"/>
          <w:szCs w:val="20"/>
        </w:rPr>
      </w:pPr>
    </w:p>
    <w:p w14:paraId="7C667947" w14:textId="77777777" w:rsidR="00FC2CFE" w:rsidRPr="006227B7" w:rsidRDefault="00FC2CFE" w:rsidP="006227B7">
      <w:pPr>
        <w:spacing w:before="240" w:after="0" w:line="240" w:lineRule="auto"/>
        <w:contextualSpacing/>
        <w:jc w:val="both"/>
        <w:rPr>
          <w:rFonts w:cs="Arial"/>
          <w:b/>
          <w:sz w:val="24"/>
          <w:szCs w:val="24"/>
          <w:u w:val="single"/>
        </w:rPr>
      </w:pPr>
      <w:r w:rsidRPr="006227B7">
        <w:rPr>
          <w:rFonts w:cs="Arial"/>
          <w:b/>
          <w:sz w:val="24"/>
          <w:szCs w:val="24"/>
          <w:u w:val="single"/>
        </w:rPr>
        <w:t>COTISATIONS</w:t>
      </w:r>
    </w:p>
    <w:p w14:paraId="02479E18" w14:textId="77777777" w:rsidR="00FC2CFE" w:rsidRPr="006227B7" w:rsidRDefault="00FC2CFE" w:rsidP="006227B7">
      <w:pPr>
        <w:spacing w:before="240" w:after="0" w:line="240" w:lineRule="auto"/>
        <w:contextualSpacing/>
        <w:jc w:val="both"/>
        <w:rPr>
          <w:rFonts w:cs="Arial"/>
          <w:szCs w:val="20"/>
        </w:rPr>
      </w:pPr>
    </w:p>
    <w:p w14:paraId="1088B798" w14:textId="77777777" w:rsidR="00FC2CFE" w:rsidRPr="006227B7" w:rsidRDefault="00FC2CFE" w:rsidP="006227B7">
      <w:pPr>
        <w:spacing w:before="240" w:after="0" w:line="240" w:lineRule="auto"/>
        <w:contextualSpacing/>
        <w:jc w:val="both"/>
        <w:rPr>
          <w:rFonts w:cs="Arial"/>
          <w:szCs w:val="20"/>
        </w:rPr>
      </w:pPr>
      <w:r w:rsidRPr="006227B7">
        <w:rPr>
          <w:rFonts w:cs="Arial"/>
          <w:szCs w:val="20"/>
        </w:rPr>
        <w:t>Proposez-vous une cotisation préférentielle pour des publics spécifiques (demandeurs d’emploi bénéficiaires des minimas sociaux, personnes en situation de handicap, personnes bénéficiant du sport sur ordonnance…) ?</w:t>
      </w:r>
    </w:p>
    <w:p w14:paraId="67F7F086" w14:textId="77777777" w:rsidR="00FC2CFE" w:rsidRPr="006227B7" w:rsidRDefault="00FC2CFE" w:rsidP="006227B7">
      <w:pPr>
        <w:spacing w:before="240" w:after="0" w:line="240" w:lineRule="auto"/>
        <w:contextualSpacing/>
        <w:jc w:val="both"/>
        <w:rPr>
          <w:rFonts w:cs="Arial"/>
          <w:szCs w:val="20"/>
        </w:rPr>
      </w:pPr>
    </w:p>
    <w:p w14:paraId="2DD33F44" w14:textId="77777777" w:rsidR="00FC2CFE" w:rsidRPr="006227B7" w:rsidRDefault="00FC2CFE" w:rsidP="006227B7">
      <w:pPr>
        <w:spacing w:before="240" w:after="0" w:line="240" w:lineRule="auto"/>
        <w:contextualSpacing/>
        <w:jc w:val="both"/>
        <w:rPr>
          <w:rFonts w:cs="Arial"/>
          <w:szCs w:val="20"/>
        </w:rPr>
      </w:pPr>
    </w:p>
    <w:p w14:paraId="1C2ECD7A" w14:textId="199F33C7" w:rsidR="00FC2CFE" w:rsidRPr="006227B7" w:rsidRDefault="006227B7" w:rsidP="006227B7">
      <w:pPr>
        <w:spacing w:before="240" w:after="0" w:line="240" w:lineRule="auto"/>
        <w:ind w:left="851"/>
        <w:contextualSpacing/>
        <w:jc w:val="both"/>
        <w:rPr>
          <w:rFonts w:cs="Arial"/>
          <w:szCs w:val="20"/>
        </w:rPr>
      </w:pPr>
      <w:r>
        <w:rPr>
          <w:rFonts w:cs="Arial"/>
          <w:szCs w:val="20"/>
        </w:rPr>
        <w:sym w:font="Wingdings" w:char="F0A8"/>
      </w:r>
      <w:r>
        <w:rPr>
          <w:rFonts w:cs="Arial"/>
          <w:szCs w:val="20"/>
        </w:rPr>
        <w:t xml:space="preserve"> </w:t>
      </w:r>
      <w:r w:rsidR="00FC2CFE" w:rsidRPr="006227B7">
        <w:rPr>
          <w:rFonts w:cs="Arial"/>
          <w:szCs w:val="20"/>
        </w:rPr>
        <w:t xml:space="preserve">OUI </w:t>
      </w:r>
    </w:p>
    <w:p w14:paraId="4A8D7685" w14:textId="77777777" w:rsidR="00FC2CFE" w:rsidRPr="006227B7" w:rsidRDefault="00FC2CFE" w:rsidP="006227B7">
      <w:pPr>
        <w:spacing w:before="240" w:after="0" w:line="240" w:lineRule="auto"/>
        <w:ind w:left="851"/>
        <w:contextualSpacing/>
        <w:jc w:val="both"/>
        <w:rPr>
          <w:rFonts w:cs="Arial"/>
          <w:szCs w:val="20"/>
        </w:rPr>
      </w:pPr>
    </w:p>
    <w:p w14:paraId="3008A4CF" w14:textId="4022A343" w:rsidR="00FC2CFE" w:rsidRPr="006227B7" w:rsidRDefault="006227B7" w:rsidP="006227B7">
      <w:pPr>
        <w:spacing w:before="240" w:after="0" w:line="240" w:lineRule="auto"/>
        <w:ind w:left="851"/>
        <w:contextualSpacing/>
        <w:jc w:val="both"/>
        <w:rPr>
          <w:rFonts w:cs="Arial"/>
          <w:szCs w:val="20"/>
        </w:rPr>
      </w:pPr>
      <w:r>
        <w:rPr>
          <w:rFonts w:cs="Arial"/>
          <w:szCs w:val="20"/>
        </w:rPr>
        <w:sym w:font="Wingdings" w:char="F0A8"/>
      </w:r>
      <w:r>
        <w:rPr>
          <w:rFonts w:cs="Arial"/>
          <w:szCs w:val="20"/>
        </w:rPr>
        <w:t xml:space="preserve"> </w:t>
      </w:r>
      <w:r w:rsidR="00FC2CFE" w:rsidRPr="006227B7">
        <w:rPr>
          <w:rFonts w:cs="Arial"/>
          <w:szCs w:val="20"/>
        </w:rPr>
        <w:t xml:space="preserve">NON                        </w:t>
      </w:r>
    </w:p>
    <w:p w14:paraId="56A76088" w14:textId="77777777" w:rsidR="00FC2CFE" w:rsidRPr="006227B7" w:rsidRDefault="00FC2CFE" w:rsidP="006227B7">
      <w:pPr>
        <w:spacing w:before="240" w:after="0" w:line="240" w:lineRule="auto"/>
        <w:contextualSpacing/>
        <w:jc w:val="both"/>
        <w:rPr>
          <w:rFonts w:cs="Arial"/>
          <w:szCs w:val="20"/>
        </w:rPr>
        <w:sectPr w:rsidR="00FC2CFE" w:rsidRPr="006227B7" w:rsidSect="00FC2CFE">
          <w:pgSz w:w="11906" w:h="16838" w:code="9"/>
          <w:pgMar w:top="1276" w:right="567" w:bottom="709" w:left="851" w:header="709" w:footer="227" w:gutter="0"/>
          <w:cols w:space="708"/>
          <w:docGrid w:linePitch="360"/>
        </w:sectPr>
      </w:pPr>
    </w:p>
    <w:tbl>
      <w:tblPr>
        <w:tblW w:w="10490" w:type="dxa"/>
        <w:jc w:val="center"/>
        <w:tblCellMar>
          <w:left w:w="70" w:type="dxa"/>
          <w:right w:w="70" w:type="dxa"/>
        </w:tblCellMar>
        <w:tblLook w:val="04A0" w:firstRow="1" w:lastRow="0" w:firstColumn="1" w:lastColumn="0" w:noHBand="0" w:noVBand="1"/>
      </w:tblPr>
      <w:tblGrid>
        <w:gridCol w:w="3402"/>
        <w:gridCol w:w="1985"/>
        <w:gridCol w:w="3118"/>
        <w:gridCol w:w="1985"/>
      </w:tblGrid>
      <w:tr w:rsidR="00FC2CFE" w:rsidRPr="002C66C3" w14:paraId="1FC216BC" w14:textId="77777777" w:rsidTr="006227B7">
        <w:trPr>
          <w:trHeight w:val="365"/>
          <w:jc w:val="center"/>
        </w:trPr>
        <w:tc>
          <w:tcPr>
            <w:tcW w:w="10490" w:type="dxa"/>
            <w:gridSpan w:val="4"/>
            <w:tcBorders>
              <w:top w:val="single" w:sz="12" w:space="0" w:color="auto"/>
              <w:left w:val="single" w:sz="12" w:space="0" w:color="auto"/>
              <w:bottom w:val="single" w:sz="12" w:space="0" w:color="auto"/>
              <w:right w:val="single" w:sz="12" w:space="0" w:color="auto"/>
            </w:tcBorders>
            <w:shd w:val="clear" w:color="auto" w:fill="003399"/>
            <w:noWrap/>
            <w:vAlign w:val="center"/>
            <w:hideMark/>
          </w:tcPr>
          <w:p w14:paraId="6E2F183F" w14:textId="71D0E503" w:rsidR="00FC2CFE" w:rsidRPr="002C66C3" w:rsidRDefault="00FC2CFE" w:rsidP="00FC2CFE">
            <w:pPr>
              <w:spacing w:before="100" w:beforeAutospacing="1" w:after="100" w:afterAutospacing="1" w:line="240" w:lineRule="auto"/>
              <w:ind w:right="283"/>
              <w:jc w:val="center"/>
              <w:rPr>
                <w:rFonts w:cs="Arial"/>
                <w:b/>
                <w:bCs/>
                <w:sz w:val="32"/>
                <w:szCs w:val="32"/>
                <w:lang w:eastAsia="fr-FR"/>
              </w:rPr>
            </w:pPr>
            <w:r>
              <w:rPr>
                <w:rFonts w:cs="Arial"/>
                <w:b/>
                <w:bCs/>
                <w:sz w:val="32"/>
                <w:szCs w:val="32"/>
                <w:lang w:eastAsia="fr-FR"/>
              </w:rPr>
              <w:lastRenderedPageBreak/>
              <w:t>BUDGET PRÉ</w:t>
            </w:r>
            <w:r w:rsidRPr="002C66C3">
              <w:rPr>
                <w:rFonts w:cs="Arial"/>
                <w:b/>
                <w:bCs/>
                <w:sz w:val="32"/>
                <w:szCs w:val="32"/>
                <w:lang w:eastAsia="fr-FR"/>
              </w:rPr>
              <w:t xml:space="preserve">VISIONNEL DE LA STRUCTURE </w:t>
            </w:r>
            <w:r>
              <w:rPr>
                <w:rFonts w:cs="Arial"/>
                <w:b/>
                <w:bCs/>
                <w:sz w:val="32"/>
                <w:szCs w:val="32"/>
                <w:lang w:eastAsia="fr-FR"/>
              </w:rPr>
              <w:br/>
              <w:t>ANNÉ</w:t>
            </w:r>
            <w:r w:rsidRPr="002C66C3">
              <w:rPr>
                <w:rFonts w:cs="Arial"/>
                <w:b/>
                <w:bCs/>
                <w:sz w:val="32"/>
                <w:szCs w:val="32"/>
                <w:lang w:eastAsia="fr-FR"/>
              </w:rPr>
              <w:t>E</w:t>
            </w:r>
            <w:r w:rsidR="0096795C">
              <w:rPr>
                <w:rFonts w:cs="Arial"/>
                <w:b/>
                <w:bCs/>
                <w:sz w:val="32"/>
                <w:szCs w:val="32"/>
                <w:lang w:eastAsia="fr-FR"/>
              </w:rPr>
              <w:t xml:space="preserve"> 2022/2023</w:t>
            </w:r>
          </w:p>
        </w:tc>
      </w:tr>
      <w:tr w:rsidR="00FC2CFE" w:rsidRPr="002C66C3" w14:paraId="3EDB5DBD" w14:textId="77777777" w:rsidTr="006227B7">
        <w:trPr>
          <w:trHeight w:val="350"/>
          <w:jc w:val="center"/>
        </w:trPr>
        <w:tc>
          <w:tcPr>
            <w:tcW w:w="3402" w:type="dxa"/>
            <w:tcBorders>
              <w:top w:val="single" w:sz="12" w:space="0" w:color="auto"/>
              <w:left w:val="single" w:sz="12" w:space="0" w:color="auto"/>
              <w:bottom w:val="single" w:sz="2" w:space="0" w:color="auto"/>
              <w:right w:val="single" w:sz="12" w:space="0" w:color="auto"/>
            </w:tcBorders>
            <w:shd w:val="clear" w:color="auto" w:fill="0099FF"/>
            <w:vAlign w:val="center"/>
            <w:hideMark/>
          </w:tcPr>
          <w:p w14:paraId="73EEE8DC" w14:textId="77777777" w:rsidR="00FC2CFE" w:rsidRPr="00AD08FD" w:rsidRDefault="00FC2CFE" w:rsidP="00FC2CFE">
            <w:pPr>
              <w:spacing w:after="0" w:line="240" w:lineRule="auto"/>
              <w:jc w:val="center"/>
              <w:rPr>
                <w:rFonts w:cs="Arial"/>
                <w:b/>
                <w:bCs/>
                <w:szCs w:val="20"/>
                <w:lang w:eastAsia="fr-FR"/>
              </w:rPr>
            </w:pPr>
            <w:r w:rsidRPr="00AD08FD">
              <w:rPr>
                <w:rFonts w:cs="Arial"/>
                <w:b/>
                <w:bCs/>
                <w:szCs w:val="20"/>
                <w:lang w:eastAsia="fr-FR"/>
              </w:rPr>
              <w:t>DEPENSES</w:t>
            </w:r>
          </w:p>
        </w:tc>
        <w:tc>
          <w:tcPr>
            <w:tcW w:w="1985" w:type="dxa"/>
            <w:tcBorders>
              <w:top w:val="single" w:sz="12" w:space="0" w:color="auto"/>
              <w:left w:val="single" w:sz="12" w:space="0" w:color="auto"/>
              <w:bottom w:val="single" w:sz="2" w:space="0" w:color="auto"/>
              <w:right w:val="single" w:sz="12" w:space="0" w:color="auto"/>
            </w:tcBorders>
            <w:shd w:val="clear" w:color="auto" w:fill="0099FF"/>
            <w:vAlign w:val="center"/>
            <w:hideMark/>
          </w:tcPr>
          <w:p w14:paraId="2F683376" w14:textId="77777777" w:rsidR="00FC2CFE" w:rsidRPr="00AD08FD" w:rsidRDefault="00FC2CFE" w:rsidP="00FC2CFE">
            <w:pPr>
              <w:spacing w:after="0" w:line="240" w:lineRule="auto"/>
              <w:jc w:val="center"/>
              <w:rPr>
                <w:rFonts w:cs="Arial"/>
                <w:b/>
                <w:bCs/>
                <w:szCs w:val="20"/>
                <w:lang w:eastAsia="fr-FR"/>
              </w:rPr>
            </w:pPr>
            <w:r w:rsidRPr="00AD08FD">
              <w:rPr>
                <w:rFonts w:cs="Arial"/>
                <w:b/>
                <w:bCs/>
                <w:szCs w:val="20"/>
                <w:lang w:eastAsia="fr-FR"/>
              </w:rPr>
              <w:t>Prévision en euros</w:t>
            </w:r>
          </w:p>
        </w:tc>
        <w:tc>
          <w:tcPr>
            <w:tcW w:w="3118" w:type="dxa"/>
            <w:tcBorders>
              <w:top w:val="single" w:sz="12" w:space="0" w:color="auto"/>
              <w:left w:val="single" w:sz="12" w:space="0" w:color="auto"/>
              <w:bottom w:val="single" w:sz="8" w:space="0" w:color="auto"/>
              <w:right w:val="single" w:sz="4" w:space="0" w:color="auto"/>
            </w:tcBorders>
            <w:shd w:val="clear" w:color="auto" w:fill="0099FF"/>
            <w:vAlign w:val="center"/>
            <w:hideMark/>
          </w:tcPr>
          <w:p w14:paraId="4B8B134D" w14:textId="77777777" w:rsidR="00FC2CFE" w:rsidRPr="00AD08FD" w:rsidRDefault="00FC2CFE" w:rsidP="00FC2CFE">
            <w:pPr>
              <w:spacing w:after="0" w:line="240" w:lineRule="auto"/>
              <w:jc w:val="center"/>
              <w:rPr>
                <w:rFonts w:cs="Arial"/>
                <w:b/>
                <w:bCs/>
                <w:szCs w:val="20"/>
                <w:lang w:eastAsia="fr-FR"/>
              </w:rPr>
            </w:pPr>
            <w:r w:rsidRPr="00AD08FD">
              <w:rPr>
                <w:rFonts w:cs="Arial"/>
                <w:b/>
                <w:bCs/>
                <w:szCs w:val="20"/>
                <w:lang w:eastAsia="fr-FR"/>
              </w:rPr>
              <w:t>RECETTES</w:t>
            </w:r>
          </w:p>
        </w:tc>
        <w:tc>
          <w:tcPr>
            <w:tcW w:w="1985" w:type="dxa"/>
            <w:tcBorders>
              <w:top w:val="single" w:sz="12" w:space="0" w:color="auto"/>
              <w:left w:val="nil"/>
              <w:bottom w:val="single" w:sz="8" w:space="0" w:color="auto"/>
              <w:right w:val="single" w:sz="12" w:space="0" w:color="auto"/>
            </w:tcBorders>
            <w:shd w:val="clear" w:color="auto" w:fill="0099FF"/>
            <w:vAlign w:val="center"/>
            <w:hideMark/>
          </w:tcPr>
          <w:p w14:paraId="31705E38" w14:textId="77777777" w:rsidR="00FC2CFE" w:rsidRPr="00AD08FD" w:rsidRDefault="00FC2CFE" w:rsidP="00FC2CFE">
            <w:pPr>
              <w:spacing w:after="0" w:line="240" w:lineRule="auto"/>
              <w:jc w:val="center"/>
              <w:rPr>
                <w:rFonts w:cs="Arial"/>
                <w:b/>
                <w:bCs/>
                <w:szCs w:val="20"/>
                <w:lang w:eastAsia="fr-FR"/>
              </w:rPr>
            </w:pPr>
            <w:r w:rsidRPr="00AD08FD">
              <w:rPr>
                <w:rFonts w:cs="Arial"/>
                <w:b/>
                <w:bCs/>
                <w:szCs w:val="20"/>
                <w:lang w:eastAsia="fr-FR"/>
              </w:rPr>
              <w:t>Prévision en euros</w:t>
            </w:r>
          </w:p>
        </w:tc>
      </w:tr>
      <w:tr w:rsidR="00FC2CFE" w:rsidRPr="002C66C3" w14:paraId="62598AC6" w14:textId="77777777" w:rsidTr="006227B7">
        <w:trPr>
          <w:trHeight w:val="399"/>
          <w:jc w:val="center"/>
        </w:trPr>
        <w:tc>
          <w:tcPr>
            <w:tcW w:w="3402" w:type="dxa"/>
            <w:tcBorders>
              <w:top w:val="single" w:sz="2" w:space="0" w:color="auto"/>
              <w:left w:val="single" w:sz="12" w:space="0" w:color="auto"/>
              <w:bottom w:val="single" w:sz="2" w:space="0" w:color="auto"/>
              <w:right w:val="single" w:sz="12" w:space="0" w:color="auto"/>
            </w:tcBorders>
            <w:vAlign w:val="center"/>
            <w:hideMark/>
          </w:tcPr>
          <w:p w14:paraId="00A7FBDF" w14:textId="77777777" w:rsidR="00FC2CFE" w:rsidRPr="002C66C3" w:rsidRDefault="00FC2CFE" w:rsidP="00FC2CFE">
            <w:pPr>
              <w:spacing w:after="0" w:line="240" w:lineRule="auto"/>
              <w:rPr>
                <w:rFonts w:cs="Arial"/>
                <w:b/>
                <w:bCs/>
                <w:color w:val="000000"/>
                <w:sz w:val="18"/>
                <w:szCs w:val="18"/>
                <w:lang w:eastAsia="fr-FR"/>
              </w:rPr>
            </w:pPr>
            <w:r w:rsidRPr="002C66C3">
              <w:rPr>
                <w:rFonts w:cs="Arial"/>
                <w:b/>
                <w:bCs/>
                <w:color w:val="000000"/>
                <w:sz w:val="18"/>
                <w:szCs w:val="18"/>
                <w:lang w:eastAsia="fr-FR"/>
              </w:rPr>
              <w:t>60 - Achats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4776562E" w14:textId="77777777" w:rsidR="00FC2CFE" w:rsidRPr="002C66C3" w:rsidRDefault="00FC2CFE" w:rsidP="00FC2CFE">
            <w:pPr>
              <w:spacing w:after="0" w:line="240" w:lineRule="auto"/>
              <w:jc w:val="right"/>
              <w:rPr>
                <w:rFonts w:cs="Arial"/>
                <w:b/>
                <w:bCs/>
                <w:color w:val="000000"/>
                <w:sz w:val="18"/>
                <w:szCs w:val="18"/>
                <w:lang w:eastAsia="fr-FR"/>
              </w:rPr>
            </w:pPr>
          </w:p>
        </w:tc>
        <w:tc>
          <w:tcPr>
            <w:tcW w:w="3118" w:type="dxa"/>
            <w:tcBorders>
              <w:top w:val="single" w:sz="8" w:space="0" w:color="auto"/>
              <w:left w:val="single" w:sz="12" w:space="0" w:color="auto"/>
              <w:bottom w:val="single" w:sz="2" w:space="0" w:color="auto"/>
              <w:right w:val="single" w:sz="12" w:space="0" w:color="auto"/>
            </w:tcBorders>
            <w:vAlign w:val="center"/>
            <w:hideMark/>
          </w:tcPr>
          <w:p w14:paraId="21D4F715" w14:textId="77777777" w:rsidR="00FC2CFE" w:rsidRPr="002C66C3" w:rsidRDefault="00FC2CFE" w:rsidP="00FC2CFE">
            <w:pPr>
              <w:spacing w:after="0" w:line="240" w:lineRule="auto"/>
              <w:rPr>
                <w:rFonts w:cs="Arial"/>
                <w:b/>
                <w:bCs/>
                <w:color w:val="000000"/>
                <w:sz w:val="18"/>
                <w:szCs w:val="18"/>
                <w:lang w:eastAsia="fr-FR"/>
              </w:rPr>
            </w:pPr>
            <w:r w:rsidRPr="002C66C3">
              <w:rPr>
                <w:rFonts w:cs="Arial"/>
                <w:b/>
                <w:bCs/>
                <w:color w:val="000000"/>
                <w:sz w:val="18"/>
                <w:szCs w:val="18"/>
                <w:lang w:eastAsia="fr-FR"/>
              </w:rPr>
              <w:t>70 - Ventes de produits finis, prestations de services</w:t>
            </w:r>
          </w:p>
        </w:tc>
        <w:tc>
          <w:tcPr>
            <w:tcW w:w="1985" w:type="dxa"/>
            <w:tcBorders>
              <w:top w:val="single" w:sz="8" w:space="0" w:color="auto"/>
              <w:left w:val="single" w:sz="12" w:space="0" w:color="auto"/>
              <w:bottom w:val="single" w:sz="2" w:space="0" w:color="auto"/>
              <w:right w:val="single" w:sz="12" w:space="0" w:color="auto"/>
            </w:tcBorders>
            <w:vAlign w:val="center"/>
            <w:hideMark/>
          </w:tcPr>
          <w:p w14:paraId="0217B3CE" w14:textId="77777777" w:rsidR="00FC2CFE" w:rsidRPr="002C66C3" w:rsidRDefault="00FC2CFE" w:rsidP="00FC2CFE">
            <w:pPr>
              <w:spacing w:after="0" w:line="240" w:lineRule="auto"/>
              <w:jc w:val="right"/>
              <w:rPr>
                <w:rFonts w:cs="Arial"/>
                <w:color w:val="000000"/>
                <w:sz w:val="16"/>
                <w:szCs w:val="16"/>
                <w:lang w:eastAsia="fr-FR"/>
              </w:rPr>
            </w:pPr>
          </w:p>
        </w:tc>
      </w:tr>
      <w:tr w:rsidR="00FC2CFE" w:rsidRPr="002C66C3" w14:paraId="524B1E77" w14:textId="77777777" w:rsidTr="006227B7">
        <w:trPr>
          <w:trHeight w:val="241"/>
          <w:jc w:val="center"/>
        </w:trPr>
        <w:tc>
          <w:tcPr>
            <w:tcW w:w="3402" w:type="dxa"/>
            <w:tcBorders>
              <w:top w:val="single" w:sz="2" w:space="0" w:color="auto"/>
              <w:left w:val="single" w:sz="12" w:space="0" w:color="auto"/>
              <w:bottom w:val="single" w:sz="2" w:space="0" w:color="auto"/>
              <w:right w:val="single" w:sz="12" w:space="0" w:color="auto"/>
            </w:tcBorders>
            <w:vAlign w:val="center"/>
            <w:hideMark/>
          </w:tcPr>
          <w:p w14:paraId="202DBCD4"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Achats d'études et de prestations de services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15B1D4E7"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62416B1F"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Marchandises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02B76FDD"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FC2CFE" w:rsidRPr="002C66C3" w14:paraId="6E6F4B82" w14:textId="77777777" w:rsidTr="006227B7">
        <w:trPr>
          <w:trHeight w:val="454"/>
          <w:jc w:val="center"/>
        </w:trPr>
        <w:tc>
          <w:tcPr>
            <w:tcW w:w="3402" w:type="dxa"/>
            <w:tcBorders>
              <w:top w:val="single" w:sz="2" w:space="0" w:color="auto"/>
              <w:left w:val="single" w:sz="12" w:space="0" w:color="auto"/>
              <w:bottom w:val="single" w:sz="2" w:space="0" w:color="auto"/>
              <w:right w:val="single" w:sz="12" w:space="0" w:color="auto"/>
            </w:tcBorders>
            <w:vAlign w:val="center"/>
            <w:hideMark/>
          </w:tcPr>
          <w:p w14:paraId="26DCA961"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 xml:space="preserve">Achats non stockés de matières et fournitures (alimentation…)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7A5AB92A"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057E72AD"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Prestations de services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5F021869"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FC2CFE" w:rsidRPr="002C66C3" w14:paraId="0311E799" w14:textId="77777777" w:rsidTr="006227B7">
        <w:trPr>
          <w:trHeight w:val="315"/>
          <w:jc w:val="center"/>
        </w:trPr>
        <w:tc>
          <w:tcPr>
            <w:tcW w:w="3402" w:type="dxa"/>
            <w:tcBorders>
              <w:top w:val="single" w:sz="2" w:space="0" w:color="auto"/>
              <w:left w:val="single" w:sz="12" w:space="0" w:color="auto"/>
              <w:bottom w:val="single" w:sz="2" w:space="0" w:color="auto"/>
              <w:right w:val="single" w:sz="12" w:space="0" w:color="auto"/>
            </w:tcBorders>
            <w:vAlign w:val="center"/>
            <w:hideMark/>
          </w:tcPr>
          <w:p w14:paraId="3EB0B27D"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Fournitures non stockables (eau, énergie)</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1BBC2D6B"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1D272AB4"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 xml:space="preserve">Produits des activités annexes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029E0426"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FC2CFE" w:rsidRPr="002C66C3" w14:paraId="43511D2C" w14:textId="77777777" w:rsidTr="006227B7">
        <w:trPr>
          <w:trHeight w:val="279"/>
          <w:jc w:val="center"/>
        </w:trPr>
        <w:tc>
          <w:tcPr>
            <w:tcW w:w="3402" w:type="dxa"/>
            <w:tcBorders>
              <w:top w:val="single" w:sz="2" w:space="0" w:color="auto"/>
              <w:left w:val="single" w:sz="12" w:space="0" w:color="auto"/>
              <w:bottom w:val="single" w:sz="2" w:space="0" w:color="auto"/>
              <w:right w:val="single" w:sz="12" w:space="0" w:color="auto"/>
            </w:tcBorders>
            <w:vAlign w:val="center"/>
            <w:hideMark/>
          </w:tcPr>
          <w:p w14:paraId="60EE7821"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Fournitures administratives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37836685"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4700DB07" w14:textId="77777777" w:rsidR="00FC2CFE" w:rsidRPr="002C66C3" w:rsidRDefault="00FC2CFE" w:rsidP="00FC2CFE">
            <w:pPr>
              <w:spacing w:after="0" w:line="240" w:lineRule="auto"/>
              <w:rPr>
                <w:rFonts w:cs="Arial"/>
                <w:b/>
                <w:bCs/>
                <w:color w:val="000000"/>
                <w:sz w:val="18"/>
                <w:szCs w:val="18"/>
                <w:lang w:eastAsia="fr-FR"/>
              </w:rPr>
            </w:pPr>
            <w:r w:rsidRPr="002C66C3">
              <w:rPr>
                <w:rFonts w:cs="Arial"/>
                <w:b/>
                <w:bCs/>
                <w:color w:val="000000"/>
                <w:sz w:val="18"/>
                <w:szCs w:val="18"/>
                <w:lang w:eastAsia="fr-FR"/>
              </w:rPr>
              <w:t>74 - Subventions d'exploitation</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06DF65CD"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FC2CFE" w:rsidRPr="002C66C3" w14:paraId="7A12FEB0" w14:textId="77777777" w:rsidTr="006227B7">
        <w:trPr>
          <w:trHeight w:val="346"/>
          <w:jc w:val="center"/>
        </w:trPr>
        <w:tc>
          <w:tcPr>
            <w:tcW w:w="3402" w:type="dxa"/>
            <w:tcBorders>
              <w:top w:val="single" w:sz="2" w:space="0" w:color="auto"/>
              <w:left w:val="single" w:sz="12" w:space="0" w:color="auto"/>
              <w:bottom w:val="single" w:sz="2" w:space="0" w:color="auto"/>
              <w:right w:val="single" w:sz="12" w:space="0" w:color="auto"/>
            </w:tcBorders>
            <w:vAlign w:val="center"/>
            <w:hideMark/>
          </w:tcPr>
          <w:p w14:paraId="19D90790"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Fournitures d'entretien et de petit équipement</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3603EC57"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4F8E94F4"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Etat (à détailler)</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2BF53C31"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FC2CFE" w:rsidRPr="002C66C3" w14:paraId="5244DE99" w14:textId="77777777" w:rsidTr="006227B7">
        <w:trPr>
          <w:trHeight w:val="303"/>
          <w:jc w:val="center"/>
        </w:trPr>
        <w:tc>
          <w:tcPr>
            <w:tcW w:w="3402" w:type="dxa"/>
            <w:tcBorders>
              <w:top w:val="single" w:sz="2" w:space="0" w:color="auto"/>
              <w:left w:val="single" w:sz="12" w:space="0" w:color="auto"/>
              <w:bottom w:val="single" w:sz="2" w:space="0" w:color="auto"/>
              <w:right w:val="single" w:sz="12" w:space="0" w:color="auto"/>
            </w:tcBorders>
            <w:vAlign w:val="center"/>
            <w:hideMark/>
          </w:tcPr>
          <w:p w14:paraId="45C18C70"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Autres fournitures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2D35911C"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7B0CB2A4"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312E24C1"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FC2CFE" w:rsidRPr="002C66C3" w14:paraId="37C52018" w14:textId="77777777" w:rsidTr="006227B7">
        <w:trPr>
          <w:trHeight w:val="303"/>
          <w:jc w:val="center"/>
        </w:trPr>
        <w:tc>
          <w:tcPr>
            <w:tcW w:w="3402" w:type="dxa"/>
            <w:tcBorders>
              <w:top w:val="single" w:sz="2" w:space="0" w:color="auto"/>
              <w:left w:val="single" w:sz="12" w:space="0" w:color="auto"/>
              <w:bottom w:val="single" w:sz="2" w:space="0" w:color="auto"/>
              <w:right w:val="single" w:sz="12" w:space="0" w:color="auto"/>
            </w:tcBorders>
            <w:vAlign w:val="center"/>
            <w:hideMark/>
          </w:tcPr>
          <w:p w14:paraId="371C6F4C" w14:textId="77777777" w:rsidR="00FC2CFE" w:rsidRPr="002C66C3" w:rsidRDefault="00FC2CFE" w:rsidP="00FC2CFE">
            <w:pPr>
              <w:spacing w:after="0" w:line="240" w:lineRule="auto"/>
              <w:rPr>
                <w:rFonts w:cs="Arial"/>
                <w:b/>
                <w:bCs/>
                <w:color w:val="000000"/>
                <w:sz w:val="18"/>
                <w:szCs w:val="18"/>
                <w:lang w:eastAsia="fr-FR"/>
              </w:rPr>
            </w:pPr>
            <w:r w:rsidRPr="002C66C3">
              <w:rPr>
                <w:rFonts w:cs="Arial"/>
                <w:b/>
                <w:bCs/>
                <w:color w:val="000000"/>
                <w:sz w:val="18"/>
                <w:szCs w:val="18"/>
                <w:lang w:eastAsia="fr-FR"/>
              </w:rPr>
              <w:t>61 - Services extérieurs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58E676AC" w14:textId="77777777" w:rsidR="00FC2CFE" w:rsidRPr="002C66C3" w:rsidRDefault="00FC2CFE" w:rsidP="00FC2CFE">
            <w:pPr>
              <w:spacing w:after="0" w:line="240" w:lineRule="auto"/>
              <w:jc w:val="right"/>
              <w:rPr>
                <w:rFonts w:cs="Arial"/>
                <w:b/>
                <w:bCs/>
                <w:color w:val="000000"/>
                <w:sz w:val="18"/>
                <w:szCs w:val="18"/>
                <w:lang w:eastAsia="fr-FR"/>
              </w:rPr>
            </w:pPr>
            <w:r w:rsidRPr="002C66C3">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1C6389F1"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31AF93C8"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FC2CFE" w:rsidRPr="002C66C3" w14:paraId="4912DA4C" w14:textId="77777777" w:rsidTr="006227B7">
        <w:trPr>
          <w:trHeight w:val="303"/>
          <w:jc w:val="center"/>
        </w:trPr>
        <w:tc>
          <w:tcPr>
            <w:tcW w:w="3402" w:type="dxa"/>
            <w:tcBorders>
              <w:top w:val="single" w:sz="2" w:space="0" w:color="auto"/>
              <w:left w:val="single" w:sz="12" w:space="0" w:color="auto"/>
              <w:bottom w:val="single" w:sz="2" w:space="0" w:color="auto"/>
              <w:right w:val="single" w:sz="12" w:space="0" w:color="auto"/>
            </w:tcBorders>
            <w:vAlign w:val="center"/>
            <w:hideMark/>
          </w:tcPr>
          <w:p w14:paraId="206D1AA7" w14:textId="77777777" w:rsidR="00FC2CFE" w:rsidRPr="002C66C3" w:rsidRDefault="00FC2CFE" w:rsidP="00FC2CFE">
            <w:pPr>
              <w:spacing w:after="0" w:line="240" w:lineRule="auto"/>
              <w:rPr>
                <w:rFonts w:cs="Arial"/>
                <w:color w:val="000000"/>
                <w:sz w:val="16"/>
                <w:szCs w:val="16"/>
                <w:lang w:eastAsia="fr-FR"/>
              </w:rPr>
            </w:pPr>
            <w:r>
              <w:rPr>
                <w:rFonts w:cs="Arial"/>
                <w:color w:val="000000"/>
                <w:sz w:val="16"/>
                <w:szCs w:val="16"/>
                <w:lang w:eastAsia="fr-FR"/>
              </w:rPr>
              <w:t>Sous-</w:t>
            </w:r>
            <w:r w:rsidRPr="002C66C3">
              <w:rPr>
                <w:rFonts w:cs="Arial"/>
                <w:color w:val="000000"/>
                <w:sz w:val="16"/>
                <w:szCs w:val="16"/>
                <w:lang w:eastAsia="fr-FR"/>
              </w:rPr>
              <w:t>traitance générale</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14A43BA8"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7B915E57"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Région (à détailler)</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12DD264C"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FC2CFE" w:rsidRPr="002C66C3" w14:paraId="63CDD99B" w14:textId="77777777" w:rsidTr="006227B7">
        <w:trPr>
          <w:trHeight w:val="322"/>
          <w:jc w:val="center"/>
        </w:trPr>
        <w:tc>
          <w:tcPr>
            <w:tcW w:w="3402" w:type="dxa"/>
            <w:tcBorders>
              <w:top w:val="single" w:sz="2" w:space="0" w:color="auto"/>
              <w:left w:val="single" w:sz="12" w:space="0" w:color="auto"/>
              <w:bottom w:val="single" w:sz="2" w:space="0" w:color="auto"/>
              <w:right w:val="single" w:sz="12" w:space="0" w:color="auto"/>
            </w:tcBorders>
            <w:vAlign w:val="center"/>
            <w:hideMark/>
          </w:tcPr>
          <w:p w14:paraId="734D6149"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Locations mobilières et immobilières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7A9A18E3"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04B9C7E9"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6636EA78"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FC2CFE" w:rsidRPr="002C66C3" w14:paraId="19B652D6" w14:textId="77777777" w:rsidTr="006227B7">
        <w:trPr>
          <w:trHeight w:val="303"/>
          <w:jc w:val="center"/>
        </w:trPr>
        <w:tc>
          <w:tcPr>
            <w:tcW w:w="3402" w:type="dxa"/>
            <w:tcBorders>
              <w:top w:val="single" w:sz="2" w:space="0" w:color="auto"/>
              <w:left w:val="single" w:sz="12" w:space="0" w:color="auto"/>
              <w:bottom w:val="single" w:sz="2" w:space="0" w:color="auto"/>
              <w:right w:val="single" w:sz="12" w:space="0" w:color="auto"/>
            </w:tcBorders>
            <w:vAlign w:val="center"/>
            <w:hideMark/>
          </w:tcPr>
          <w:p w14:paraId="6B21EB3E"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Entretien et réparation</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0F4AA4DC"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3DA33ECC"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Département (à détailler)</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3AACFEC3"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FC2CFE" w:rsidRPr="002C66C3" w14:paraId="7CD9EBAF" w14:textId="77777777" w:rsidTr="006227B7">
        <w:trPr>
          <w:trHeight w:val="303"/>
          <w:jc w:val="center"/>
        </w:trPr>
        <w:tc>
          <w:tcPr>
            <w:tcW w:w="3402" w:type="dxa"/>
            <w:tcBorders>
              <w:top w:val="single" w:sz="2" w:space="0" w:color="auto"/>
              <w:left w:val="single" w:sz="12" w:space="0" w:color="auto"/>
              <w:bottom w:val="single" w:sz="2" w:space="0" w:color="auto"/>
              <w:right w:val="single" w:sz="12" w:space="0" w:color="auto"/>
            </w:tcBorders>
            <w:vAlign w:val="center"/>
            <w:hideMark/>
          </w:tcPr>
          <w:p w14:paraId="0294A6F9"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Assurances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1BD66006"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0A2E7730"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339F2EFA"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FC2CFE" w:rsidRPr="002C66C3" w14:paraId="36C0C58D" w14:textId="77777777" w:rsidTr="006227B7">
        <w:trPr>
          <w:trHeight w:val="303"/>
          <w:jc w:val="center"/>
        </w:trPr>
        <w:tc>
          <w:tcPr>
            <w:tcW w:w="3402" w:type="dxa"/>
            <w:tcBorders>
              <w:top w:val="single" w:sz="2" w:space="0" w:color="auto"/>
              <w:left w:val="single" w:sz="12" w:space="0" w:color="auto"/>
              <w:bottom w:val="single" w:sz="2" w:space="0" w:color="auto"/>
              <w:right w:val="single" w:sz="12" w:space="0" w:color="auto"/>
            </w:tcBorders>
            <w:vAlign w:val="center"/>
            <w:hideMark/>
          </w:tcPr>
          <w:p w14:paraId="4F3381A0"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Documentation</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0600A415"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61A35BA5" w14:textId="77777777" w:rsidR="00FC2CFE" w:rsidRPr="002C66C3" w:rsidRDefault="00FC2CFE" w:rsidP="00FC2CFE">
            <w:pPr>
              <w:spacing w:after="0" w:line="240" w:lineRule="auto"/>
              <w:rPr>
                <w:rFonts w:cs="Arial"/>
                <w:color w:val="000000"/>
                <w:sz w:val="16"/>
                <w:szCs w:val="16"/>
                <w:lang w:eastAsia="fr-FR"/>
              </w:rPr>
            </w:pPr>
            <w:r>
              <w:rPr>
                <w:rFonts w:cs="Arial"/>
                <w:color w:val="000000"/>
                <w:sz w:val="16"/>
                <w:szCs w:val="16"/>
                <w:lang w:eastAsia="fr-FR"/>
              </w:rPr>
              <w:t>C</w:t>
            </w:r>
            <w:r w:rsidRPr="002C66C3">
              <w:rPr>
                <w:rFonts w:cs="Arial"/>
                <w:color w:val="000000"/>
                <w:sz w:val="16"/>
                <w:szCs w:val="16"/>
                <w:lang w:eastAsia="fr-FR"/>
              </w:rPr>
              <w:t>ommune (s)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52FFB49D"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FC2CFE" w:rsidRPr="002C66C3" w14:paraId="5A3F1289" w14:textId="77777777" w:rsidTr="006227B7">
        <w:trPr>
          <w:trHeight w:val="303"/>
          <w:jc w:val="center"/>
        </w:trPr>
        <w:tc>
          <w:tcPr>
            <w:tcW w:w="3402" w:type="dxa"/>
            <w:tcBorders>
              <w:top w:val="single" w:sz="2" w:space="0" w:color="auto"/>
              <w:left w:val="single" w:sz="12" w:space="0" w:color="auto"/>
              <w:bottom w:val="single" w:sz="2" w:space="0" w:color="auto"/>
              <w:right w:val="single" w:sz="12" w:space="0" w:color="auto"/>
            </w:tcBorders>
            <w:vAlign w:val="center"/>
            <w:hideMark/>
          </w:tcPr>
          <w:p w14:paraId="1C6775E3"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Divers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482239C4"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640EE5CC" w14:textId="77777777" w:rsidR="00FC2CFE" w:rsidRPr="002C66C3" w:rsidRDefault="00FC2CFE" w:rsidP="00FC2CFE">
            <w:pPr>
              <w:spacing w:after="0" w:line="240" w:lineRule="auto"/>
              <w:rPr>
                <w:rFonts w:cs="Arial"/>
                <w:color w:val="000000"/>
                <w:sz w:val="16"/>
                <w:szCs w:val="16"/>
                <w:lang w:eastAsia="fr-FR"/>
              </w:rPr>
            </w:pPr>
            <w:r>
              <w:rPr>
                <w:rFonts w:cs="Arial"/>
                <w:color w:val="000000"/>
                <w:sz w:val="16"/>
                <w:szCs w:val="16"/>
                <w:lang w:eastAsia="fr-FR"/>
              </w:rPr>
              <w:t>I</w:t>
            </w:r>
            <w:r w:rsidRPr="002C66C3">
              <w:rPr>
                <w:rFonts w:cs="Arial"/>
                <w:color w:val="000000"/>
                <w:sz w:val="16"/>
                <w:szCs w:val="16"/>
                <w:lang w:eastAsia="fr-FR"/>
              </w:rPr>
              <w:t>ntercommunalité(s)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2A92BBE5"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FC2CFE" w:rsidRPr="002C66C3" w14:paraId="3262CBD8" w14:textId="77777777" w:rsidTr="006227B7">
        <w:trPr>
          <w:trHeight w:val="303"/>
          <w:jc w:val="center"/>
        </w:trPr>
        <w:tc>
          <w:tcPr>
            <w:tcW w:w="3402" w:type="dxa"/>
            <w:tcBorders>
              <w:top w:val="single" w:sz="2" w:space="0" w:color="auto"/>
              <w:left w:val="single" w:sz="12" w:space="0" w:color="auto"/>
              <w:bottom w:val="single" w:sz="2" w:space="0" w:color="auto"/>
              <w:right w:val="single" w:sz="12" w:space="0" w:color="auto"/>
            </w:tcBorders>
            <w:vAlign w:val="center"/>
            <w:hideMark/>
          </w:tcPr>
          <w:p w14:paraId="40B70383"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Formations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480E8817"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7087A97A"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1F7DA655"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FC2CFE" w:rsidRPr="002C66C3" w14:paraId="6B520E7C" w14:textId="77777777" w:rsidTr="006227B7">
        <w:trPr>
          <w:trHeight w:val="273"/>
          <w:jc w:val="center"/>
        </w:trPr>
        <w:tc>
          <w:tcPr>
            <w:tcW w:w="3402" w:type="dxa"/>
            <w:tcBorders>
              <w:top w:val="single" w:sz="2" w:space="0" w:color="auto"/>
              <w:left w:val="single" w:sz="12" w:space="0" w:color="auto"/>
              <w:bottom w:val="single" w:sz="2" w:space="0" w:color="auto"/>
              <w:right w:val="single" w:sz="12" w:space="0" w:color="auto"/>
            </w:tcBorders>
            <w:vAlign w:val="center"/>
            <w:hideMark/>
          </w:tcPr>
          <w:p w14:paraId="1332E374" w14:textId="77777777" w:rsidR="00FC2CFE" w:rsidRPr="002C66C3" w:rsidRDefault="00FC2CFE" w:rsidP="00FC2CFE">
            <w:pPr>
              <w:spacing w:after="0" w:line="240" w:lineRule="auto"/>
              <w:rPr>
                <w:rFonts w:cs="Arial"/>
                <w:b/>
                <w:bCs/>
                <w:color w:val="000000"/>
                <w:sz w:val="18"/>
                <w:szCs w:val="18"/>
                <w:lang w:eastAsia="fr-FR"/>
              </w:rPr>
            </w:pPr>
            <w:r w:rsidRPr="002C66C3">
              <w:rPr>
                <w:rFonts w:cs="Arial"/>
                <w:b/>
                <w:bCs/>
                <w:color w:val="000000"/>
                <w:sz w:val="18"/>
                <w:szCs w:val="18"/>
                <w:lang w:eastAsia="fr-FR"/>
              </w:rPr>
              <w:t>62 - Autres services extérieurs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224CA5A5" w14:textId="77777777" w:rsidR="00FC2CFE" w:rsidRPr="002C66C3" w:rsidRDefault="00FC2CFE" w:rsidP="00FC2CFE">
            <w:pPr>
              <w:spacing w:after="0" w:line="240" w:lineRule="auto"/>
              <w:jc w:val="right"/>
              <w:rPr>
                <w:rFonts w:cs="Arial"/>
                <w:b/>
                <w:bCs/>
                <w:color w:val="000000"/>
                <w:sz w:val="18"/>
                <w:szCs w:val="18"/>
                <w:lang w:eastAsia="fr-FR"/>
              </w:rPr>
            </w:pPr>
            <w:r w:rsidRPr="002C66C3">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717B6FDF" w14:textId="77777777" w:rsidR="00FC2CFE" w:rsidRPr="002C66C3" w:rsidRDefault="00FC2CFE" w:rsidP="00FC2CFE">
            <w:pPr>
              <w:spacing w:after="0" w:line="240" w:lineRule="auto"/>
              <w:rPr>
                <w:rFonts w:cs="Arial"/>
                <w:color w:val="000000"/>
                <w:sz w:val="16"/>
                <w:szCs w:val="16"/>
                <w:lang w:eastAsia="fr-FR"/>
              </w:rPr>
            </w:pPr>
            <w:r>
              <w:rPr>
                <w:rFonts w:cs="Arial"/>
                <w:color w:val="000000"/>
                <w:sz w:val="16"/>
                <w:szCs w:val="16"/>
                <w:lang w:eastAsia="fr-FR"/>
              </w:rPr>
              <w:t>O</w:t>
            </w:r>
            <w:r w:rsidRPr="002C66C3">
              <w:rPr>
                <w:rFonts w:cs="Arial"/>
                <w:color w:val="000000"/>
                <w:sz w:val="16"/>
                <w:szCs w:val="16"/>
                <w:lang w:eastAsia="fr-FR"/>
              </w:rPr>
              <w:t>rganismes sociaux</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277FC269"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FC2CFE" w:rsidRPr="002C66C3" w14:paraId="33F53794" w14:textId="77777777" w:rsidTr="006227B7">
        <w:trPr>
          <w:trHeight w:val="295"/>
          <w:jc w:val="center"/>
        </w:trPr>
        <w:tc>
          <w:tcPr>
            <w:tcW w:w="3402" w:type="dxa"/>
            <w:tcBorders>
              <w:top w:val="single" w:sz="2" w:space="0" w:color="auto"/>
              <w:left w:val="single" w:sz="12" w:space="0" w:color="auto"/>
              <w:bottom w:val="single" w:sz="2" w:space="0" w:color="auto"/>
              <w:right w:val="single" w:sz="12" w:space="0" w:color="auto"/>
            </w:tcBorders>
            <w:vAlign w:val="center"/>
            <w:hideMark/>
          </w:tcPr>
          <w:p w14:paraId="46028ACE"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Rémunérations intermédiaires et honoraires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6A93E011"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4607E735"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383DBFD6"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FC2CFE" w:rsidRPr="002C66C3" w14:paraId="08CEE4AC" w14:textId="77777777" w:rsidTr="006227B7">
        <w:trPr>
          <w:trHeight w:val="303"/>
          <w:jc w:val="center"/>
        </w:trPr>
        <w:tc>
          <w:tcPr>
            <w:tcW w:w="3402" w:type="dxa"/>
            <w:tcBorders>
              <w:top w:val="single" w:sz="2" w:space="0" w:color="auto"/>
              <w:left w:val="single" w:sz="12" w:space="0" w:color="auto"/>
              <w:bottom w:val="single" w:sz="2" w:space="0" w:color="auto"/>
              <w:right w:val="single" w:sz="12" w:space="0" w:color="auto"/>
            </w:tcBorders>
            <w:vAlign w:val="center"/>
            <w:hideMark/>
          </w:tcPr>
          <w:p w14:paraId="61620381"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Publicité, publications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082D446F"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4BA6FE43"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6075230F"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FC2CFE" w:rsidRPr="002C66C3" w14:paraId="2EBC3811" w14:textId="77777777" w:rsidTr="006227B7">
        <w:trPr>
          <w:trHeight w:val="346"/>
          <w:jc w:val="center"/>
        </w:trPr>
        <w:tc>
          <w:tcPr>
            <w:tcW w:w="3402" w:type="dxa"/>
            <w:tcBorders>
              <w:top w:val="single" w:sz="2" w:space="0" w:color="auto"/>
              <w:left w:val="single" w:sz="12" w:space="0" w:color="auto"/>
              <w:bottom w:val="single" w:sz="2" w:space="0" w:color="auto"/>
              <w:right w:val="single" w:sz="12" w:space="0" w:color="auto"/>
            </w:tcBorders>
            <w:vAlign w:val="center"/>
            <w:hideMark/>
          </w:tcPr>
          <w:p w14:paraId="04275562"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Déplacements, missions et réceptions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74033B3C"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3B045433"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Fonds européens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301EF57B"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FC2CFE" w:rsidRPr="002C66C3" w14:paraId="01AB88DD" w14:textId="77777777" w:rsidTr="006227B7">
        <w:trPr>
          <w:trHeight w:val="279"/>
          <w:jc w:val="center"/>
        </w:trPr>
        <w:tc>
          <w:tcPr>
            <w:tcW w:w="3402" w:type="dxa"/>
            <w:tcBorders>
              <w:top w:val="single" w:sz="2" w:space="0" w:color="auto"/>
              <w:left w:val="single" w:sz="12" w:space="0" w:color="auto"/>
              <w:bottom w:val="single" w:sz="2" w:space="0" w:color="auto"/>
              <w:right w:val="single" w:sz="12" w:space="0" w:color="auto"/>
            </w:tcBorders>
            <w:vAlign w:val="center"/>
            <w:hideMark/>
          </w:tcPr>
          <w:p w14:paraId="05BFA97D"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Frais postaux et télécommunication</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24D5D490"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3A485BF9"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04FD3A20"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FC2CFE" w:rsidRPr="002C66C3" w14:paraId="43EC9ECD" w14:textId="77777777" w:rsidTr="006227B7">
        <w:trPr>
          <w:trHeight w:val="383"/>
          <w:jc w:val="center"/>
        </w:trPr>
        <w:tc>
          <w:tcPr>
            <w:tcW w:w="3402" w:type="dxa"/>
            <w:tcBorders>
              <w:top w:val="single" w:sz="2" w:space="0" w:color="auto"/>
              <w:left w:val="single" w:sz="12" w:space="0" w:color="auto"/>
              <w:bottom w:val="single" w:sz="2" w:space="0" w:color="auto"/>
              <w:right w:val="single" w:sz="12" w:space="0" w:color="auto"/>
            </w:tcBorders>
            <w:vAlign w:val="center"/>
            <w:hideMark/>
          </w:tcPr>
          <w:p w14:paraId="2CAE3258"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Services bancaires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31CE2C52"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4D8701CE"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Agence de service et de paiement (ex. : CNASEA emplois aidés)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4F5D28A2"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FC2CFE" w:rsidRPr="002C66C3" w14:paraId="4FE99D38" w14:textId="77777777" w:rsidTr="006227B7">
        <w:trPr>
          <w:trHeight w:val="206"/>
          <w:jc w:val="center"/>
        </w:trPr>
        <w:tc>
          <w:tcPr>
            <w:tcW w:w="3402" w:type="dxa"/>
            <w:tcBorders>
              <w:top w:val="single" w:sz="2" w:space="0" w:color="auto"/>
              <w:left w:val="single" w:sz="12" w:space="0" w:color="auto"/>
              <w:bottom w:val="single" w:sz="2" w:space="0" w:color="auto"/>
              <w:right w:val="single" w:sz="12" w:space="0" w:color="auto"/>
            </w:tcBorders>
            <w:vAlign w:val="center"/>
            <w:hideMark/>
          </w:tcPr>
          <w:p w14:paraId="6794F10B"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Divers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57F01347"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3020744B"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681A317E"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FC2CFE" w:rsidRPr="002C66C3" w14:paraId="5675797E" w14:textId="77777777" w:rsidTr="006227B7">
        <w:trPr>
          <w:trHeight w:val="303"/>
          <w:jc w:val="center"/>
        </w:trPr>
        <w:tc>
          <w:tcPr>
            <w:tcW w:w="3402" w:type="dxa"/>
            <w:tcBorders>
              <w:top w:val="single" w:sz="2" w:space="0" w:color="auto"/>
              <w:left w:val="single" w:sz="12" w:space="0" w:color="auto"/>
              <w:bottom w:val="single" w:sz="2" w:space="0" w:color="auto"/>
              <w:right w:val="single" w:sz="12" w:space="0" w:color="auto"/>
            </w:tcBorders>
            <w:vAlign w:val="center"/>
            <w:hideMark/>
          </w:tcPr>
          <w:p w14:paraId="50413D24" w14:textId="77777777" w:rsidR="00FC2CFE" w:rsidRPr="002C66C3" w:rsidRDefault="00FC2CFE" w:rsidP="00FC2CFE">
            <w:pPr>
              <w:spacing w:after="0" w:line="240" w:lineRule="auto"/>
              <w:rPr>
                <w:rFonts w:cs="Arial"/>
                <w:b/>
                <w:bCs/>
                <w:color w:val="000000"/>
                <w:sz w:val="18"/>
                <w:szCs w:val="18"/>
                <w:lang w:eastAsia="fr-FR"/>
              </w:rPr>
            </w:pPr>
            <w:r w:rsidRPr="002C66C3">
              <w:rPr>
                <w:rFonts w:cs="Arial"/>
                <w:b/>
                <w:bCs/>
                <w:color w:val="000000"/>
                <w:sz w:val="18"/>
                <w:szCs w:val="18"/>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71D37913" w14:textId="77777777" w:rsidR="00FC2CFE" w:rsidRPr="002C66C3" w:rsidRDefault="00FC2CFE" w:rsidP="00FC2CFE">
            <w:pPr>
              <w:spacing w:after="0" w:line="240" w:lineRule="auto"/>
              <w:jc w:val="right"/>
              <w:rPr>
                <w:rFonts w:cs="Arial"/>
                <w:b/>
                <w:bCs/>
                <w:color w:val="000000"/>
                <w:sz w:val="18"/>
                <w:szCs w:val="18"/>
                <w:lang w:eastAsia="fr-FR"/>
              </w:rPr>
            </w:pPr>
            <w:r w:rsidRPr="002C66C3">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58D8B66D" w14:textId="77777777" w:rsidR="00FC2CFE" w:rsidRPr="002C66C3" w:rsidRDefault="00FC2CFE" w:rsidP="00FC2CFE">
            <w:pPr>
              <w:spacing w:after="0" w:line="240" w:lineRule="auto"/>
              <w:rPr>
                <w:rFonts w:cs="Arial"/>
                <w:color w:val="000000"/>
                <w:sz w:val="16"/>
                <w:szCs w:val="16"/>
                <w:lang w:eastAsia="fr-FR"/>
              </w:rPr>
            </w:pPr>
            <w:r>
              <w:rPr>
                <w:rFonts w:cs="Arial"/>
                <w:color w:val="000000"/>
                <w:sz w:val="16"/>
                <w:szCs w:val="16"/>
                <w:lang w:eastAsia="fr-FR"/>
              </w:rPr>
              <w:t>A</w:t>
            </w:r>
            <w:r w:rsidRPr="002C66C3">
              <w:rPr>
                <w:rFonts w:cs="Arial"/>
                <w:color w:val="000000"/>
                <w:sz w:val="16"/>
                <w:szCs w:val="16"/>
                <w:lang w:eastAsia="fr-FR"/>
              </w:rPr>
              <w:t xml:space="preserve">utres établissements publics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0CDB5C6D"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FC2CFE" w:rsidRPr="002C66C3" w14:paraId="3F8EB73A" w14:textId="77777777" w:rsidTr="006227B7">
        <w:trPr>
          <w:trHeight w:val="303"/>
          <w:jc w:val="center"/>
        </w:trPr>
        <w:tc>
          <w:tcPr>
            <w:tcW w:w="3402" w:type="dxa"/>
            <w:tcBorders>
              <w:top w:val="single" w:sz="2" w:space="0" w:color="auto"/>
              <w:left w:val="single" w:sz="12" w:space="0" w:color="auto"/>
              <w:bottom w:val="single" w:sz="2" w:space="0" w:color="auto"/>
              <w:right w:val="single" w:sz="12" w:space="0" w:color="auto"/>
            </w:tcBorders>
            <w:vAlign w:val="center"/>
            <w:hideMark/>
          </w:tcPr>
          <w:p w14:paraId="73C2C3F1" w14:textId="77777777" w:rsidR="00FC2CFE" w:rsidRPr="002C66C3" w:rsidRDefault="00FC2CFE" w:rsidP="00FC2CFE">
            <w:pPr>
              <w:spacing w:after="0" w:line="240" w:lineRule="auto"/>
              <w:rPr>
                <w:rFonts w:cs="Arial"/>
                <w:b/>
                <w:bCs/>
                <w:color w:val="000000"/>
                <w:sz w:val="18"/>
                <w:szCs w:val="18"/>
                <w:lang w:eastAsia="fr-FR"/>
              </w:rPr>
            </w:pPr>
            <w:r w:rsidRPr="002C66C3">
              <w:rPr>
                <w:rFonts w:cs="Arial"/>
                <w:b/>
                <w:bCs/>
                <w:color w:val="000000"/>
                <w:sz w:val="18"/>
                <w:szCs w:val="18"/>
                <w:lang w:eastAsia="fr-FR"/>
              </w:rPr>
              <w:t>63 - Impôts et taxes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11E3E758" w14:textId="77777777" w:rsidR="00FC2CFE" w:rsidRPr="002C66C3" w:rsidRDefault="00FC2CFE" w:rsidP="00FC2CFE">
            <w:pPr>
              <w:spacing w:after="0" w:line="240" w:lineRule="auto"/>
              <w:jc w:val="right"/>
              <w:rPr>
                <w:rFonts w:cs="Arial"/>
                <w:b/>
                <w:bCs/>
                <w:color w:val="000000"/>
                <w:sz w:val="18"/>
                <w:szCs w:val="18"/>
                <w:lang w:eastAsia="fr-FR"/>
              </w:rPr>
            </w:pPr>
            <w:r w:rsidRPr="002C66C3">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6F2ED8EF" w14:textId="77777777" w:rsidR="00FC2CFE" w:rsidRPr="002C66C3" w:rsidRDefault="00FC2CFE" w:rsidP="00FC2CFE">
            <w:pPr>
              <w:spacing w:after="0" w:line="240" w:lineRule="auto"/>
              <w:rPr>
                <w:rFonts w:cs="Arial"/>
                <w:color w:val="000000"/>
                <w:sz w:val="16"/>
                <w:szCs w:val="16"/>
                <w:lang w:eastAsia="fr-FR"/>
              </w:rPr>
            </w:pPr>
            <w:r>
              <w:rPr>
                <w:rFonts w:cs="Arial"/>
                <w:color w:val="000000"/>
                <w:sz w:val="16"/>
                <w:szCs w:val="16"/>
                <w:lang w:eastAsia="fr-FR"/>
              </w:rPr>
              <w:t>A</w:t>
            </w:r>
            <w:r w:rsidRPr="002C66C3">
              <w:rPr>
                <w:rFonts w:cs="Arial"/>
                <w:color w:val="000000"/>
                <w:sz w:val="16"/>
                <w:szCs w:val="16"/>
                <w:lang w:eastAsia="fr-FR"/>
              </w:rPr>
              <w:t>ides privées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73452AFA"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FC2CFE" w:rsidRPr="002C66C3" w14:paraId="097F191F" w14:textId="77777777" w:rsidTr="006227B7">
        <w:trPr>
          <w:trHeight w:val="303"/>
          <w:jc w:val="center"/>
        </w:trPr>
        <w:tc>
          <w:tcPr>
            <w:tcW w:w="3402" w:type="dxa"/>
            <w:tcBorders>
              <w:top w:val="single" w:sz="2" w:space="0" w:color="auto"/>
              <w:left w:val="single" w:sz="12" w:space="0" w:color="auto"/>
              <w:bottom w:val="single" w:sz="2" w:space="0" w:color="auto"/>
              <w:right w:val="single" w:sz="12" w:space="0" w:color="auto"/>
            </w:tcBorders>
            <w:vAlign w:val="center"/>
            <w:hideMark/>
          </w:tcPr>
          <w:p w14:paraId="6117F007"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Impôts et taxes sur rémunérations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6E603314"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7B946DBD"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0842E606"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FC2CFE" w:rsidRPr="002C66C3" w14:paraId="362DA186" w14:textId="77777777" w:rsidTr="006227B7">
        <w:trPr>
          <w:trHeight w:val="303"/>
          <w:jc w:val="center"/>
        </w:trPr>
        <w:tc>
          <w:tcPr>
            <w:tcW w:w="3402" w:type="dxa"/>
            <w:tcBorders>
              <w:top w:val="single" w:sz="2" w:space="0" w:color="auto"/>
              <w:left w:val="single" w:sz="12" w:space="0" w:color="auto"/>
              <w:bottom w:val="single" w:sz="2" w:space="0" w:color="auto"/>
              <w:right w:val="single" w:sz="12" w:space="0" w:color="auto"/>
            </w:tcBorders>
            <w:vAlign w:val="center"/>
            <w:hideMark/>
          </w:tcPr>
          <w:p w14:paraId="6BF382CA"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Autre impôts et taxes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77ED78FD"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6C477A9E"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0D37F138"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FC2CFE" w:rsidRPr="002C66C3" w14:paraId="71D04388" w14:textId="77777777" w:rsidTr="006227B7">
        <w:trPr>
          <w:trHeight w:val="403"/>
          <w:jc w:val="center"/>
        </w:trPr>
        <w:tc>
          <w:tcPr>
            <w:tcW w:w="3402" w:type="dxa"/>
            <w:tcBorders>
              <w:top w:val="single" w:sz="2" w:space="0" w:color="auto"/>
              <w:left w:val="single" w:sz="12" w:space="0" w:color="auto"/>
              <w:bottom w:val="single" w:sz="2" w:space="0" w:color="auto"/>
              <w:right w:val="single" w:sz="12" w:space="0" w:color="auto"/>
            </w:tcBorders>
            <w:vAlign w:val="center"/>
            <w:hideMark/>
          </w:tcPr>
          <w:p w14:paraId="0F9A63A8" w14:textId="77777777" w:rsidR="00FC2CFE" w:rsidRPr="002C66C3" w:rsidRDefault="00FC2CFE" w:rsidP="00FC2CFE">
            <w:pPr>
              <w:spacing w:after="0" w:line="240" w:lineRule="auto"/>
              <w:rPr>
                <w:rFonts w:cs="Arial"/>
                <w:b/>
                <w:bCs/>
                <w:color w:val="000000"/>
                <w:sz w:val="18"/>
                <w:szCs w:val="18"/>
                <w:lang w:eastAsia="fr-FR"/>
              </w:rPr>
            </w:pPr>
            <w:r w:rsidRPr="002C66C3">
              <w:rPr>
                <w:rFonts w:cs="Arial"/>
                <w:b/>
                <w:bCs/>
                <w:color w:val="000000"/>
                <w:sz w:val="18"/>
                <w:szCs w:val="18"/>
                <w:lang w:eastAsia="fr-FR"/>
              </w:rPr>
              <w:t>64 - Charges de personnel</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30EDCC92" w14:textId="77777777" w:rsidR="00FC2CFE" w:rsidRPr="002C66C3" w:rsidRDefault="00FC2CFE" w:rsidP="00FC2CFE">
            <w:pPr>
              <w:spacing w:after="0" w:line="240" w:lineRule="auto"/>
              <w:jc w:val="right"/>
              <w:rPr>
                <w:rFonts w:cs="Arial"/>
                <w:b/>
                <w:bCs/>
                <w:color w:val="000000"/>
                <w:sz w:val="18"/>
                <w:szCs w:val="18"/>
                <w:lang w:eastAsia="fr-FR"/>
              </w:rPr>
            </w:pPr>
          </w:p>
        </w:tc>
        <w:tc>
          <w:tcPr>
            <w:tcW w:w="3118" w:type="dxa"/>
            <w:tcBorders>
              <w:top w:val="single" w:sz="2" w:space="0" w:color="auto"/>
              <w:left w:val="single" w:sz="12" w:space="0" w:color="auto"/>
              <w:bottom w:val="single" w:sz="2" w:space="0" w:color="auto"/>
              <w:right w:val="single" w:sz="12" w:space="0" w:color="auto"/>
            </w:tcBorders>
            <w:vAlign w:val="center"/>
            <w:hideMark/>
          </w:tcPr>
          <w:p w14:paraId="2DCDBAC8" w14:textId="77777777" w:rsidR="00FC2CFE" w:rsidRPr="002C66C3" w:rsidRDefault="00FC2CFE" w:rsidP="00FC2CFE">
            <w:pPr>
              <w:spacing w:after="0" w:line="240" w:lineRule="auto"/>
              <w:rPr>
                <w:rFonts w:cs="Arial"/>
                <w:b/>
                <w:bCs/>
                <w:color w:val="000000"/>
                <w:sz w:val="18"/>
                <w:szCs w:val="18"/>
                <w:lang w:eastAsia="fr-FR"/>
              </w:rPr>
            </w:pPr>
            <w:r w:rsidRPr="002C66C3">
              <w:rPr>
                <w:rFonts w:cs="Arial"/>
                <w:b/>
                <w:bCs/>
                <w:color w:val="000000"/>
                <w:sz w:val="18"/>
                <w:szCs w:val="18"/>
                <w:lang w:eastAsia="fr-FR"/>
              </w:rPr>
              <w:t>75 - Autres produits de gestion courante</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488357E8" w14:textId="77777777" w:rsidR="00FC2CFE" w:rsidRPr="002C66C3" w:rsidRDefault="00FC2CFE" w:rsidP="00FC2CFE">
            <w:pPr>
              <w:spacing w:after="0" w:line="240" w:lineRule="auto"/>
              <w:jc w:val="right"/>
              <w:rPr>
                <w:rFonts w:cs="Arial"/>
                <w:color w:val="000000"/>
                <w:sz w:val="16"/>
                <w:szCs w:val="16"/>
                <w:lang w:eastAsia="fr-FR"/>
              </w:rPr>
            </w:pPr>
          </w:p>
        </w:tc>
      </w:tr>
      <w:tr w:rsidR="00FC2CFE" w:rsidRPr="002C66C3" w14:paraId="29F83EE7" w14:textId="77777777" w:rsidTr="006227B7">
        <w:trPr>
          <w:trHeight w:val="303"/>
          <w:jc w:val="center"/>
        </w:trPr>
        <w:tc>
          <w:tcPr>
            <w:tcW w:w="3402" w:type="dxa"/>
            <w:tcBorders>
              <w:top w:val="single" w:sz="2" w:space="0" w:color="auto"/>
              <w:left w:val="single" w:sz="12" w:space="0" w:color="auto"/>
              <w:bottom w:val="single" w:sz="2" w:space="0" w:color="auto"/>
              <w:right w:val="single" w:sz="12" w:space="0" w:color="auto"/>
            </w:tcBorders>
            <w:vAlign w:val="center"/>
            <w:hideMark/>
          </w:tcPr>
          <w:p w14:paraId="5DBBB9F5"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Rémunération du personnel</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05D9C818"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0EDDFD44"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Cotisations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7549C42F"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FC2CFE" w:rsidRPr="002C66C3" w14:paraId="332B24F2" w14:textId="77777777" w:rsidTr="006227B7">
        <w:trPr>
          <w:trHeight w:val="303"/>
          <w:jc w:val="center"/>
        </w:trPr>
        <w:tc>
          <w:tcPr>
            <w:tcW w:w="3402" w:type="dxa"/>
            <w:tcBorders>
              <w:top w:val="single" w:sz="2" w:space="0" w:color="auto"/>
              <w:left w:val="single" w:sz="12" w:space="0" w:color="auto"/>
              <w:bottom w:val="single" w:sz="2" w:space="0" w:color="auto"/>
              <w:right w:val="single" w:sz="12" w:space="0" w:color="auto"/>
            </w:tcBorders>
            <w:vAlign w:val="center"/>
            <w:hideMark/>
          </w:tcPr>
          <w:p w14:paraId="3391F943"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Charges sociales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021454E9"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610A32C1"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Autres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5F49F439"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FC2CFE" w:rsidRPr="002C66C3" w14:paraId="6106BC4E" w14:textId="77777777" w:rsidTr="006227B7">
        <w:trPr>
          <w:trHeight w:val="303"/>
          <w:jc w:val="center"/>
        </w:trPr>
        <w:tc>
          <w:tcPr>
            <w:tcW w:w="3402" w:type="dxa"/>
            <w:tcBorders>
              <w:top w:val="single" w:sz="2" w:space="0" w:color="auto"/>
              <w:left w:val="single" w:sz="12" w:space="0" w:color="auto"/>
              <w:bottom w:val="single" w:sz="2" w:space="0" w:color="auto"/>
              <w:right w:val="single" w:sz="12" w:space="0" w:color="auto"/>
            </w:tcBorders>
            <w:vAlign w:val="center"/>
            <w:hideMark/>
          </w:tcPr>
          <w:p w14:paraId="19352385"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Autres charges de personnel</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26A0635C"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7210832E" w14:textId="77777777" w:rsidR="00FC2CFE" w:rsidRPr="002C66C3" w:rsidRDefault="00FC2CFE" w:rsidP="00FC2CFE">
            <w:pPr>
              <w:spacing w:after="0" w:line="240" w:lineRule="auto"/>
              <w:rPr>
                <w:rFonts w:cs="Arial"/>
                <w:b/>
                <w:bCs/>
                <w:color w:val="000000"/>
                <w:sz w:val="18"/>
                <w:szCs w:val="18"/>
                <w:lang w:eastAsia="fr-FR"/>
              </w:rPr>
            </w:pPr>
            <w:r w:rsidRPr="002C66C3">
              <w:rPr>
                <w:rFonts w:cs="Arial"/>
                <w:b/>
                <w:bCs/>
                <w:color w:val="000000"/>
                <w:sz w:val="18"/>
                <w:szCs w:val="18"/>
                <w:lang w:eastAsia="fr-FR"/>
              </w:rPr>
              <w:t>76 - Produits financiers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7E8575D7"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FC2CFE" w:rsidRPr="002C66C3" w14:paraId="79F8E9C5" w14:textId="77777777" w:rsidTr="006227B7">
        <w:trPr>
          <w:trHeight w:val="317"/>
          <w:jc w:val="center"/>
        </w:trPr>
        <w:tc>
          <w:tcPr>
            <w:tcW w:w="3402" w:type="dxa"/>
            <w:tcBorders>
              <w:top w:val="single" w:sz="2" w:space="0" w:color="auto"/>
              <w:left w:val="single" w:sz="12" w:space="0" w:color="auto"/>
              <w:bottom w:val="single" w:sz="2" w:space="0" w:color="auto"/>
              <w:right w:val="single" w:sz="12" w:space="0" w:color="auto"/>
            </w:tcBorders>
            <w:vAlign w:val="center"/>
            <w:hideMark/>
          </w:tcPr>
          <w:p w14:paraId="5A72D846" w14:textId="77777777" w:rsidR="00FC2CFE" w:rsidRPr="002C66C3" w:rsidRDefault="00FC2CFE" w:rsidP="00FC2CFE">
            <w:pPr>
              <w:spacing w:after="0" w:line="240" w:lineRule="auto"/>
              <w:rPr>
                <w:rFonts w:cs="Arial"/>
                <w:b/>
                <w:bCs/>
                <w:color w:val="000000"/>
                <w:sz w:val="18"/>
                <w:szCs w:val="18"/>
                <w:lang w:eastAsia="fr-FR"/>
              </w:rPr>
            </w:pPr>
            <w:r>
              <w:rPr>
                <w:rFonts w:cs="Arial"/>
                <w:b/>
                <w:bCs/>
                <w:color w:val="000000"/>
                <w:sz w:val="18"/>
                <w:szCs w:val="18"/>
                <w:lang w:eastAsia="fr-FR"/>
              </w:rPr>
              <w:t>65 - Autres charges de gestion c</w:t>
            </w:r>
            <w:r w:rsidRPr="002C66C3">
              <w:rPr>
                <w:rFonts w:cs="Arial"/>
                <w:b/>
                <w:bCs/>
                <w:color w:val="000000"/>
                <w:sz w:val="18"/>
                <w:szCs w:val="18"/>
                <w:lang w:eastAsia="fr-FR"/>
              </w:rPr>
              <w:t>ourante</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02DFCA67" w14:textId="77777777" w:rsidR="00FC2CFE" w:rsidRPr="002C66C3" w:rsidRDefault="00FC2CFE" w:rsidP="00FC2CFE">
            <w:pPr>
              <w:spacing w:after="0" w:line="240" w:lineRule="auto"/>
              <w:jc w:val="right"/>
              <w:rPr>
                <w:rFonts w:cs="Arial"/>
                <w:b/>
                <w:bCs/>
                <w:color w:val="000000"/>
                <w:sz w:val="18"/>
                <w:szCs w:val="18"/>
                <w:lang w:eastAsia="fr-FR"/>
              </w:rPr>
            </w:pPr>
          </w:p>
        </w:tc>
        <w:tc>
          <w:tcPr>
            <w:tcW w:w="3118" w:type="dxa"/>
            <w:tcBorders>
              <w:top w:val="single" w:sz="2" w:space="0" w:color="auto"/>
              <w:left w:val="single" w:sz="12" w:space="0" w:color="auto"/>
              <w:bottom w:val="single" w:sz="2" w:space="0" w:color="auto"/>
              <w:right w:val="single" w:sz="12" w:space="0" w:color="auto"/>
            </w:tcBorders>
            <w:vAlign w:val="center"/>
            <w:hideMark/>
          </w:tcPr>
          <w:p w14:paraId="5E648425" w14:textId="77777777" w:rsidR="00FC2CFE" w:rsidRPr="002C66C3" w:rsidRDefault="00FC2CFE" w:rsidP="00FC2CFE">
            <w:pPr>
              <w:spacing w:after="0" w:line="240" w:lineRule="auto"/>
              <w:rPr>
                <w:rFonts w:cs="Arial"/>
                <w:b/>
                <w:bCs/>
                <w:color w:val="000000"/>
                <w:sz w:val="18"/>
                <w:szCs w:val="18"/>
                <w:lang w:eastAsia="fr-FR"/>
              </w:rPr>
            </w:pPr>
            <w:r w:rsidRPr="002C66C3">
              <w:rPr>
                <w:rFonts w:cs="Arial"/>
                <w:b/>
                <w:bCs/>
                <w:color w:val="000000"/>
                <w:sz w:val="18"/>
                <w:szCs w:val="18"/>
                <w:lang w:eastAsia="fr-FR"/>
              </w:rPr>
              <w:t>77 - Produits exceptionnels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512E5828" w14:textId="77777777" w:rsidR="00FC2CFE" w:rsidRPr="002C66C3" w:rsidRDefault="00FC2CFE" w:rsidP="00FC2CFE">
            <w:pPr>
              <w:spacing w:after="0" w:line="240" w:lineRule="auto"/>
              <w:jc w:val="right"/>
              <w:rPr>
                <w:rFonts w:cs="Arial"/>
                <w:color w:val="000000"/>
                <w:sz w:val="16"/>
                <w:szCs w:val="16"/>
                <w:lang w:eastAsia="fr-FR"/>
              </w:rPr>
            </w:pPr>
          </w:p>
        </w:tc>
      </w:tr>
      <w:tr w:rsidR="00FC2CFE" w:rsidRPr="002C66C3" w14:paraId="24038A71" w14:textId="77777777" w:rsidTr="006227B7">
        <w:trPr>
          <w:trHeight w:val="303"/>
          <w:jc w:val="center"/>
        </w:trPr>
        <w:tc>
          <w:tcPr>
            <w:tcW w:w="3402" w:type="dxa"/>
            <w:tcBorders>
              <w:top w:val="single" w:sz="2" w:space="0" w:color="auto"/>
              <w:left w:val="single" w:sz="12" w:space="0" w:color="auto"/>
              <w:bottom w:val="single" w:sz="2" w:space="0" w:color="auto"/>
              <w:right w:val="single" w:sz="12" w:space="0" w:color="auto"/>
            </w:tcBorders>
            <w:vAlign w:val="center"/>
            <w:hideMark/>
          </w:tcPr>
          <w:p w14:paraId="5D2D1257" w14:textId="77777777" w:rsidR="00FC2CFE" w:rsidRPr="002C66C3" w:rsidRDefault="00FC2CFE" w:rsidP="00FC2CFE">
            <w:pPr>
              <w:spacing w:after="0" w:line="240" w:lineRule="auto"/>
              <w:rPr>
                <w:rFonts w:cs="Arial"/>
                <w:b/>
                <w:bCs/>
                <w:color w:val="000000"/>
                <w:sz w:val="18"/>
                <w:szCs w:val="18"/>
                <w:lang w:eastAsia="fr-FR"/>
              </w:rPr>
            </w:pPr>
            <w:r w:rsidRPr="002C66C3">
              <w:rPr>
                <w:rFonts w:cs="Arial"/>
                <w:b/>
                <w:bCs/>
                <w:color w:val="000000"/>
                <w:sz w:val="18"/>
                <w:szCs w:val="18"/>
                <w:lang w:eastAsia="fr-FR"/>
              </w:rPr>
              <w:t>66- Charges financières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2525837A" w14:textId="77777777" w:rsidR="00FC2CFE" w:rsidRPr="002C66C3" w:rsidRDefault="00FC2CFE" w:rsidP="00FC2CFE">
            <w:pPr>
              <w:spacing w:after="0" w:line="240" w:lineRule="auto"/>
              <w:jc w:val="right"/>
              <w:rPr>
                <w:rFonts w:cs="Arial"/>
                <w:b/>
                <w:bCs/>
                <w:color w:val="000000"/>
                <w:sz w:val="18"/>
                <w:szCs w:val="18"/>
                <w:lang w:eastAsia="fr-FR"/>
              </w:rPr>
            </w:pPr>
            <w:r w:rsidRPr="002C66C3">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2B319A11"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Sur opérations de gestion</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28F0413D"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FC2CFE" w:rsidRPr="002C66C3" w14:paraId="343EB1AF" w14:textId="77777777" w:rsidTr="006227B7">
        <w:trPr>
          <w:trHeight w:val="303"/>
          <w:jc w:val="center"/>
        </w:trPr>
        <w:tc>
          <w:tcPr>
            <w:tcW w:w="3402" w:type="dxa"/>
            <w:tcBorders>
              <w:top w:val="single" w:sz="2" w:space="0" w:color="auto"/>
              <w:left w:val="single" w:sz="12" w:space="0" w:color="auto"/>
              <w:bottom w:val="single" w:sz="2" w:space="0" w:color="auto"/>
              <w:right w:val="single" w:sz="12" w:space="0" w:color="auto"/>
            </w:tcBorders>
            <w:vAlign w:val="center"/>
            <w:hideMark/>
          </w:tcPr>
          <w:p w14:paraId="36E2DD41" w14:textId="77777777" w:rsidR="00FC2CFE" w:rsidRPr="002C66C3" w:rsidRDefault="00FC2CFE" w:rsidP="00FC2CFE">
            <w:pPr>
              <w:spacing w:after="0" w:line="240" w:lineRule="auto"/>
              <w:rPr>
                <w:rFonts w:cs="Arial"/>
                <w:b/>
                <w:bCs/>
                <w:color w:val="000000"/>
                <w:sz w:val="18"/>
                <w:szCs w:val="18"/>
                <w:lang w:eastAsia="fr-FR"/>
              </w:rPr>
            </w:pPr>
            <w:r w:rsidRPr="002C66C3">
              <w:rPr>
                <w:rFonts w:cs="Arial"/>
                <w:b/>
                <w:bCs/>
                <w:color w:val="000000"/>
                <w:sz w:val="18"/>
                <w:szCs w:val="18"/>
                <w:lang w:eastAsia="fr-FR"/>
              </w:rPr>
              <w:t>67 - Charges exceptionnelles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384ED60A" w14:textId="77777777" w:rsidR="00FC2CFE" w:rsidRPr="002C66C3" w:rsidRDefault="00FC2CFE" w:rsidP="00FC2CFE">
            <w:pPr>
              <w:spacing w:after="0" w:line="240" w:lineRule="auto"/>
              <w:jc w:val="right"/>
              <w:rPr>
                <w:rFonts w:cs="Arial"/>
                <w:b/>
                <w:bCs/>
                <w:color w:val="000000"/>
                <w:sz w:val="18"/>
                <w:szCs w:val="18"/>
                <w:lang w:eastAsia="fr-FR"/>
              </w:rPr>
            </w:pPr>
            <w:r w:rsidRPr="002C66C3">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437605CA"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Sur exercices antérieurs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21C8ED27"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FC2CFE" w:rsidRPr="002C66C3" w14:paraId="3EEB078E" w14:textId="77777777" w:rsidTr="006227B7">
        <w:trPr>
          <w:trHeight w:val="495"/>
          <w:jc w:val="center"/>
        </w:trPr>
        <w:tc>
          <w:tcPr>
            <w:tcW w:w="3402" w:type="dxa"/>
            <w:tcBorders>
              <w:top w:val="single" w:sz="2" w:space="0" w:color="auto"/>
              <w:left w:val="single" w:sz="12" w:space="0" w:color="auto"/>
              <w:bottom w:val="single" w:sz="2" w:space="0" w:color="auto"/>
              <w:right w:val="single" w:sz="12" w:space="0" w:color="auto"/>
            </w:tcBorders>
            <w:vAlign w:val="center"/>
            <w:hideMark/>
          </w:tcPr>
          <w:p w14:paraId="6433491C" w14:textId="77777777" w:rsidR="00FC2CFE" w:rsidRPr="002C66C3" w:rsidRDefault="00FC2CFE" w:rsidP="00FC2CFE">
            <w:pPr>
              <w:spacing w:after="0" w:line="240" w:lineRule="auto"/>
              <w:rPr>
                <w:rFonts w:cs="Arial"/>
                <w:b/>
                <w:bCs/>
                <w:color w:val="000000"/>
                <w:sz w:val="18"/>
                <w:szCs w:val="18"/>
                <w:lang w:eastAsia="fr-FR"/>
              </w:rPr>
            </w:pPr>
            <w:r w:rsidRPr="002C66C3">
              <w:rPr>
                <w:rFonts w:cs="Arial"/>
                <w:b/>
                <w:bCs/>
                <w:color w:val="000000"/>
                <w:sz w:val="18"/>
                <w:szCs w:val="18"/>
                <w:lang w:eastAsia="fr-FR"/>
              </w:rPr>
              <w:t>68 - Dotation aux amortissements, provisions et engagements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1E889C67" w14:textId="77777777" w:rsidR="00FC2CFE" w:rsidRPr="002C66C3" w:rsidRDefault="00FC2CFE" w:rsidP="00FC2CFE">
            <w:pPr>
              <w:spacing w:after="0" w:line="240" w:lineRule="auto"/>
              <w:jc w:val="right"/>
              <w:rPr>
                <w:rFonts w:cs="Arial"/>
                <w:b/>
                <w:bCs/>
                <w:color w:val="000000"/>
                <w:sz w:val="18"/>
                <w:szCs w:val="18"/>
                <w:lang w:eastAsia="fr-FR"/>
              </w:rPr>
            </w:pPr>
          </w:p>
        </w:tc>
        <w:tc>
          <w:tcPr>
            <w:tcW w:w="3118" w:type="dxa"/>
            <w:tcBorders>
              <w:top w:val="single" w:sz="2" w:space="0" w:color="auto"/>
              <w:left w:val="single" w:sz="12" w:space="0" w:color="auto"/>
              <w:bottom w:val="single" w:sz="2" w:space="0" w:color="auto"/>
              <w:right w:val="single" w:sz="12" w:space="0" w:color="auto"/>
            </w:tcBorders>
            <w:vAlign w:val="center"/>
            <w:hideMark/>
          </w:tcPr>
          <w:p w14:paraId="79E4DE1A" w14:textId="77777777" w:rsidR="00FC2CFE" w:rsidRPr="002C66C3" w:rsidRDefault="00FC2CFE" w:rsidP="00FC2CFE">
            <w:pPr>
              <w:spacing w:after="0" w:line="240" w:lineRule="auto"/>
              <w:rPr>
                <w:rFonts w:cs="Arial"/>
                <w:b/>
                <w:bCs/>
                <w:color w:val="000000"/>
                <w:sz w:val="18"/>
                <w:szCs w:val="18"/>
                <w:lang w:eastAsia="fr-FR"/>
              </w:rPr>
            </w:pPr>
            <w:r w:rsidRPr="002C66C3">
              <w:rPr>
                <w:rFonts w:cs="Arial"/>
                <w:b/>
                <w:bCs/>
                <w:color w:val="000000"/>
                <w:sz w:val="18"/>
                <w:szCs w:val="18"/>
                <w:lang w:eastAsia="fr-FR"/>
              </w:rPr>
              <w:t>78 - Reprise sur amortissements, provisions et fonds dédiés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5C297E9C" w14:textId="77777777" w:rsidR="00FC2CFE" w:rsidRPr="002C66C3" w:rsidRDefault="00FC2CFE" w:rsidP="00FC2CFE">
            <w:pPr>
              <w:spacing w:after="0" w:line="240" w:lineRule="auto"/>
              <w:jc w:val="right"/>
              <w:rPr>
                <w:rFonts w:cs="Arial"/>
                <w:color w:val="000000"/>
                <w:sz w:val="16"/>
                <w:szCs w:val="16"/>
                <w:lang w:eastAsia="fr-FR"/>
              </w:rPr>
            </w:pPr>
          </w:p>
        </w:tc>
      </w:tr>
      <w:tr w:rsidR="00FC2CFE" w:rsidRPr="002C66C3" w14:paraId="62E2338F" w14:textId="77777777" w:rsidTr="006227B7">
        <w:trPr>
          <w:trHeight w:val="330"/>
          <w:jc w:val="center"/>
        </w:trPr>
        <w:tc>
          <w:tcPr>
            <w:tcW w:w="3402" w:type="dxa"/>
            <w:tcBorders>
              <w:top w:val="single" w:sz="2" w:space="0" w:color="auto"/>
              <w:left w:val="single" w:sz="12" w:space="0" w:color="auto"/>
              <w:bottom w:val="single" w:sz="2" w:space="0" w:color="auto"/>
              <w:right w:val="single" w:sz="12" w:space="0" w:color="auto"/>
            </w:tcBorders>
            <w:shd w:val="clear" w:color="auto" w:fill="0099FF"/>
            <w:vAlign w:val="center"/>
            <w:hideMark/>
          </w:tcPr>
          <w:p w14:paraId="598DA71B" w14:textId="77777777" w:rsidR="00FC2CFE" w:rsidRPr="00AD08FD" w:rsidRDefault="00FC2CFE" w:rsidP="00FC2CFE">
            <w:pPr>
              <w:spacing w:after="0" w:line="240" w:lineRule="auto"/>
              <w:rPr>
                <w:rFonts w:cs="Arial"/>
                <w:b/>
                <w:bCs/>
                <w:sz w:val="16"/>
                <w:szCs w:val="16"/>
                <w:lang w:eastAsia="fr-FR"/>
              </w:rPr>
            </w:pPr>
            <w:r w:rsidRPr="00AD08FD">
              <w:rPr>
                <w:rFonts w:cs="Arial"/>
                <w:b/>
                <w:bCs/>
                <w:sz w:val="16"/>
                <w:szCs w:val="16"/>
                <w:lang w:eastAsia="fr-FR"/>
              </w:rPr>
              <w:t xml:space="preserve">TOTAL DES CHARGES </w:t>
            </w:r>
          </w:p>
        </w:tc>
        <w:tc>
          <w:tcPr>
            <w:tcW w:w="1985" w:type="dxa"/>
            <w:tcBorders>
              <w:top w:val="single" w:sz="2" w:space="0" w:color="auto"/>
              <w:left w:val="single" w:sz="12" w:space="0" w:color="auto"/>
              <w:bottom w:val="single" w:sz="2" w:space="0" w:color="auto"/>
              <w:right w:val="single" w:sz="12" w:space="0" w:color="auto"/>
            </w:tcBorders>
            <w:shd w:val="clear" w:color="auto" w:fill="0099FF"/>
            <w:vAlign w:val="center"/>
            <w:hideMark/>
          </w:tcPr>
          <w:p w14:paraId="2A508C74" w14:textId="77777777" w:rsidR="00FC2CFE" w:rsidRPr="00AD08FD" w:rsidRDefault="00FC2CFE" w:rsidP="00FC2CFE">
            <w:pPr>
              <w:spacing w:after="0" w:line="240" w:lineRule="auto"/>
              <w:jc w:val="right"/>
              <w:rPr>
                <w:rFonts w:cs="Arial"/>
                <w:b/>
                <w:bCs/>
                <w:sz w:val="16"/>
                <w:szCs w:val="16"/>
                <w:lang w:eastAsia="fr-FR"/>
              </w:rPr>
            </w:pPr>
            <w:r w:rsidRPr="00AD08FD">
              <w:rPr>
                <w:rFonts w:cs="Arial"/>
                <w:b/>
                <w:bCs/>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shd w:val="clear" w:color="auto" w:fill="0099FF"/>
            <w:vAlign w:val="center"/>
            <w:hideMark/>
          </w:tcPr>
          <w:p w14:paraId="6F290937" w14:textId="77777777" w:rsidR="00FC2CFE" w:rsidRPr="00AD08FD" w:rsidRDefault="00FC2CFE" w:rsidP="00FC2CFE">
            <w:pPr>
              <w:spacing w:after="0" w:line="240" w:lineRule="auto"/>
              <w:rPr>
                <w:rFonts w:cs="Arial"/>
                <w:b/>
                <w:bCs/>
                <w:sz w:val="16"/>
                <w:szCs w:val="16"/>
                <w:lang w:eastAsia="fr-FR"/>
              </w:rPr>
            </w:pPr>
            <w:r w:rsidRPr="00AD08FD">
              <w:rPr>
                <w:rFonts w:cs="Arial"/>
                <w:b/>
                <w:bCs/>
                <w:sz w:val="16"/>
                <w:szCs w:val="16"/>
                <w:lang w:eastAsia="fr-FR"/>
              </w:rPr>
              <w:t xml:space="preserve">TOTAL DES PRODUITS </w:t>
            </w:r>
          </w:p>
        </w:tc>
        <w:tc>
          <w:tcPr>
            <w:tcW w:w="1985" w:type="dxa"/>
            <w:tcBorders>
              <w:top w:val="single" w:sz="2" w:space="0" w:color="auto"/>
              <w:left w:val="single" w:sz="12" w:space="0" w:color="auto"/>
              <w:bottom w:val="single" w:sz="2" w:space="0" w:color="auto"/>
              <w:right w:val="single" w:sz="12" w:space="0" w:color="auto"/>
            </w:tcBorders>
            <w:shd w:val="clear" w:color="auto" w:fill="0099FF"/>
            <w:vAlign w:val="center"/>
            <w:hideMark/>
          </w:tcPr>
          <w:p w14:paraId="14538356" w14:textId="77777777" w:rsidR="00FC2CFE" w:rsidRPr="00AD08FD" w:rsidRDefault="00FC2CFE" w:rsidP="00FC2CFE">
            <w:pPr>
              <w:spacing w:after="0" w:line="240" w:lineRule="auto"/>
              <w:jc w:val="right"/>
              <w:rPr>
                <w:rFonts w:cs="Arial"/>
                <w:sz w:val="16"/>
                <w:szCs w:val="16"/>
                <w:lang w:eastAsia="fr-FR"/>
              </w:rPr>
            </w:pPr>
            <w:r w:rsidRPr="00AD08FD">
              <w:rPr>
                <w:rFonts w:cs="Arial"/>
                <w:sz w:val="16"/>
                <w:szCs w:val="16"/>
                <w:lang w:eastAsia="fr-FR"/>
              </w:rPr>
              <w:t> </w:t>
            </w:r>
          </w:p>
        </w:tc>
      </w:tr>
      <w:tr w:rsidR="00FC2CFE" w:rsidRPr="002C66C3" w14:paraId="5C8BCB0D" w14:textId="77777777" w:rsidTr="006227B7">
        <w:trPr>
          <w:trHeight w:val="263"/>
          <w:jc w:val="center"/>
        </w:trPr>
        <w:tc>
          <w:tcPr>
            <w:tcW w:w="3402" w:type="dxa"/>
            <w:tcBorders>
              <w:top w:val="single" w:sz="2" w:space="0" w:color="auto"/>
              <w:left w:val="single" w:sz="12" w:space="0" w:color="auto"/>
              <w:bottom w:val="single" w:sz="2" w:space="0" w:color="auto"/>
              <w:right w:val="single" w:sz="12" w:space="0" w:color="auto"/>
            </w:tcBorders>
            <w:vAlign w:val="center"/>
            <w:hideMark/>
          </w:tcPr>
          <w:p w14:paraId="1AE0F36E" w14:textId="77777777" w:rsidR="00FC2CFE" w:rsidRPr="002C66C3" w:rsidRDefault="00FC2CFE" w:rsidP="00FC2CFE">
            <w:pPr>
              <w:spacing w:after="0" w:line="240" w:lineRule="auto"/>
              <w:rPr>
                <w:rFonts w:cs="Arial"/>
                <w:b/>
                <w:bCs/>
                <w:color w:val="000000"/>
                <w:sz w:val="16"/>
                <w:szCs w:val="16"/>
                <w:lang w:eastAsia="fr-FR"/>
              </w:rPr>
            </w:pPr>
            <w:r w:rsidRPr="002C66C3">
              <w:rPr>
                <w:rFonts w:cs="Arial"/>
                <w:b/>
                <w:bCs/>
                <w:color w:val="000000"/>
                <w:sz w:val="16"/>
                <w:szCs w:val="16"/>
                <w:lang w:eastAsia="fr-FR"/>
              </w:rPr>
              <w:t xml:space="preserve">86 - Emploi des contributions volontaires en nature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42E78DD0" w14:textId="77777777" w:rsidR="00FC2CFE" w:rsidRPr="002C66C3" w:rsidRDefault="00FC2CFE" w:rsidP="00FC2CFE">
            <w:pPr>
              <w:spacing w:after="0" w:line="240" w:lineRule="auto"/>
              <w:jc w:val="right"/>
              <w:rPr>
                <w:rFonts w:cs="Arial"/>
                <w:b/>
                <w:bCs/>
                <w:color w:val="000000"/>
                <w:sz w:val="16"/>
                <w:szCs w:val="16"/>
                <w:lang w:eastAsia="fr-FR"/>
              </w:rPr>
            </w:pPr>
            <w:r w:rsidRPr="002C66C3">
              <w:rPr>
                <w:rFonts w:cs="Arial"/>
                <w:b/>
                <w:bCs/>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48385002" w14:textId="77777777" w:rsidR="00FC2CFE" w:rsidRPr="002C66C3" w:rsidRDefault="00FC2CFE" w:rsidP="00FC2CFE">
            <w:pPr>
              <w:spacing w:after="0" w:line="240" w:lineRule="auto"/>
              <w:rPr>
                <w:rFonts w:cs="Arial"/>
                <w:b/>
                <w:bCs/>
                <w:color w:val="000000"/>
                <w:sz w:val="16"/>
                <w:szCs w:val="16"/>
                <w:lang w:eastAsia="fr-FR"/>
              </w:rPr>
            </w:pPr>
            <w:r w:rsidRPr="002C66C3">
              <w:rPr>
                <w:rFonts w:cs="Arial"/>
                <w:b/>
                <w:bCs/>
                <w:color w:val="000000"/>
                <w:sz w:val="16"/>
                <w:szCs w:val="16"/>
                <w:lang w:eastAsia="fr-FR"/>
              </w:rPr>
              <w:t>87 - Contributions volontaires en nature</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336248B3"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FC2CFE" w:rsidRPr="002C66C3" w14:paraId="18428570" w14:textId="77777777" w:rsidTr="006227B7">
        <w:trPr>
          <w:trHeight w:val="303"/>
          <w:jc w:val="center"/>
        </w:trPr>
        <w:tc>
          <w:tcPr>
            <w:tcW w:w="3402" w:type="dxa"/>
            <w:tcBorders>
              <w:top w:val="single" w:sz="2" w:space="0" w:color="auto"/>
              <w:left w:val="single" w:sz="12" w:space="0" w:color="auto"/>
              <w:bottom w:val="single" w:sz="2" w:space="0" w:color="auto"/>
              <w:right w:val="single" w:sz="12" w:space="0" w:color="auto"/>
            </w:tcBorders>
            <w:vAlign w:val="center"/>
            <w:hideMark/>
          </w:tcPr>
          <w:p w14:paraId="79F98B42"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Secours en nature</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75606580"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0E22C987"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Bénévolat</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6799F46A"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FC2CFE" w:rsidRPr="002C66C3" w14:paraId="24C9E217" w14:textId="77777777" w:rsidTr="006227B7">
        <w:trPr>
          <w:trHeight w:val="213"/>
          <w:jc w:val="center"/>
        </w:trPr>
        <w:tc>
          <w:tcPr>
            <w:tcW w:w="3402" w:type="dxa"/>
            <w:tcBorders>
              <w:top w:val="single" w:sz="2" w:space="0" w:color="auto"/>
              <w:left w:val="single" w:sz="12" w:space="0" w:color="auto"/>
              <w:bottom w:val="single" w:sz="2" w:space="0" w:color="auto"/>
              <w:right w:val="single" w:sz="12" w:space="0" w:color="auto"/>
            </w:tcBorders>
            <w:vAlign w:val="center"/>
            <w:hideMark/>
          </w:tcPr>
          <w:p w14:paraId="4B05E7FD"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Mise à disposition gratuite des biens et prestations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3CA1A7A2"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20A8B9B6"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Prestations en nature</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03E93604"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FC2CFE" w:rsidRPr="002C66C3" w14:paraId="5FB8CE45" w14:textId="77777777" w:rsidTr="006227B7">
        <w:trPr>
          <w:trHeight w:val="318"/>
          <w:jc w:val="center"/>
        </w:trPr>
        <w:tc>
          <w:tcPr>
            <w:tcW w:w="3402" w:type="dxa"/>
            <w:tcBorders>
              <w:top w:val="single" w:sz="2" w:space="0" w:color="auto"/>
              <w:left w:val="single" w:sz="12" w:space="0" w:color="auto"/>
              <w:bottom w:val="single" w:sz="12" w:space="0" w:color="auto"/>
              <w:right w:val="single" w:sz="12" w:space="0" w:color="auto"/>
            </w:tcBorders>
            <w:vAlign w:val="center"/>
            <w:hideMark/>
          </w:tcPr>
          <w:p w14:paraId="6FF34D64"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Personnes bénévoles</w:t>
            </w:r>
          </w:p>
        </w:tc>
        <w:tc>
          <w:tcPr>
            <w:tcW w:w="1985" w:type="dxa"/>
            <w:tcBorders>
              <w:top w:val="single" w:sz="2" w:space="0" w:color="auto"/>
              <w:left w:val="single" w:sz="12" w:space="0" w:color="auto"/>
              <w:bottom w:val="single" w:sz="12" w:space="0" w:color="auto"/>
              <w:right w:val="single" w:sz="12" w:space="0" w:color="auto"/>
            </w:tcBorders>
            <w:vAlign w:val="center"/>
            <w:hideMark/>
          </w:tcPr>
          <w:p w14:paraId="63ECE8A4"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118" w:type="dxa"/>
            <w:tcBorders>
              <w:top w:val="single" w:sz="2" w:space="0" w:color="auto"/>
              <w:left w:val="single" w:sz="12" w:space="0" w:color="auto"/>
              <w:bottom w:val="single" w:sz="12" w:space="0" w:color="auto"/>
              <w:right w:val="single" w:sz="12" w:space="0" w:color="auto"/>
            </w:tcBorders>
            <w:vAlign w:val="center"/>
            <w:hideMark/>
          </w:tcPr>
          <w:p w14:paraId="12A5CA66"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Dons en nature</w:t>
            </w:r>
          </w:p>
        </w:tc>
        <w:tc>
          <w:tcPr>
            <w:tcW w:w="1985" w:type="dxa"/>
            <w:tcBorders>
              <w:top w:val="single" w:sz="2" w:space="0" w:color="auto"/>
              <w:left w:val="single" w:sz="12" w:space="0" w:color="auto"/>
              <w:bottom w:val="single" w:sz="12" w:space="0" w:color="auto"/>
              <w:right w:val="single" w:sz="12" w:space="0" w:color="auto"/>
            </w:tcBorders>
            <w:vAlign w:val="center"/>
            <w:hideMark/>
          </w:tcPr>
          <w:p w14:paraId="7D527754"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FC2CFE" w:rsidRPr="002C66C3" w14:paraId="7CCA0E05" w14:textId="77777777" w:rsidTr="006227B7">
        <w:trPr>
          <w:trHeight w:val="388"/>
          <w:jc w:val="center"/>
        </w:trPr>
        <w:tc>
          <w:tcPr>
            <w:tcW w:w="3402" w:type="dxa"/>
            <w:tcBorders>
              <w:top w:val="single" w:sz="12" w:space="0" w:color="auto"/>
              <w:left w:val="single" w:sz="12" w:space="0" w:color="auto"/>
              <w:bottom w:val="single" w:sz="12" w:space="0" w:color="auto"/>
              <w:right w:val="single" w:sz="12" w:space="0" w:color="auto"/>
            </w:tcBorders>
            <w:vAlign w:val="center"/>
            <w:hideMark/>
          </w:tcPr>
          <w:p w14:paraId="4FCE178A" w14:textId="77777777" w:rsidR="00FC2CFE" w:rsidRPr="002C66C3" w:rsidRDefault="00FC2CFE" w:rsidP="00FC2CFE">
            <w:pPr>
              <w:spacing w:after="0" w:line="240" w:lineRule="auto"/>
              <w:rPr>
                <w:rFonts w:cs="Arial"/>
                <w:b/>
                <w:bCs/>
                <w:color w:val="000000"/>
                <w:sz w:val="16"/>
                <w:szCs w:val="16"/>
                <w:lang w:eastAsia="fr-FR"/>
              </w:rPr>
            </w:pPr>
            <w:r w:rsidRPr="002C66C3">
              <w:rPr>
                <w:rFonts w:cs="Arial"/>
                <w:b/>
                <w:bCs/>
                <w:color w:val="000000"/>
                <w:sz w:val="16"/>
                <w:szCs w:val="16"/>
                <w:lang w:eastAsia="fr-FR"/>
              </w:rPr>
              <w:t>TOTAL DES CHARGES</w:t>
            </w:r>
          </w:p>
        </w:tc>
        <w:tc>
          <w:tcPr>
            <w:tcW w:w="1985" w:type="dxa"/>
            <w:tcBorders>
              <w:top w:val="single" w:sz="12" w:space="0" w:color="auto"/>
              <w:left w:val="single" w:sz="12" w:space="0" w:color="auto"/>
              <w:bottom w:val="single" w:sz="12" w:space="0" w:color="auto"/>
              <w:right w:val="single" w:sz="12" w:space="0" w:color="auto"/>
            </w:tcBorders>
            <w:vAlign w:val="center"/>
            <w:hideMark/>
          </w:tcPr>
          <w:p w14:paraId="3069E73E"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118" w:type="dxa"/>
            <w:tcBorders>
              <w:top w:val="single" w:sz="12" w:space="0" w:color="auto"/>
              <w:left w:val="single" w:sz="12" w:space="0" w:color="auto"/>
              <w:bottom w:val="single" w:sz="12" w:space="0" w:color="auto"/>
              <w:right w:val="single" w:sz="12" w:space="0" w:color="auto"/>
            </w:tcBorders>
            <w:vAlign w:val="center"/>
            <w:hideMark/>
          </w:tcPr>
          <w:p w14:paraId="69D914C1" w14:textId="77777777" w:rsidR="00FC2CFE" w:rsidRPr="002C66C3" w:rsidRDefault="00FC2CFE" w:rsidP="00FC2CFE">
            <w:pPr>
              <w:spacing w:after="0" w:line="240" w:lineRule="auto"/>
              <w:rPr>
                <w:rFonts w:cs="Arial"/>
                <w:b/>
                <w:bCs/>
                <w:color w:val="000000"/>
                <w:sz w:val="16"/>
                <w:szCs w:val="16"/>
                <w:lang w:eastAsia="fr-FR"/>
              </w:rPr>
            </w:pPr>
            <w:r w:rsidRPr="002C66C3">
              <w:rPr>
                <w:rFonts w:cs="Arial"/>
                <w:b/>
                <w:bCs/>
                <w:color w:val="000000"/>
                <w:sz w:val="16"/>
                <w:szCs w:val="16"/>
                <w:lang w:eastAsia="fr-FR"/>
              </w:rPr>
              <w:t>TOTAL DES PRODUITS</w:t>
            </w:r>
          </w:p>
        </w:tc>
        <w:tc>
          <w:tcPr>
            <w:tcW w:w="1985" w:type="dxa"/>
            <w:tcBorders>
              <w:top w:val="single" w:sz="12" w:space="0" w:color="auto"/>
              <w:left w:val="single" w:sz="12" w:space="0" w:color="auto"/>
              <w:bottom w:val="single" w:sz="12" w:space="0" w:color="auto"/>
              <w:right w:val="single" w:sz="12" w:space="0" w:color="auto"/>
            </w:tcBorders>
            <w:noWrap/>
            <w:vAlign w:val="bottom"/>
            <w:hideMark/>
          </w:tcPr>
          <w:p w14:paraId="47FE2B25" w14:textId="77777777" w:rsidR="00FC2CFE" w:rsidRPr="002C66C3" w:rsidRDefault="00FC2CFE" w:rsidP="00FC2CFE">
            <w:pPr>
              <w:spacing w:after="0" w:line="240" w:lineRule="auto"/>
              <w:jc w:val="right"/>
              <w:rPr>
                <w:rFonts w:ascii="Calibri" w:hAnsi="Calibri"/>
                <w:color w:val="000000"/>
                <w:sz w:val="16"/>
                <w:szCs w:val="16"/>
                <w:lang w:eastAsia="fr-FR"/>
              </w:rPr>
            </w:pPr>
            <w:r w:rsidRPr="002C66C3">
              <w:rPr>
                <w:rFonts w:ascii="Calibri" w:hAnsi="Calibri"/>
                <w:color w:val="000000"/>
                <w:sz w:val="16"/>
                <w:szCs w:val="16"/>
                <w:lang w:eastAsia="fr-FR"/>
              </w:rPr>
              <w:t> </w:t>
            </w:r>
          </w:p>
        </w:tc>
      </w:tr>
      <w:tr w:rsidR="00FC2CFE" w:rsidRPr="002C66C3" w14:paraId="22AB2F64" w14:textId="77777777" w:rsidTr="006227B7">
        <w:trPr>
          <w:trHeight w:val="254"/>
          <w:jc w:val="center"/>
        </w:trPr>
        <w:tc>
          <w:tcPr>
            <w:tcW w:w="3402" w:type="dxa"/>
            <w:tcBorders>
              <w:top w:val="single" w:sz="12" w:space="0" w:color="auto"/>
              <w:left w:val="single" w:sz="12" w:space="0" w:color="auto"/>
              <w:bottom w:val="single" w:sz="4" w:space="0" w:color="auto"/>
              <w:right w:val="single" w:sz="4" w:space="0" w:color="auto"/>
            </w:tcBorders>
            <w:vAlign w:val="center"/>
            <w:hideMark/>
          </w:tcPr>
          <w:p w14:paraId="6E88BF03" w14:textId="77777777" w:rsidR="00FC2CFE" w:rsidRPr="002C66C3" w:rsidRDefault="00FC2CFE" w:rsidP="00FC2CFE">
            <w:pPr>
              <w:spacing w:after="0" w:line="240" w:lineRule="auto"/>
              <w:rPr>
                <w:rFonts w:cs="Arial"/>
                <w:color w:val="000000"/>
                <w:sz w:val="18"/>
                <w:szCs w:val="18"/>
                <w:lang w:eastAsia="fr-FR"/>
              </w:rPr>
            </w:pPr>
            <w:r w:rsidRPr="002C66C3">
              <w:rPr>
                <w:rFonts w:cs="Arial"/>
                <w:color w:val="000000"/>
                <w:sz w:val="18"/>
                <w:szCs w:val="18"/>
                <w:lang w:eastAsia="fr-FR"/>
              </w:rPr>
              <w:t xml:space="preserve">Excédent </w:t>
            </w:r>
          </w:p>
        </w:tc>
        <w:tc>
          <w:tcPr>
            <w:tcW w:w="1985" w:type="dxa"/>
            <w:tcBorders>
              <w:top w:val="single" w:sz="12" w:space="0" w:color="auto"/>
              <w:left w:val="nil"/>
              <w:bottom w:val="single" w:sz="4" w:space="0" w:color="auto"/>
              <w:right w:val="single" w:sz="4" w:space="0" w:color="auto"/>
            </w:tcBorders>
            <w:noWrap/>
            <w:vAlign w:val="center"/>
            <w:hideMark/>
          </w:tcPr>
          <w:p w14:paraId="0F14D732" w14:textId="77777777" w:rsidR="00FC2CFE" w:rsidRPr="002C66C3" w:rsidRDefault="00FC2CFE" w:rsidP="00FC2CFE">
            <w:pPr>
              <w:spacing w:after="0" w:line="240" w:lineRule="auto"/>
              <w:jc w:val="right"/>
              <w:rPr>
                <w:rFonts w:cs="Arial"/>
                <w:color w:val="000000"/>
                <w:sz w:val="18"/>
                <w:szCs w:val="18"/>
                <w:lang w:eastAsia="fr-FR"/>
              </w:rPr>
            </w:pPr>
            <w:r w:rsidRPr="002C66C3">
              <w:rPr>
                <w:rFonts w:cs="Arial"/>
                <w:color w:val="000000"/>
                <w:sz w:val="18"/>
                <w:szCs w:val="18"/>
                <w:lang w:eastAsia="fr-FR"/>
              </w:rPr>
              <w:t>€</w:t>
            </w:r>
          </w:p>
        </w:tc>
        <w:tc>
          <w:tcPr>
            <w:tcW w:w="3118" w:type="dxa"/>
            <w:tcBorders>
              <w:top w:val="single" w:sz="12" w:space="0" w:color="auto"/>
              <w:left w:val="nil"/>
              <w:bottom w:val="single" w:sz="4" w:space="0" w:color="auto"/>
              <w:right w:val="single" w:sz="4" w:space="0" w:color="auto"/>
            </w:tcBorders>
            <w:noWrap/>
            <w:vAlign w:val="center"/>
            <w:hideMark/>
          </w:tcPr>
          <w:p w14:paraId="2D904B71" w14:textId="77777777" w:rsidR="00FC2CFE" w:rsidRPr="002C66C3" w:rsidRDefault="00FC2CFE" w:rsidP="00FC2CFE">
            <w:pPr>
              <w:spacing w:after="0" w:line="240" w:lineRule="auto"/>
              <w:rPr>
                <w:rFonts w:cs="Arial"/>
                <w:color w:val="000000"/>
                <w:sz w:val="18"/>
                <w:szCs w:val="18"/>
                <w:lang w:eastAsia="fr-FR"/>
              </w:rPr>
            </w:pPr>
            <w:r w:rsidRPr="002C66C3">
              <w:rPr>
                <w:rFonts w:cs="Arial"/>
                <w:color w:val="000000"/>
                <w:sz w:val="18"/>
                <w:szCs w:val="18"/>
                <w:lang w:eastAsia="fr-FR"/>
              </w:rPr>
              <w:t xml:space="preserve">Perte de l’exercice </w:t>
            </w:r>
          </w:p>
        </w:tc>
        <w:tc>
          <w:tcPr>
            <w:tcW w:w="1985" w:type="dxa"/>
            <w:tcBorders>
              <w:top w:val="single" w:sz="12" w:space="0" w:color="auto"/>
              <w:left w:val="nil"/>
              <w:bottom w:val="single" w:sz="4" w:space="0" w:color="auto"/>
              <w:right w:val="single" w:sz="12" w:space="0" w:color="auto"/>
            </w:tcBorders>
            <w:noWrap/>
            <w:vAlign w:val="center"/>
            <w:hideMark/>
          </w:tcPr>
          <w:p w14:paraId="13AB0352" w14:textId="77777777" w:rsidR="00FC2CFE" w:rsidRPr="002C66C3" w:rsidRDefault="00FC2CFE" w:rsidP="00FC2CFE">
            <w:pPr>
              <w:spacing w:after="0" w:line="240" w:lineRule="auto"/>
              <w:jc w:val="right"/>
              <w:rPr>
                <w:rFonts w:cs="Arial"/>
                <w:color w:val="000000"/>
                <w:sz w:val="18"/>
                <w:szCs w:val="18"/>
                <w:lang w:eastAsia="fr-FR"/>
              </w:rPr>
            </w:pPr>
            <w:r w:rsidRPr="002C66C3">
              <w:rPr>
                <w:rFonts w:cs="Arial"/>
                <w:color w:val="000000"/>
                <w:sz w:val="18"/>
                <w:szCs w:val="18"/>
                <w:lang w:eastAsia="fr-FR"/>
              </w:rPr>
              <w:t>€</w:t>
            </w:r>
          </w:p>
        </w:tc>
      </w:tr>
      <w:tr w:rsidR="00FC2CFE" w:rsidRPr="002C66C3" w14:paraId="03724418" w14:textId="77777777" w:rsidTr="006227B7">
        <w:trPr>
          <w:trHeight w:val="254"/>
          <w:jc w:val="center"/>
        </w:trPr>
        <w:tc>
          <w:tcPr>
            <w:tcW w:w="3402" w:type="dxa"/>
            <w:tcBorders>
              <w:top w:val="single" w:sz="4" w:space="0" w:color="auto"/>
              <w:left w:val="single" w:sz="12" w:space="0" w:color="auto"/>
              <w:bottom w:val="single" w:sz="12" w:space="0" w:color="auto"/>
              <w:right w:val="single" w:sz="4" w:space="0" w:color="auto"/>
            </w:tcBorders>
            <w:noWrap/>
            <w:vAlign w:val="center"/>
            <w:hideMark/>
          </w:tcPr>
          <w:p w14:paraId="1C45D790" w14:textId="77777777" w:rsidR="00FC2CFE" w:rsidRPr="002C66C3" w:rsidRDefault="00FC2CFE" w:rsidP="00FC2CFE">
            <w:pPr>
              <w:spacing w:after="0" w:line="240" w:lineRule="auto"/>
              <w:jc w:val="both"/>
              <w:rPr>
                <w:rFonts w:cs="Arial"/>
                <w:color w:val="000000"/>
                <w:sz w:val="18"/>
                <w:szCs w:val="18"/>
                <w:lang w:eastAsia="fr-FR"/>
              </w:rPr>
            </w:pPr>
            <w:r w:rsidRPr="002C66C3">
              <w:rPr>
                <w:rFonts w:cs="Arial"/>
                <w:color w:val="000000"/>
                <w:sz w:val="18"/>
                <w:szCs w:val="18"/>
                <w:lang w:eastAsia="fr-FR"/>
              </w:rPr>
              <w:t>Fonds de réserve de l’association</w:t>
            </w:r>
          </w:p>
        </w:tc>
        <w:tc>
          <w:tcPr>
            <w:tcW w:w="1985" w:type="dxa"/>
            <w:tcBorders>
              <w:top w:val="single" w:sz="4" w:space="0" w:color="auto"/>
              <w:left w:val="nil"/>
              <w:bottom w:val="single" w:sz="12" w:space="0" w:color="auto"/>
              <w:right w:val="single" w:sz="4" w:space="0" w:color="auto"/>
            </w:tcBorders>
            <w:noWrap/>
            <w:vAlign w:val="center"/>
            <w:hideMark/>
          </w:tcPr>
          <w:p w14:paraId="3E6B66AF" w14:textId="77777777" w:rsidR="00FC2CFE" w:rsidRPr="002C66C3" w:rsidRDefault="00FC2CFE" w:rsidP="00FC2CFE">
            <w:pPr>
              <w:spacing w:after="0" w:line="240" w:lineRule="auto"/>
              <w:jc w:val="right"/>
              <w:rPr>
                <w:rFonts w:cs="Arial"/>
                <w:color w:val="000000"/>
                <w:sz w:val="18"/>
                <w:szCs w:val="18"/>
                <w:lang w:eastAsia="fr-FR"/>
              </w:rPr>
            </w:pPr>
            <w:r w:rsidRPr="002C66C3">
              <w:rPr>
                <w:rFonts w:cs="Arial"/>
                <w:color w:val="000000"/>
                <w:sz w:val="18"/>
                <w:szCs w:val="18"/>
                <w:lang w:eastAsia="fr-FR"/>
              </w:rPr>
              <w:t>€</w:t>
            </w:r>
          </w:p>
        </w:tc>
        <w:tc>
          <w:tcPr>
            <w:tcW w:w="3118" w:type="dxa"/>
            <w:tcBorders>
              <w:top w:val="single" w:sz="4" w:space="0" w:color="auto"/>
              <w:left w:val="nil"/>
              <w:bottom w:val="single" w:sz="12" w:space="0" w:color="auto"/>
              <w:right w:val="single" w:sz="4" w:space="0" w:color="auto"/>
            </w:tcBorders>
            <w:noWrap/>
            <w:vAlign w:val="center"/>
            <w:hideMark/>
          </w:tcPr>
          <w:p w14:paraId="394F2A55" w14:textId="77777777" w:rsidR="00FC2CFE" w:rsidRPr="002C66C3" w:rsidRDefault="00FC2CFE" w:rsidP="00FC2CFE">
            <w:pPr>
              <w:spacing w:after="0" w:line="240" w:lineRule="auto"/>
              <w:rPr>
                <w:rFonts w:cs="Arial"/>
                <w:color w:val="000000"/>
                <w:sz w:val="18"/>
                <w:szCs w:val="18"/>
                <w:lang w:eastAsia="fr-FR"/>
              </w:rPr>
            </w:pPr>
            <w:r w:rsidRPr="002C66C3">
              <w:rPr>
                <w:rFonts w:cs="Arial"/>
                <w:color w:val="000000"/>
                <w:sz w:val="18"/>
                <w:szCs w:val="18"/>
                <w:lang w:eastAsia="fr-FR"/>
              </w:rPr>
              <w:t> </w:t>
            </w:r>
          </w:p>
        </w:tc>
        <w:tc>
          <w:tcPr>
            <w:tcW w:w="1985" w:type="dxa"/>
            <w:tcBorders>
              <w:top w:val="single" w:sz="4" w:space="0" w:color="auto"/>
              <w:left w:val="nil"/>
              <w:bottom w:val="single" w:sz="12" w:space="0" w:color="auto"/>
              <w:right w:val="single" w:sz="12" w:space="0" w:color="auto"/>
            </w:tcBorders>
            <w:noWrap/>
            <w:vAlign w:val="center"/>
            <w:hideMark/>
          </w:tcPr>
          <w:p w14:paraId="2D17C1CB" w14:textId="77777777" w:rsidR="00FC2CFE" w:rsidRPr="002C66C3" w:rsidRDefault="00FC2CFE" w:rsidP="00FC2CFE">
            <w:pPr>
              <w:spacing w:after="0" w:line="240" w:lineRule="auto"/>
              <w:jc w:val="right"/>
              <w:rPr>
                <w:rFonts w:cs="Arial"/>
                <w:color w:val="000000"/>
                <w:sz w:val="18"/>
                <w:szCs w:val="18"/>
                <w:lang w:eastAsia="fr-FR"/>
              </w:rPr>
            </w:pPr>
            <w:r w:rsidRPr="002C66C3">
              <w:rPr>
                <w:rFonts w:cs="Arial"/>
                <w:color w:val="000000"/>
                <w:sz w:val="18"/>
                <w:szCs w:val="18"/>
                <w:lang w:eastAsia="fr-FR"/>
              </w:rPr>
              <w:t> €</w:t>
            </w:r>
          </w:p>
        </w:tc>
      </w:tr>
    </w:tbl>
    <w:p w14:paraId="51AAFACD" w14:textId="77777777" w:rsidR="00FC2CFE" w:rsidRPr="0040220A" w:rsidRDefault="00FC2CFE" w:rsidP="00FC2CFE">
      <w:pPr>
        <w:spacing w:before="100" w:beforeAutospacing="1" w:after="100" w:afterAutospacing="1" w:line="240" w:lineRule="auto"/>
        <w:ind w:left="-284" w:right="284"/>
        <w:jc w:val="center"/>
        <w:rPr>
          <w:rFonts w:cs="Arial"/>
          <w:bCs/>
          <w:sz w:val="22"/>
          <w:szCs w:val="32"/>
          <w:lang w:eastAsia="fr-FR"/>
        </w:rPr>
        <w:sectPr w:rsidR="00FC2CFE" w:rsidRPr="0040220A" w:rsidSect="00195BEE">
          <w:pgSz w:w="11906" w:h="16838"/>
          <w:pgMar w:top="568" w:right="1417" w:bottom="709" w:left="1417" w:header="708" w:footer="225" w:gutter="0"/>
          <w:cols w:space="708"/>
          <w:docGrid w:linePitch="360"/>
        </w:sectPr>
      </w:pPr>
      <w:r w:rsidRPr="0040220A">
        <w:rPr>
          <w:rFonts w:cs="Arial"/>
          <w:bCs/>
          <w:sz w:val="22"/>
          <w:szCs w:val="32"/>
          <w:lang w:eastAsia="fr-FR"/>
        </w:rPr>
        <w:t>Signature</w:t>
      </w:r>
      <w:r>
        <w:rPr>
          <w:rFonts w:cs="Arial"/>
          <w:bCs/>
          <w:sz w:val="22"/>
          <w:szCs w:val="32"/>
          <w:lang w:eastAsia="fr-FR"/>
        </w:rPr>
        <w:t>s</w:t>
      </w:r>
      <w:r w:rsidRPr="0040220A">
        <w:rPr>
          <w:rFonts w:cs="Arial"/>
          <w:bCs/>
          <w:sz w:val="22"/>
          <w:szCs w:val="32"/>
          <w:lang w:eastAsia="fr-FR"/>
        </w:rPr>
        <w:t xml:space="preserve"> du Président et du Trésorier</w:t>
      </w:r>
    </w:p>
    <w:tbl>
      <w:tblPr>
        <w:tblW w:w="10490" w:type="dxa"/>
        <w:jc w:val="center"/>
        <w:tblCellMar>
          <w:left w:w="70" w:type="dxa"/>
          <w:right w:w="70" w:type="dxa"/>
        </w:tblCellMar>
        <w:tblLook w:val="04A0" w:firstRow="1" w:lastRow="0" w:firstColumn="1" w:lastColumn="0" w:noHBand="0" w:noVBand="1"/>
      </w:tblPr>
      <w:tblGrid>
        <w:gridCol w:w="3544"/>
        <w:gridCol w:w="1843"/>
        <w:gridCol w:w="3118"/>
        <w:gridCol w:w="1985"/>
      </w:tblGrid>
      <w:tr w:rsidR="00FC2CFE" w:rsidRPr="00201DCB" w14:paraId="4FBCD601" w14:textId="77777777" w:rsidTr="006227B7">
        <w:trPr>
          <w:trHeight w:val="591"/>
          <w:jc w:val="center"/>
        </w:trPr>
        <w:tc>
          <w:tcPr>
            <w:tcW w:w="10490" w:type="dxa"/>
            <w:gridSpan w:val="4"/>
            <w:tcBorders>
              <w:top w:val="single" w:sz="12" w:space="0" w:color="auto"/>
              <w:left w:val="single" w:sz="12" w:space="0" w:color="auto"/>
              <w:bottom w:val="single" w:sz="12" w:space="0" w:color="auto"/>
              <w:right w:val="single" w:sz="12" w:space="0" w:color="auto"/>
            </w:tcBorders>
            <w:shd w:val="clear" w:color="auto" w:fill="003399"/>
            <w:noWrap/>
            <w:vAlign w:val="center"/>
            <w:hideMark/>
          </w:tcPr>
          <w:p w14:paraId="27645926" w14:textId="24579CDA" w:rsidR="00FC2CFE" w:rsidRPr="00201DCB" w:rsidRDefault="00FC2CFE" w:rsidP="00FC2CFE">
            <w:pPr>
              <w:spacing w:before="100" w:beforeAutospacing="1" w:after="100" w:afterAutospacing="1" w:line="240" w:lineRule="auto"/>
              <w:ind w:right="283"/>
              <w:jc w:val="center"/>
              <w:rPr>
                <w:rFonts w:cs="Arial"/>
                <w:b/>
                <w:bCs/>
                <w:sz w:val="32"/>
                <w:szCs w:val="32"/>
                <w:lang w:eastAsia="fr-FR"/>
              </w:rPr>
            </w:pPr>
            <w:r w:rsidRPr="00E41C6B">
              <w:rPr>
                <w:rFonts w:cs="Arial"/>
                <w:b/>
                <w:bCs/>
                <w:sz w:val="28"/>
                <w:szCs w:val="32"/>
                <w:lang w:eastAsia="fr-FR"/>
              </w:rPr>
              <w:lastRenderedPageBreak/>
              <w:t xml:space="preserve">COMPTE DE RÉSULTAT DE LA STRUCTURE </w:t>
            </w:r>
            <w:r w:rsidRPr="00E41C6B">
              <w:rPr>
                <w:rFonts w:cs="Arial"/>
                <w:b/>
                <w:bCs/>
                <w:sz w:val="28"/>
                <w:szCs w:val="32"/>
                <w:lang w:eastAsia="fr-FR"/>
              </w:rPr>
              <w:br/>
              <w:t xml:space="preserve">ANNÉE </w:t>
            </w:r>
            <w:r w:rsidR="0096795C">
              <w:rPr>
                <w:rFonts w:cs="Arial"/>
                <w:b/>
                <w:bCs/>
                <w:sz w:val="28"/>
                <w:szCs w:val="32"/>
                <w:lang w:eastAsia="fr-FR"/>
              </w:rPr>
              <w:t>2021/2022</w:t>
            </w:r>
          </w:p>
        </w:tc>
      </w:tr>
      <w:tr w:rsidR="00FC2CFE" w:rsidRPr="00201DCB" w14:paraId="509DFD0B" w14:textId="77777777" w:rsidTr="006227B7">
        <w:trPr>
          <w:trHeight w:val="344"/>
          <w:jc w:val="center"/>
        </w:trPr>
        <w:tc>
          <w:tcPr>
            <w:tcW w:w="3544" w:type="dxa"/>
            <w:tcBorders>
              <w:top w:val="single" w:sz="12" w:space="0" w:color="auto"/>
              <w:left w:val="single" w:sz="12" w:space="0" w:color="auto"/>
              <w:bottom w:val="single" w:sz="12" w:space="0" w:color="auto"/>
              <w:right w:val="single" w:sz="12" w:space="0" w:color="auto"/>
            </w:tcBorders>
            <w:shd w:val="clear" w:color="auto" w:fill="0099FF"/>
            <w:vAlign w:val="center"/>
            <w:hideMark/>
          </w:tcPr>
          <w:p w14:paraId="1A6ABDFB" w14:textId="77777777" w:rsidR="00FC2CFE" w:rsidRPr="00AD08FD" w:rsidRDefault="00FC2CFE" w:rsidP="00FC2CFE">
            <w:pPr>
              <w:spacing w:after="0" w:line="240" w:lineRule="auto"/>
              <w:jc w:val="center"/>
              <w:rPr>
                <w:rFonts w:cs="Arial"/>
                <w:b/>
                <w:bCs/>
                <w:szCs w:val="20"/>
                <w:lang w:eastAsia="fr-FR"/>
              </w:rPr>
            </w:pPr>
            <w:r w:rsidRPr="00AD08FD">
              <w:rPr>
                <w:rFonts w:cs="Arial"/>
                <w:b/>
                <w:bCs/>
                <w:szCs w:val="20"/>
                <w:lang w:eastAsia="fr-FR"/>
              </w:rPr>
              <w:t>DEPENSES</w:t>
            </w:r>
          </w:p>
        </w:tc>
        <w:tc>
          <w:tcPr>
            <w:tcW w:w="1843" w:type="dxa"/>
            <w:tcBorders>
              <w:top w:val="single" w:sz="12" w:space="0" w:color="auto"/>
              <w:left w:val="single" w:sz="12" w:space="0" w:color="auto"/>
              <w:bottom w:val="single" w:sz="12" w:space="0" w:color="auto"/>
              <w:right w:val="single" w:sz="12" w:space="0" w:color="auto"/>
            </w:tcBorders>
            <w:shd w:val="clear" w:color="auto" w:fill="0099FF"/>
            <w:vAlign w:val="center"/>
            <w:hideMark/>
          </w:tcPr>
          <w:p w14:paraId="0C0702F4" w14:textId="77777777" w:rsidR="00FC2CFE" w:rsidRPr="00AD08FD" w:rsidRDefault="00FC2CFE" w:rsidP="00FC2CFE">
            <w:pPr>
              <w:spacing w:after="0" w:line="240" w:lineRule="auto"/>
              <w:jc w:val="center"/>
              <w:rPr>
                <w:rFonts w:cs="Arial"/>
                <w:b/>
                <w:bCs/>
                <w:szCs w:val="20"/>
                <w:lang w:eastAsia="fr-FR"/>
              </w:rPr>
            </w:pPr>
            <w:r w:rsidRPr="00AD08FD">
              <w:rPr>
                <w:rFonts w:cs="Arial"/>
                <w:b/>
                <w:bCs/>
                <w:szCs w:val="20"/>
                <w:lang w:eastAsia="fr-FR"/>
              </w:rPr>
              <w:t>Prévision en euros</w:t>
            </w:r>
          </w:p>
        </w:tc>
        <w:tc>
          <w:tcPr>
            <w:tcW w:w="3118" w:type="dxa"/>
            <w:tcBorders>
              <w:top w:val="single" w:sz="12" w:space="0" w:color="auto"/>
              <w:left w:val="single" w:sz="12" w:space="0" w:color="auto"/>
              <w:bottom w:val="single" w:sz="12" w:space="0" w:color="auto"/>
              <w:right w:val="single" w:sz="4" w:space="0" w:color="auto"/>
            </w:tcBorders>
            <w:shd w:val="clear" w:color="auto" w:fill="0099FF"/>
            <w:vAlign w:val="center"/>
            <w:hideMark/>
          </w:tcPr>
          <w:p w14:paraId="04090A09" w14:textId="77777777" w:rsidR="00FC2CFE" w:rsidRPr="00AD08FD" w:rsidRDefault="00FC2CFE" w:rsidP="00FC2CFE">
            <w:pPr>
              <w:spacing w:after="0" w:line="240" w:lineRule="auto"/>
              <w:jc w:val="center"/>
              <w:rPr>
                <w:rFonts w:cs="Arial"/>
                <w:b/>
                <w:bCs/>
                <w:szCs w:val="20"/>
                <w:lang w:eastAsia="fr-FR"/>
              </w:rPr>
            </w:pPr>
            <w:r w:rsidRPr="00AD08FD">
              <w:rPr>
                <w:rFonts w:cs="Arial"/>
                <w:b/>
                <w:bCs/>
                <w:szCs w:val="20"/>
                <w:lang w:eastAsia="fr-FR"/>
              </w:rPr>
              <w:t>RECETTES</w:t>
            </w:r>
          </w:p>
        </w:tc>
        <w:tc>
          <w:tcPr>
            <w:tcW w:w="1985" w:type="dxa"/>
            <w:tcBorders>
              <w:top w:val="single" w:sz="12" w:space="0" w:color="auto"/>
              <w:left w:val="nil"/>
              <w:bottom w:val="single" w:sz="12" w:space="0" w:color="auto"/>
              <w:right w:val="single" w:sz="12" w:space="0" w:color="auto"/>
            </w:tcBorders>
            <w:shd w:val="clear" w:color="auto" w:fill="0099FF"/>
            <w:vAlign w:val="center"/>
            <w:hideMark/>
          </w:tcPr>
          <w:p w14:paraId="69D2A201" w14:textId="77777777" w:rsidR="00FC2CFE" w:rsidRPr="00AD08FD" w:rsidRDefault="00FC2CFE" w:rsidP="00FC2CFE">
            <w:pPr>
              <w:spacing w:after="0" w:line="240" w:lineRule="auto"/>
              <w:jc w:val="center"/>
              <w:rPr>
                <w:rFonts w:cs="Arial"/>
                <w:b/>
                <w:bCs/>
                <w:szCs w:val="20"/>
                <w:lang w:eastAsia="fr-FR"/>
              </w:rPr>
            </w:pPr>
            <w:r w:rsidRPr="00AD08FD">
              <w:rPr>
                <w:rFonts w:cs="Arial"/>
                <w:b/>
                <w:bCs/>
                <w:szCs w:val="20"/>
                <w:lang w:eastAsia="fr-FR"/>
              </w:rPr>
              <w:t>Prévision en euros</w:t>
            </w:r>
          </w:p>
        </w:tc>
      </w:tr>
      <w:tr w:rsidR="00FC2CFE" w:rsidRPr="00201DCB" w14:paraId="70D4AEA4" w14:textId="77777777" w:rsidTr="006227B7">
        <w:trPr>
          <w:trHeight w:val="266"/>
          <w:jc w:val="center"/>
        </w:trPr>
        <w:tc>
          <w:tcPr>
            <w:tcW w:w="3544" w:type="dxa"/>
            <w:tcBorders>
              <w:top w:val="single" w:sz="12" w:space="0" w:color="auto"/>
              <w:left w:val="single" w:sz="12" w:space="0" w:color="auto"/>
              <w:bottom w:val="single" w:sz="2" w:space="0" w:color="auto"/>
              <w:right w:val="single" w:sz="12" w:space="0" w:color="auto"/>
            </w:tcBorders>
            <w:vAlign w:val="center"/>
            <w:hideMark/>
          </w:tcPr>
          <w:p w14:paraId="5801726D" w14:textId="77777777" w:rsidR="00FC2CFE" w:rsidRPr="00201DCB" w:rsidRDefault="00FC2CFE" w:rsidP="00FC2CFE">
            <w:pPr>
              <w:spacing w:after="0" w:line="240" w:lineRule="auto"/>
              <w:rPr>
                <w:rFonts w:cs="Arial"/>
                <w:b/>
                <w:bCs/>
                <w:color w:val="000000"/>
                <w:sz w:val="18"/>
                <w:szCs w:val="18"/>
                <w:lang w:eastAsia="fr-FR"/>
              </w:rPr>
            </w:pPr>
            <w:r w:rsidRPr="00201DCB">
              <w:rPr>
                <w:rFonts w:cs="Arial"/>
                <w:b/>
                <w:bCs/>
                <w:color w:val="000000"/>
                <w:sz w:val="18"/>
                <w:szCs w:val="18"/>
                <w:lang w:eastAsia="fr-FR"/>
              </w:rPr>
              <w:t>60 - Achats</w:t>
            </w:r>
          </w:p>
        </w:tc>
        <w:tc>
          <w:tcPr>
            <w:tcW w:w="1843" w:type="dxa"/>
            <w:tcBorders>
              <w:top w:val="single" w:sz="12" w:space="0" w:color="auto"/>
              <w:left w:val="single" w:sz="12" w:space="0" w:color="auto"/>
              <w:bottom w:val="single" w:sz="2" w:space="0" w:color="auto"/>
              <w:right w:val="single" w:sz="12" w:space="0" w:color="auto"/>
            </w:tcBorders>
            <w:vAlign w:val="center"/>
            <w:hideMark/>
          </w:tcPr>
          <w:p w14:paraId="4A8F9ADC" w14:textId="77777777" w:rsidR="00FC2CFE" w:rsidRPr="00201DCB" w:rsidRDefault="00FC2CFE" w:rsidP="00FC2CFE">
            <w:pPr>
              <w:spacing w:after="0" w:line="240" w:lineRule="auto"/>
              <w:jc w:val="right"/>
              <w:rPr>
                <w:rFonts w:cs="Arial"/>
                <w:b/>
                <w:bCs/>
                <w:color w:val="000000"/>
                <w:sz w:val="18"/>
                <w:szCs w:val="18"/>
                <w:lang w:eastAsia="fr-FR"/>
              </w:rPr>
            </w:pPr>
          </w:p>
        </w:tc>
        <w:tc>
          <w:tcPr>
            <w:tcW w:w="3118" w:type="dxa"/>
            <w:tcBorders>
              <w:top w:val="single" w:sz="12" w:space="0" w:color="auto"/>
              <w:left w:val="single" w:sz="12" w:space="0" w:color="auto"/>
              <w:bottom w:val="single" w:sz="2" w:space="0" w:color="auto"/>
              <w:right w:val="single" w:sz="12" w:space="0" w:color="auto"/>
            </w:tcBorders>
            <w:vAlign w:val="center"/>
            <w:hideMark/>
          </w:tcPr>
          <w:p w14:paraId="0234CCE8" w14:textId="77777777" w:rsidR="00FC2CFE" w:rsidRPr="00201DCB" w:rsidRDefault="00FC2CFE" w:rsidP="00FC2CFE">
            <w:pPr>
              <w:spacing w:after="0" w:line="240" w:lineRule="auto"/>
              <w:rPr>
                <w:rFonts w:cs="Arial"/>
                <w:b/>
                <w:bCs/>
                <w:color w:val="000000"/>
                <w:sz w:val="18"/>
                <w:szCs w:val="18"/>
                <w:lang w:eastAsia="fr-FR"/>
              </w:rPr>
            </w:pPr>
            <w:r w:rsidRPr="00201DCB">
              <w:rPr>
                <w:rFonts w:cs="Arial"/>
                <w:b/>
                <w:bCs/>
                <w:color w:val="000000"/>
                <w:sz w:val="18"/>
                <w:szCs w:val="18"/>
                <w:lang w:eastAsia="fr-FR"/>
              </w:rPr>
              <w:t>70 - Ventes de produits finis, prestations de services</w:t>
            </w:r>
          </w:p>
        </w:tc>
        <w:tc>
          <w:tcPr>
            <w:tcW w:w="1985" w:type="dxa"/>
            <w:tcBorders>
              <w:top w:val="single" w:sz="12" w:space="0" w:color="auto"/>
              <w:left w:val="single" w:sz="12" w:space="0" w:color="auto"/>
              <w:bottom w:val="single" w:sz="2" w:space="0" w:color="auto"/>
              <w:right w:val="single" w:sz="12" w:space="0" w:color="auto"/>
            </w:tcBorders>
            <w:vAlign w:val="center"/>
            <w:hideMark/>
          </w:tcPr>
          <w:p w14:paraId="3EA591BC" w14:textId="77777777" w:rsidR="00FC2CFE" w:rsidRPr="00201DCB" w:rsidRDefault="00FC2CFE" w:rsidP="00FC2CFE">
            <w:pPr>
              <w:spacing w:after="0" w:line="240" w:lineRule="auto"/>
              <w:jc w:val="right"/>
              <w:rPr>
                <w:rFonts w:cs="Arial"/>
                <w:color w:val="000000"/>
                <w:sz w:val="16"/>
                <w:szCs w:val="16"/>
                <w:lang w:eastAsia="fr-FR"/>
              </w:rPr>
            </w:pPr>
          </w:p>
        </w:tc>
      </w:tr>
      <w:tr w:rsidR="00FC2CFE" w:rsidRPr="00201DCB" w14:paraId="28D46895" w14:textId="77777777" w:rsidTr="006227B7">
        <w:trPr>
          <w:trHeight w:val="236"/>
          <w:jc w:val="center"/>
        </w:trPr>
        <w:tc>
          <w:tcPr>
            <w:tcW w:w="3544" w:type="dxa"/>
            <w:tcBorders>
              <w:top w:val="single" w:sz="2" w:space="0" w:color="auto"/>
              <w:left w:val="single" w:sz="12" w:space="0" w:color="auto"/>
              <w:bottom w:val="single" w:sz="2" w:space="0" w:color="auto"/>
              <w:right w:val="single" w:sz="12" w:space="0" w:color="auto"/>
            </w:tcBorders>
            <w:vAlign w:val="center"/>
            <w:hideMark/>
          </w:tcPr>
          <w:p w14:paraId="2A3CB627"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Achats d'études et de prestations de services</w:t>
            </w:r>
          </w:p>
        </w:tc>
        <w:tc>
          <w:tcPr>
            <w:tcW w:w="1843" w:type="dxa"/>
            <w:tcBorders>
              <w:top w:val="single" w:sz="2" w:space="0" w:color="auto"/>
              <w:left w:val="single" w:sz="12" w:space="0" w:color="auto"/>
              <w:bottom w:val="single" w:sz="2" w:space="0" w:color="auto"/>
              <w:right w:val="single" w:sz="12" w:space="0" w:color="auto"/>
            </w:tcBorders>
            <w:vAlign w:val="center"/>
            <w:hideMark/>
          </w:tcPr>
          <w:p w14:paraId="7624B149"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78B2236B"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Marchandises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6505C145"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FC2CFE" w:rsidRPr="00201DCB" w14:paraId="0B49E95F" w14:textId="77777777" w:rsidTr="006227B7">
        <w:trPr>
          <w:trHeight w:val="444"/>
          <w:jc w:val="center"/>
        </w:trPr>
        <w:tc>
          <w:tcPr>
            <w:tcW w:w="3544" w:type="dxa"/>
            <w:tcBorders>
              <w:top w:val="single" w:sz="2" w:space="0" w:color="auto"/>
              <w:left w:val="single" w:sz="12" w:space="0" w:color="auto"/>
              <w:bottom w:val="single" w:sz="2" w:space="0" w:color="auto"/>
              <w:right w:val="single" w:sz="12" w:space="0" w:color="auto"/>
            </w:tcBorders>
            <w:vAlign w:val="center"/>
            <w:hideMark/>
          </w:tcPr>
          <w:p w14:paraId="77BCE0E9"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 xml:space="preserve">Achats non stockés de matières et fournitures (alimentation…) </w:t>
            </w:r>
          </w:p>
        </w:tc>
        <w:tc>
          <w:tcPr>
            <w:tcW w:w="1843" w:type="dxa"/>
            <w:tcBorders>
              <w:top w:val="single" w:sz="2" w:space="0" w:color="auto"/>
              <w:left w:val="single" w:sz="12" w:space="0" w:color="auto"/>
              <w:bottom w:val="single" w:sz="2" w:space="0" w:color="auto"/>
              <w:right w:val="single" w:sz="12" w:space="0" w:color="auto"/>
            </w:tcBorders>
            <w:vAlign w:val="center"/>
            <w:hideMark/>
          </w:tcPr>
          <w:p w14:paraId="240D411C"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2B878965"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Prestations de services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09AEA057"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FC2CFE" w:rsidRPr="00201DCB" w14:paraId="09E1EA1B" w14:textId="77777777" w:rsidTr="006227B7">
        <w:trPr>
          <w:trHeight w:val="308"/>
          <w:jc w:val="center"/>
        </w:trPr>
        <w:tc>
          <w:tcPr>
            <w:tcW w:w="3544" w:type="dxa"/>
            <w:tcBorders>
              <w:top w:val="single" w:sz="2" w:space="0" w:color="auto"/>
              <w:left w:val="single" w:sz="12" w:space="0" w:color="auto"/>
              <w:bottom w:val="single" w:sz="2" w:space="0" w:color="auto"/>
              <w:right w:val="single" w:sz="12" w:space="0" w:color="auto"/>
            </w:tcBorders>
            <w:vAlign w:val="center"/>
            <w:hideMark/>
          </w:tcPr>
          <w:p w14:paraId="2D8AAB18"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Fournitures non stockables (eau, énergie)</w:t>
            </w:r>
          </w:p>
        </w:tc>
        <w:tc>
          <w:tcPr>
            <w:tcW w:w="1843" w:type="dxa"/>
            <w:tcBorders>
              <w:top w:val="single" w:sz="2" w:space="0" w:color="auto"/>
              <w:left w:val="single" w:sz="12" w:space="0" w:color="auto"/>
              <w:bottom w:val="single" w:sz="2" w:space="0" w:color="auto"/>
              <w:right w:val="single" w:sz="12" w:space="0" w:color="auto"/>
            </w:tcBorders>
            <w:vAlign w:val="center"/>
            <w:hideMark/>
          </w:tcPr>
          <w:p w14:paraId="3BD2796E"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14895644"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 xml:space="preserve">Produits des activités annexes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73BF385B"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FC2CFE" w:rsidRPr="00201DCB" w14:paraId="0C689B33" w14:textId="77777777" w:rsidTr="006227B7">
        <w:trPr>
          <w:trHeight w:val="273"/>
          <w:jc w:val="center"/>
        </w:trPr>
        <w:tc>
          <w:tcPr>
            <w:tcW w:w="3544" w:type="dxa"/>
            <w:tcBorders>
              <w:top w:val="single" w:sz="2" w:space="0" w:color="auto"/>
              <w:left w:val="single" w:sz="12" w:space="0" w:color="auto"/>
              <w:bottom w:val="single" w:sz="2" w:space="0" w:color="auto"/>
              <w:right w:val="single" w:sz="12" w:space="0" w:color="auto"/>
            </w:tcBorders>
            <w:vAlign w:val="center"/>
            <w:hideMark/>
          </w:tcPr>
          <w:p w14:paraId="3ADEC8C7"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Fournitures administratives</w:t>
            </w:r>
          </w:p>
        </w:tc>
        <w:tc>
          <w:tcPr>
            <w:tcW w:w="1843" w:type="dxa"/>
            <w:tcBorders>
              <w:top w:val="single" w:sz="2" w:space="0" w:color="auto"/>
              <w:left w:val="single" w:sz="12" w:space="0" w:color="auto"/>
              <w:bottom w:val="single" w:sz="2" w:space="0" w:color="auto"/>
              <w:right w:val="single" w:sz="12" w:space="0" w:color="auto"/>
            </w:tcBorders>
            <w:vAlign w:val="center"/>
            <w:hideMark/>
          </w:tcPr>
          <w:p w14:paraId="0FC95243"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39659142" w14:textId="77777777" w:rsidR="00FC2CFE" w:rsidRPr="00201DCB" w:rsidRDefault="00FC2CFE" w:rsidP="00FC2CFE">
            <w:pPr>
              <w:spacing w:after="0" w:line="240" w:lineRule="auto"/>
              <w:rPr>
                <w:rFonts w:cs="Arial"/>
                <w:b/>
                <w:bCs/>
                <w:color w:val="000000"/>
                <w:sz w:val="18"/>
                <w:szCs w:val="18"/>
                <w:lang w:eastAsia="fr-FR"/>
              </w:rPr>
            </w:pPr>
            <w:r w:rsidRPr="00201DCB">
              <w:rPr>
                <w:rFonts w:cs="Arial"/>
                <w:b/>
                <w:bCs/>
                <w:color w:val="000000"/>
                <w:sz w:val="18"/>
                <w:szCs w:val="18"/>
                <w:lang w:eastAsia="fr-FR"/>
              </w:rPr>
              <w:t>74 - Subventions d'exploitation</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08825E4E"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FC2CFE" w:rsidRPr="00201DCB" w14:paraId="3764ECDD" w14:textId="77777777" w:rsidTr="006227B7">
        <w:trPr>
          <w:trHeight w:val="338"/>
          <w:jc w:val="center"/>
        </w:trPr>
        <w:tc>
          <w:tcPr>
            <w:tcW w:w="3544" w:type="dxa"/>
            <w:tcBorders>
              <w:top w:val="single" w:sz="2" w:space="0" w:color="auto"/>
              <w:left w:val="single" w:sz="12" w:space="0" w:color="auto"/>
              <w:bottom w:val="single" w:sz="2" w:space="0" w:color="auto"/>
              <w:right w:val="single" w:sz="12" w:space="0" w:color="auto"/>
            </w:tcBorders>
            <w:vAlign w:val="center"/>
            <w:hideMark/>
          </w:tcPr>
          <w:p w14:paraId="2416A43C"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Fournitures d'entretien et de petit équipement</w:t>
            </w:r>
          </w:p>
        </w:tc>
        <w:tc>
          <w:tcPr>
            <w:tcW w:w="1843" w:type="dxa"/>
            <w:tcBorders>
              <w:top w:val="single" w:sz="2" w:space="0" w:color="auto"/>
              <w:left w:val="single" w:sz="12" w:space="0" w:color="auto"/>
              <w:bottom w:val="single" w:sz="2" w:space="0" w:color="auto"/>
              <w:right w:val="single" w:sz="12" w:space="0" w:color="auto"/>
            </w:tcBorders>
            <w:vAlign w:val="center"/>
            <w:hideMark/>
          </w:tcPr>
          <w:p w14:paraId="13A747D3"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137B1BB5"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Etat (à détailler)</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74E2AF1D"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FC2CFE" w:rsidRPr="00201DCB" w14:paraId="459E9950" w14:textId="77777777" w:rsidTr="006227B7">
        <w:trPr>
          <w:trHeight w:val="296"/>
          <w:jc w:val="center"/>
        </w:trPr>
        <w:tc>
          <w:tcPr>
            <w:tcW w:w="3544" w:type="dxa"/>
            <w:tcBorders>
              <w:top w:val="single" w:sz="2" w:space="0" w:color="auto"/>
              <w:left w:val="single" w:sz="12" w:space="0" w:color="auto"/>
              <w:bottom w:val="single" w:sz="2" w:space="0" w:color="auto"/>
              <w:right w:val="single" w:sz="12" w:space="0" w:color="auto"/>
            </w:tcBorders>
            <w:vAlign w:val="center"/>
            <w:hideMark/>
          </w:tcPr>
          <w:p w14:paraId="35DFA18B"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Autres fournitures</w:t>
            </w:r>
          </w:p>
        </w:tc>
        <w:tc>
          <w:tcPr>
            <w:tcW w:w="1843" w:type="dxa"/>
            <w:tcBorders>
              <w:top w:val="single" w:sz="2" w:space="0" w:color="auto"/>
              <w:left w:val="single" w:sz="12" w:space="0" w:color="auto"/>
              <w:bottom w:val="single" w:sz="2" w:space="0" w:color="auto"/>
              <w:right w:val="single" w:sz="12" w:space="0" w:color="auto"/>
            </w:tcBorders>
            <w:vAlign w:val="center"/>
            <w:hideMark/>
          </w:tcPr>
          <w:p w14:paraId="5F45215E"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7A1E051C"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6CB70DF0"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FC2CFE" w:rsidRPr="00201DCB" w14:paraId="6AEBDD8C" w14:textId="77777777" w:rsidTr="006227B7">
        <w:trPr>
          <w:trHeight w:val="197"/>
          <w:jc w:val="center"/>
        </w:trPr>
        <w:tc>
          <w:tcPr>
            <w:tcW w:w="3544" w:type="dxa"/>
            <w:tcBorders>
              <w:top w:val="single" w:sz="2" w:space="0" w:color="auto"/>
              <w:left w:val="single" w:sz="12" w:space="0" w:color="auto"/>
              <w:bottom w:val="single" w:sz="2" w:space="0" w:color="auto"/>
              <w:right w:val="single" w:sz="12" w:space="0" w:color="auto"/>
            </w:tcBorders>
            <w:vAlign w:val="center"/>
            <w:hideMark/>
          </w:tcPr>
          <w:p w14:paraId="706C65E8" w14:textId="77777777" w:rsidR="00FC2CFE" w:rsidRPr="00201DCB" w:rsidRDefault="00FC2CFE" w:rsidP="00FC2CFE">
            <w:pPr>
              <w:spacing w:after="0" w:line="240" w:lineRule="auto"/>
              <w:rPr>
                <w:rFonts w:cs="Arial"/>
                <w:b/>
                <w:bCs/>
                <w:color w:val="000000"/>
                <w:sz w:val="18"/>
                <w:szCs w:val="18"/>
                <w:lang w:eastAsia="fr-FR"/>
              </w:rPr>
            </w:pPr>
            <w:r w:rsidRPr="00201DCB">
              <w:rPr>
                <w:rFonts w:cs="Arial"/>
                <w:b/>
                <w:bCs/>
                <w:color w:val="000000"/>
                <w:sz w:val="18"/>
                <w:szCs w:val="18"/>
                <w:lang w:eastAsia="fr-FR"/>
              </w:rPr>
              <w:t>61 - Services extérieurs</w:t>
            </w:r>
          </w:p>
        </w:tc>
        <w:tc>
          <w:tcPr>
            <w:tcW w:w="1843" w:type="dxa"/>
            <w:tcBorders>
              <w:top w:val="single" w:sz="2" w:space="0" w:color="auto"/>
              <w:left w:val="single" w:sz="12" w:space="0" w:color="auto"/>
              <w:bottom w:val="single" w:sz="2" w:space="0" w:color="auto"/>
              <w:right w:val="single" w:sz="12" w:space="0" w:color="auto"/>
            </w:tcBorders>
            <w:vAlign w:val="center"/>
            <w:hideMark/>
          </w:tcPr>
          <w:p w14:paraId="098E58F1" w14:textId="77777777" w:rsidR="00FC2CFE" w:rsidRPr="00201DCB" w:rsidRDefault="00FC2CFE" w:rsidP="00FC2CFE">
            <w:pPr>
              <w:spacing w:after="0" w:line="240" w:lineRule="auto"/>
              <w:jc w:val="right"/>
              <w:rPr>
                <w:rFonts w:cs="Arial"/>
                <w:b/>
                <w:bCs/>
                <w:color w:val="000000"/>
                <w:sz w:val="18"/>
                <w:szCs w:val="18"/>
                <w:lang w:eastAsia="fr-FR"/>
              </w:rPr>
            </w:pPr>
            <w:r w:rsidRPr="00201DCB">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34F6B925"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78297EA1"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FC2CFE" w:rsidRPr="00201DCB" w14:paraId="4BF3119D" w14:textId="77777777" w:rsidTr="006227B7">
        <w:trPr>
          <w:trHeight w:val="296"/>
          <w:jc w:val="center"/>
        </w:trPr>
        <w:tc>
          <w:tcPr>
            <w:tcW w:w="3544" w:type="dxa"/>
            <w:tcBorders>
              <w:top w:val="single" w:sz="2" w:space="0" w:color="auto"/>
              <w:left w:val="single" w:sz="12" w:space="0" w:color="auto"/>
              <w:bottom w:val="single" w:sz="2" w:space="0" w:color="auto"/>
              <w:right w:val="single" w:sz="12" w:space="0" w:color="auto"/>
            </w:tcBorders>
            <w:vAlign w:val="center"/>
            <w:hideMark/>
          </w:tcPr>
          <w:p w14:paraId="759F35D3"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Sous</w:t>
            </w:r>
            <w:r>
              <w:rPr>
                <w:rFonts w:cs="Arial"/>
                <w:color w:val="000000"/>
                <w:sz w:val="16"/>
                <w:szCs w:val="16"/>
                <w:lang w:eastAsia="fr-FR"/>
              </w:rPr>
              <w:t>-</w:t>
            </w:r>
            <w:r w:rsidRPr="00201DCB">
              <w:rPr>
                <w:rFonts w:cs="Arial"/>
                <w:color w:val="000000"/>
                <w:sz w:val="16"/>
                <w:szCs w:val="16"/>
                <w:lang w:eastAsia="fr-FR"/>
              </w:rPr>
              <w:t>traitance générale</w:t>
            </w:r>
          </w:p>
        </w:tc>
        <w:tc>
          <w:tcPr>
            <w:tcW w:w="1843" w:type="dxa"/>
            <w:tcBorders>
              <w:top w:val="single" w:sz="2" w:space="0" w:color="auto"/>
              <w:left w:val="single" w:sz="12" w:space="0" w:color="auto"/>
              <w:bottom w:val="single" w:sz="2" w:space="0" w:color="auto"/>
              <w:right w:val="single" w:sz="12" w:space="0" w:color="auto"/>
            </w:tcBorders>
            <w:vAlign w:val="center"/>
            <w:hideMark/>
          </w:tcPr>
          <w:p w14:paraId="77E0C421"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04D11629"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Région (à détailler)</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644BD339"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FC2CFE" w:rsidRPr="00201DCB" w14:paraId="775BA108" w14:textId="77777777" w:rsidTr="006227B7">
        <w:trPr>
          <w:trHeight w:val="315"/>
          <w:jc w:val="center"/>
        </w:trPr>
        <w:tc>
          <w:tcPr>
            <w:tcW w:w="3544" w:type="dxa"/>
            <w:tcBorders>
              <w:top w:val="single" w:sz="2" w:space="0" w:color="auto"/>
              <w:left w:val="single" w:sz="12" w:space="0" w:color="auto"/>
              <w:bottom w:val="single" w:sz="2" w:space="0" w:color="auto"/>
              <w:right w:val="single" w:sz="12" w:space="0" w:color="auto"/>
            </w:tcBorders>
            <w:vAlign w:val="center"/>
            <w:hideMark/>
          </w:tcPr>
          <w:p w14:paraId="46F7A10E"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Locations mobilières et immobilières</w:t>
            </w:r>
          </w:p>
        </w:tc>
        <w:tc>
          <w:tcPr>
            <w:tcW w:w="1843" w:type="dxa"/>
            <w:tcBorders>
              <w:top w:val="single" w:sz="2" w:space="0" w:color="auto"/>
              <w:left w:val="single" w:sz="12" w:space="0" w:color="auto"/>
              <w:bottom w:val="single" w:sz="2" w:space="0" w:color="auto"/>
              <w:right w:val="single" w:sz="12" w:space="0" w:color="auto"/>
            </w:tcBorders>
            <w:vAlign w:val="center"/>
            <w:hideMark/>
          </w:tcPr>
          <w:p w14:paraId="24EA7AF1"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527B35C2"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5BCA34E2"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FC2CFE" w:rsidRPr="00201DCB" w14:paraId="1440B53D" w14:textId="77777777" w:rsidTr="006227B7">
        <w:trPr>
          <w:trHeight w:val="296"/>
          <w:jc w:val="center"/>
        </w:trPr>
        <w:tc>
          <w:tcPr>
            <w:tcW w:w="3544" w:type="dxa"/>
            <w:tcBorders>
              <w:top w:val="single" w:sz="2" w:space="0" w:color="auto"/>
              <w:left w:val="single" w:sz="12" w:space="0" w:color="auto"/>
              <w:bottom w:val="single" w:sz="2" w:space="0" w:color="auto"/>
              <w:right w:val="single" w:sz="12" w:space="0" w:color="auto"/>
            </w:tcBorders>
            <w:vAlign w:val="center"/>
            <w:hideMark/>
          </w:tcPr>
          <w:p w14:paraId="113DB56F"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Entretien et réparation</w:t>
            </w:r>
          </w:p>
        </w:tc>
        <w:tc>
          <w:tcPr>
            <w:tcW w:w="1843" w:type="dxa"/>
            <w:tcBorders>
              <w:top w:val="single" w:sz="2" w:space="0" w:color="auto"/>
              <w:left w:val="single" w:sz="12" w:space="0" w:color="auto"/>
              <w:bottom w:val="single" w:sz="2" w:space="0" w:color="auto"/>
              <w:right w:val="single" w:sz="12" w:space="0" w:color="auto"/>
            </w:tcBorders>
            <w:vAlign w:val="center"/>
            <w:hideMark/>
          </w:tcPr>
          <w:p w14:paraId="07660AD1"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70B99CD6"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Département (à détailler)</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1BC29E54"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FC2CFE" w:rsidRPr="00201DCB" w14:paraId="0717B69C" w14:textId="77777777" w:rsidTr="006227B7">
        <w:trPr>
          <w:trHeight w:val="296"/>
          <w:jc w:val="center"/>
        </w:trPr>
        <w:tc>
          <w:tcPr>
            <w:tcW w:w="3544" w:type="dxa"/>
            <w:tcBorders>
              <w:top w:val="single" w:sz="2" w:space="0" w:color="auto"/>
              <w:left w:val="single" w:sz="12" w:space="0" w:color="auto"/>
              <w:bottom w:val="single" w:sz="2" w:space="0" w:color="auto"/>
              <w:right w:val="single" w:sz="12" w:space="0" w:color="auto"/>
            </w:tcBorders>
            <w:vAlign w:val="center"/>
            <w:hideMark/>
          </w:tcPr>
          <w:p w14:paraId="1175ABE5"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Assurances</w:t>
            </w:r>
          </w:p>
        </w:tc>
        <w:tc>
          <w:tcPr>
            <w:tcW w:w="1843" w:type="dxa"/>
            <w:tcBorders>
              <w:top w:val="single" w:sz="2" w:space="0" w:color="auto"/>
              <w:left w:val="single" w:sz="12" w:space="0" w:color="auto"/>
              <w:bottom w:val="single" w:sz="2" w:space="0" w:color="auto"/>
              <w:right w:val="single" w:sz="12" w:space="0" w:color="auto"/>
            </w:tcBorders>
            <w:vAlign w:val="center"/>
            <w:hideMark/>
          </w:tcPr>
          <w:p w14:paraId="6A5035A6"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222709C2"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4EAE12E5"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FC2CFE" w:rsidRPr="00201DCB" w14:paraId="5B13EA72" w14:textId="77777777" w:rsidTr="006227B7">
        <w:trPr>
          <w:trHeight w:val="296"/>
          <w:jc w:val="center"/>
        </w:trPr>
        <w:tc>
          <w:tcPr>
            <w:tcW w:w="3544" w:type="dxa"/>
            <w:tcBorders>
              <w:top w:val="single" w:sz="2" w:space="0" w:color="auto"/>
              <w:left w:val="single" w:sz="12" w:space="0" w:color="auto"/>
              <w:bottom w:val="single" w:sz="2" w:space="0" w:color="auto"/>
              <w:right w:val="single" w:sz="12" w:space="0" w:color="auto"/>
            </w:tcBorders>
            <w:vAlign w:val="center"/>
            <w:hideMark/>
          </w:tcPr>
          <w:p w14:paraId="33C522DD"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Documentation</w:t>
            </w:r>
          </w:p>
        </w:tc>
        <w:tc>
          <w:tcPr>
            <w:tcW w:w="1843" w:type="dxa"/>
            <w:tcBorders>
              <w:top w:val="single" w:sz="2" w:space="0" w:color="auto"/>
              <w:left w:val="single" w:sz="12" w:space="0" w:color="auto"/>
              <w:bottom w:val="single" w:sz="2" w:space="0" w:color="auto"/>
              <w:right w:val="single" w:sz="12" w:space="0" w:color="auto"/>
            </w:tcBorders>
            <w:vAlign w:val="center"/>
            <w:hideMark/>
          </w:tcPr>
          <w:p w14:paraId="2CD747DC"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59EC9903" w14:textId="77777777" w:rsidR="00FC2CFE" w:rsidRPr="00201DCB" w:rsidRDefault="00FC2CFE" w:rsidP="00FC2CFE">
            <w:pPr>
              <w:spacing w:after="0" w:line="240" w:lineRule="auto"/>
              <w:rPr>
                <w:rFonts w:cs="Arial"/>
                <w:color w:val="000000"/>
                <w:sz w:val="16"/>
                <w:szCs w:val="16"/>
                <w:lang w:eastAsia="fr-FR"/>
              </w:rPr>
            </w:pPr>
            <w:r>
              <w:rPr>
                <w:rFonts w:cs="Arial"/>
                <w:color w:val="000000"/>
                <w:sz w:val="16"/>
                <w:szCs w:val="16"/>
                <w:lang w:eastAsia="fr-FR"/>
              </w:rPr>
              <w:t>C</w:t>
            </w:r>
            <w:r w:rsidRPr="00201DCB">
              <w:rPr>
                <w:rFonts w:cs="Arial"/>
                <w:color w:val="000000"/>
                <w:sz w:val="16"/>
                <w:szCs w:val="16"/>
                <w:lang w:eastAsia="fr-FR"/>
              </w:rPr>
              <w:t>ommune (s)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64B6FCFA"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FC2CFE" w:rsidRPr="00201DCB" w14:paraId="3229703F" w14:textId="77777777" w:rsidTr="006227B7">
        <w:trPr>
          <w:trHeight w:val="296"/>
          <w:jc w:val="center"/>
        </w:trPr>
        <w:tc>
          <w:tcPr>
            <w:tcW w:w="3544" w:type="dxa"/>
            <w:tcBorders>
              <w:top w:val="single" w:sz="2" w:space="0" w:color="auto"/>
              <w:left w:val="single" w:sz="12" w:space="0" w:color="auto"/>
              <w:bottom w:val="single" w:sz="2" w:space="0" w:color="auto"/>
              <w:right w:val="single" w:sz="12" w:space="0" w:color="auto"/>
            </w:tcBorders>
            <w:vAlign w:val="center"/>
            <w:hideMark/>
          </w:tcPr>
          <w:p w14:paraId="2615F946"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Divers</w:t>
            </w:r>
          </w:p>
        </w:tc>
        <w:tc>
          <w:tcPr>
            <w:tcW w:w="1843" w:type="dxa"/>
            <w:tcBorders>
              <w:top w:val="single" w:sz="2" w:space="0" w:color="auto"/>
              <w:left w:val="single" w:sz="12" w:space="0" w:color="auto"/>
              <w:bottom w:val="single" w:sz="2" w:space="0" w:color="auto"/>
              <w:right w:val="single" w:sz="12" w:space="0" w:color="auto"/>
            </w:tcBorders>
            <w:vAlign w:val="center"/>
            <w:hideMark/>
          </w:tcPr>
          <w:p w14:paraId="3408AE73"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4C193836" w14:textId="77777777" w:rsidR="00FC2CFE" w:rsidRPr="00201DCB" w:rsidRDefault="00FC2CFE" w:rsidP="00FC2CFE">
            <w:pPr>
              <w:spacing w:after="0" w:line="240" w:lineRule="auto"/>
              <w:rPr>
                <w:rFonts w:cs="Arial"/>
                <w:color w:val="000000"/>
                <w:sz w:val="16"/>
                <w:szCs w:val="16"/>
                <w:lang w:eastAsia="fr-FR"/>
              </w:rPr>
            </w:pPr>
            <w:r>
              <w:rPr>
                <w:rFonts w:cs="Arial"/>
                <w:color w:val="000000"/>
                <w:sz w:val="16"/>
                <w:szCs w:val="16"/>
                <w:lang w:eastAsia="fr-FR"/>
              </w:rPr>
              <w:t>I</w:t>
            </w:r>
            <w:r w:rsidRPr="00201DCB">
              <w:rPr>
                <w:rFonts w:cs="Arial"/>
                <w:color w:val="000000"/>
                <w:sz w:val="16"/>
                <w:szCs w:val="16"/>
                <w:lang w:eastAsia="fr-FR"/>
              </w:rPr>
              <w:t>ntercommunalité(s)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7E8E3F90"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FC2CFE" w:rsidRPr="00201DCB" w14:paraId="7C4BB2CD" w14:textId="77777777" w:rsidTr="006227B7">
        <w:trPr>
          <w:trHeight w:val="296"/>
          <w:jc w:val="center"/>
        </w:trPr>
        <w:tc>
          <w:tcPr>
            <w:tcW w:w="3544" w:type="dxa"/>
            <w:tcBorders>
              <w:top w:val="single" w:sz="2" w:space="0" w:color="auto"/>
              <w:left w:val="single" w:sz="12" w:space="0" w:color="auto"/>
              <w:bottom w:val="single" w:sz="2" w:space="0" w:color="auto"/>
              <w:right w:val="single" w:sz="12" w:space="0" w:color="auto"/>
            </w:tcBorders>
            <w:vAlign w:val="center"/>
            <w:hideMark/>
          </w:tcPr>
          <w:p w14:paraId="7AC40151"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Formations</w:t>
            </w:r>
          </w:p>
        </w:tc>
        <w:tc>
          <w:tcPr>
            <w:tcW w:w="1843" w:type="dxa"/>
            <w:tcBorders>
              <w:top w:val="single" w:sz="2" w:space="0" w:color="auto"/>
              <w:left w:val="single" w:sz="12" w:space="0" w:color="auto"/>
              <w:bottom w:val="single" w:sz="2" w:space="0" w:color="auto"/>
              <w:right w:val="single" w:sz="12" w:space="0" w:color="auto"/>
            </w:tcBorders>
            <w:vAlign w:val="center"/>
            <w:hideMark/>
          </w:tcPr>
          <w:p w14:paraId="4C7377DC"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04CA2172"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5971C2D1"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FC2CFE" w:rsidRPr="00201DCB" w14:paraId="10203F39" w14:textId="77777777" w:rsidTr="006227B7">
        <w:trPr>
          <w:trHeight w:val="267"/>
          <w:jc w:val="center"/>
        </w:trPr>
        <w:tc>
          <w:tcPr>
            <w:tcW w:w="3544" w:type="dxa"/>
            <w:tcBorders>
              <w:top w:val="single" w:sz="2" w:space="0" w:color="auto"/>
              <w:left w:val="single" w:sz="12" w:space="0" w:color="auto"/>
              <w:bottom w:val="single" w:sz="2" w:space="0" w:color="auto"/>
              <w:right w:val="single" w:sz="12" w:space="0" w:color="auto"/>
            </w:tcBorders>
            <w:vAlign w:val="center"/>
            <w:hideMark/>
          </w:tcPr>
          <w:p w14:paraId="7F174B5E" w14:textId="77777777" w:rsidR="00FC2CFE" w:rsidRPr="00201DCB" w:rsidRDefault="00FC2CFE" w:rsidP="00FC2CFE">
            <w:pPr>
              <w:spacing w:after="0" w:line="240" w:lineRule="auto"/>
              <w:rPr>
                <w:rFonts w:cs="Arial"/>
                <w:b/>
                <w:bCs/>
                <w:color w:val="000000"/>
                <w:sz w:val="18"/>
                <w:szCs w:val="18"/>
                <w:lang w:eastAsia="fr-FR"/>
              </w:rPr>
            </w:pPr>
            <w:r w:rsidRPr="00201DCB">
              <w:rPr>
                <w:rFonts w:cs="Arial"/>
                <w:b/>
                <w:bCs/>
                <w:color w:val="000000"/>
                <w:sz w:val="18"/>
                <w:szCs w:val="18"/>
                <w:lang w:eastAsia="fr-FR"/>
              </w:rPr>
              <w:t>62 - Autres services extérieurs</w:t>
            </w:r>
          </w:p>
        </w:tc>
        <w:tc>
          <w:tcPr>
            <w:tcW w:w="1843" w:type="dxa"/>
            <w:tcBorders>
              <w:top w:val="single" w:sz="2" w:space="0" w:color="auto"/>
              <w:left w:val="single" w:sz="12" w:space="0" w:color="auto"/>
              <w:bottom w:val="single" w:sz="2" w:space="0" w:color="auto"/>
              <w:right w:val="single" w:sz="12" w:space="0" w:color="auto"/>
            </w:tcBorders>
            <w:vAlign w:val="center"/>
            <w:hideMark/>
          </w:tcPr>
          <w:p w14:paraId="3BB360BE" w14:textId="77777777" w:rsidR="00FC2CFE" w:rsidRPr="00201DCB" w:rsidRDefault="00FC2CFE" w:rsidP="00FC2CFE">
            <w:pPr>
              <w:spacing w:after="0" w:line="240" w:lineRule="auto"/>
              <w:jc w:val="right"/>
              <w:rPr>
                <w:rFonts w:cs="Arial"/>
                <w:b/>
                <w:bCs/>
                <w:color w:val="000000"/>
                <w:sz w:val="18"/>
                <w:szCs w:val="18"/>
                <w:lang w:eastAsia="fr-FR"/>
              </w:rPr>
            </w:pPr>
            <w:r w:rsidRPr="00201DCB">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6B931BC8" w14:textId="77777777" w:rsidR="00FC2CFE" w:rsidRPr="00201DCB" w:rsidRDefault="00FC2CFE" w:rsidP="00FC2CFE">
            <w:pPr>
              <w:spacing w:after="0" w:line="240" w:lineRule="auto"/>
              <w:rPr>
                <w:rFonts w:cs="Arial"/>
                <w:color w:val="000000"/>
                <w:sz w:val="16"/>
                <w:szCs w:val="16"/>
                <w:lang w:eastAsia="fr-FR"/>
              </w:rPr>
            </w:pPr>
            <w:r>
              <w:rPr>
                <w:rFonts w:cs="Arial"/>
                <w:color w:val="000000"/>
                <w:sz w:val="16"/>
                <w:szCs w:val="16"/>
                <w:lang w:eastAsia="fr-FR"/>
              </w:rPr>
              <w:t>O</w:t>
            </w:r>
            <w:r w:rsidRPr="00201DCB">
              <w:rPr>
                <w:rFonts w:cs="Arial"/>
                <w:color w:val="000000"/>
                <w:sz w:val="16"/>
                <w:szCs w:val="16"/>
                <w:lang w:eastAsia="fr-FR"/>
              </w:rPr>
              <w:t>rganismes sociaux</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059DC1CB"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FC2CFE" w:rsidRPr="00201DCB" w14:paraId="2F260608" w14:textId="77777777" w:rsidTr="006227B7">
        <w:trPr>
          <w:trHeight w:val="289"/>
          <w:jc w:val="center"/>
        </w:trPr>
        <w:tc>
          <w:tcPr>
            <w:tcW w:w="3544" w:type="dxa"/>
            <w:tcBorders>
              <w:top w:val="single" w:sz="2" w:space="0" w:color="auto"/>
              <w:left w:val="single" w:sz="12" w:space="0" w:color="auto"/>
              <w:bottom w:val="single" w:sz="2" w:space="0" w:color="auto"/>
              <w:right w:val="single" w:sz="12" w:space="0" w:color="auto"/>
            </w:tcBorders>
            <w:vAlign w:val="center"/>
            <w:hideMark/>
          </w:tcPr>
          <w:p w14:paraId="40262335"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Rémunérations intermédiaires et honoraires</w:t>
            </w:r>
          </w:p>
        </w:tc>
        <w:tc>
          <w:tcPr>
            <w:tcW w:w="1843" w:type="dxa"/>
            <w:tcBorders>
              <w:top w:val="single" w:sz="2" w:space="0" w:color="auto"/>
              <w:left w:val="single" w:sz="12" w:space="0" w:color="auto"/>
              <w:bottom w:val="single" w:sz="2" w:space="0" w:color="auto"/>
              <w:right w:val="single" w:sz="12" w:space="0" w:color="auto"/>
            </w:tcBorders>
            <w:vAlign w:val="center"/>
            <w:hideMark/>
          </w:tcPr>
          <w:p w14:paraId="12217642"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28C278D3"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47A20EFE"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FC2CFE" w:rsidRPr="00201DCB" w14:paraId="33E40176" w14:textId="77777777" w:rsidTr="006227B7">
        <w:trPr>
          <w:trHeight w:val="296"/>
          <w:jc w:val="center"/>
        </w:trPr>
        <w:tc>
          <w:tcPr>
            <w:tcW w:w="3544" w:type="dxa"/>
            <w:tcBorders>
              <w:top w:val="single" w:sz="2" w:space="0" w:color="auto"/>
              <w:left w:val="single" w:sz="12" w:space="0" w:color="auto"/>
              <w:bottom w:val="single" w:sz="2" w:space="0" w:color="auto"/>
              <w:right w:val="single" w:sz="12" w:space="0" w:color="auto"/>
            </w:tcBorders>
            <w:vAlign w:val="center"/>
            <w:hideMark/>
          </w:tcPr>
          <w:p w14:paraId="60C23FFD"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Publicité, publications</w:t>
            </w:r>
          </w:p>
        </w:tc>
        <w:tc>
          <w:tcPr>
            <w:tcW w:w="1843" w:type="dxa"/>
            <w:tcBorders>
              <w:top w:val="single" w:sz="2" w:space="0" w:color="auto"/>
              <w:left w:val="single" w:sz="12" w:space="0" w:color="auto"/>
              <w:bottom w:val="single" w:sz="2" w:space="0" w:color="auto"/>
              <w:right w:val="single" w:sz="12" w:space="0" w:color="auto"/>
            </w:tcBorders>
            <w:vAlign w:val="center"/>
            <w:hideMark/>
          </w:tcPr>
          <w:p w14:paraId="171DBA02"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6A75A42F"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3E288786"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FC2CFE" w:rsidRPr="00201DCB" w14:paraId="2A655538" w14:textId="77777777" w:rsidTr="006227B7">
        <w:trPr>
          <w:trHeight w:val="338"/>
          <w:jc w:val="center"/>
        </w:trPr>
        <w:tc>
          <w:tcPr>
            <w:tcW w:w="3544" w:type="dxa"/>
            <w:tcBorders>
              <w:top w:val="single" w:sz="2" w:space="0" w:color="auto"/>
              <w:left w:val="single" w:sz="12" w:space="0" w:color="auto"/>
              <w:bottom w:val="single" w:sz="2" w:space="0" w:color="auto"/>
              <w:right w:val="single" w:sz="12" w:space="0" w:color="auto"/>
            </w:tcBorders>
            <w:vAlign w:val="center"/>
            <w:hideMark/>
          </w:tcPr>
          <w:p w14:paraId="4D18E747"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Déplacements, missions et réceptions</w:t>
            </w:r>
          </w:p>
        </w:tc>
        <w:tc>
          <w:tcPr>
            <w:tcW w:w="1843" w:type="dxa"/>
            <w:tcBorders>
              <w:top w:val="single" w:sz="2" w:space="0" w:color="auto"/>
              <w:left w:val="single" w:sz="12" w:space="0" w:color="auto"/>
              <w:bottom w:val="single" w:sz="2" w:space="0" w:color="auto"/>
              <w:right w:val="single" w:sz="12" w:space="0" w:color="auto"/>
            </w:tcBorders>
            <w:vAlign w:val="center"/>
            <w:hideMark/>
          </w:tcPr>
          <w:p w14:paraId="4F6D7FB6"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36C938B1"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Fonds européens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6090B464"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FC2CFE" w:rsidRPr="00201DCB" w14:paraId="0038BC0B" w14:textId="77777777" w:rsidTr="006227B7">
        <w:trPr>
          <w:trHeight w:val="273"/>
          <w:jc w:val="center"/>
        </w:trPr>
        <w:tc>
          <w:tcPr>
            <w:tcW w:w="3544" w:type="dxa"/>
            <w:tcBorders>
              <w:top w:val="single" w:sz="2" w:space="0" w:color="auto"/>
              <w:left w:val="single" w:sz="12" w:space="0" w:color="auto"/>
              <w:bottom w:val="single" w:sz="2" w:space="0" w:color="auto"/>
              <w:right w:val="single" w:sz="12" w:space="0" w:color="auto"/>
            </w:tcBorders>
            <w:vAlign w:val="center"/>
            <w:hideMark/>
          </w:tcPr>
          <w:p w14:paraId="0C83069C"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Frais postaux et télécommunication</w:t>
            </w:r>
          </w:p>
        </w:tc>
        <w:tc>
          <w:tcPr>
            <w:tcW w:w="1843" w:type="dxa"/>
            <w:tcBorders>
              <w:top w:val="single" w:sz="2" w:space="0" w:color="auto"/>
              <w:left w:val="single" w:sz="12" w:space="0" w:color="auto"/>
              <w:bottom w:val="single" w:sz="2" w:space="0" w:color="auto"/>
              <w:right w:val="single" w:sz="12" w:space="0" w:color="auto"/>
            </w:tcBorders>
            <w:vAlign w:val="center"/>
            <w:hideMark/>
          </w:tcPr>
          <w:p w14:paraId="19A14A2B"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5BA70FA3"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330FCD03"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FC2CFE" w:rsidRPr="00201DCB" w14:paraId="191EE5B3" w14:textId="77777777" w:rsidTr="006227B7">
        <w:trPr>
          <w:trHeight w:val="374"/>
          <w:jc w:val="center"/>
        </w:trPr>
        <w:tc>
          <w:tcPr>
            <w:tcW w:w="3544" w:type="dxa"/>
            <w:tcBorders>
              <w:top w:val="single" w:sz="2" w:space="0" w:color="auto"/>
              <w:left w:val="single" w:sz="12" w:space="0" w:color="auto"/>
              <w:bottom w:val="single" w:sz="2" w:space="0" w:color="auto"/>
              <w:right w:val="single" w:sz="12" w:space="0" w:color="auto"/>
            </w:tcBorders>
            <w:vAlign w:val="center"/>
            <w:hideMark/>
          </w:tcPr>
          <w:p w14:paraId="1B929E35"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Services bancaires</w:t>
            </w:r>
          </w:p>
        </w:tc>
        <w:tc>
          <w:tcPr>
            <w:tcW w:w="1843" w:type="dxa"/>
            <w:tcBorders>
              <w:top w:val="single" w:sz="2" w:space="0" w:color="auto"/>
              <w:left w:val="single" w:sz="12" w:space="0" w:color="auto"/>
              <w:bottom w:val="single" w:sz="2" w:space="0" w:color="auto"/>
              <w:right w:val="single" w:sz="12" w:space="0" w:color="auto"/>
            </w:tcBorders>
            <w:vAlign w:val="center"/>
            <w:hideMark/>
          </w:tcPr>
          <w:p w14:paraId="62CC112C"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49BBBCDF"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Agence de service et de paiement (ex CNASEA emplois aidés)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42498277"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FC2CFE" w:rsidRPr="00201DCB" w14:paraId="14652FE2" w14:textId="77777777" w:rsidTr="006227B7">
        <w:trPr>
          <w:trHeight w:val="201"/>
          <w:jc w:val="center"/>
        </w:trPr>
        <w:tc>
          <w:tcPr>
            <w:tcW w:w="3544" w:type="dxa"/>
            <w:tcBorders>
              <w:top w:val="single" w:sz="2" w:space="0" w:color="auto"/>
              <w:left w:val="single" w:sz="12" w:space="0" w:color="auto"/>
              <w:bottom w:val="single" w:sz="2" w:space="0" w:color="auto"/>
              <w:right w:val="single" w:sz="12" w:space="0" w:color="auto"/>
            </w:tcBorders>
            <w:vAlign w:val="center"/>
            <w:hideMark/>
          </w:tcPr>
          <w:p w14:paraId="515ECF08"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Divers</w:t>
            </w:r>
          </w:p>
        </w:tc>
        <w:tc>
          <w:tcPr>
            <w:tcW w:w="1843" w:type="dxa"/>
            <w:tcBorders>
              <w:top w:val="single" w:sz="2" w:space="0" w:color="auto"/>
              <w:left w:val="single" w:sz="12" w:space="0" w:color="auto"/>
              <w:bottom w:val="single" w:sz="2" w:space="0" w:color="auto"/>
              <w:right w:val="single" w:sz="12" w:space="0" w:color="auto"/>
            </w:tcBorders>
            <w:vAlign w:val="center"/>
            <w:hideMark/>
          </w:tcPr>
          <w:p w14:paraId="3D3938ED"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5749BFD3"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4350F8CA"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FC2CFE" w:rsidRPr="00201DCB" w14:paraId="5E3653F1" w14:textId="77777777" w:rsidTr="006227B7">
        <w:trPr>
          <w:trHeight w:val="296"/>
          <w:jc w:val="center"/>
        </w:trPr>
        <w:tc>
          <w:tcPr>
            <w:tcW w:w="3544" w:type="dxa"/>
            <w:tcBorders>
              <w:top w:val="single" w:sz="2" w:space="0" w:color="auto"/>
              <w:left w:val="single" w:sz="12" w:space="0" w:color="auto"/>
              <w:bottom w:val="single" w:sz="2" w:space="0" w:color="auto"/>
              <w:right w:val="single" w:sz="12" w:space="0" w:color="auto"/>
            </w:tcBorders>
            <w:vAlign w:val="center"/>
            <w:hideMark/>
          </w:tcPr>
          <w:p w14:paraId="08EAA40E" w14:textId="77777777" w:rsidR="00FC2CFE" w:rsidRPr="00201DCB" w:rsidRDefault="00FC2CFE" w:rsidP="00FC2CFE">
            <w:pPr>
              <w:spacing w:after="0" w:line="240" w:lineRule="auto"/>
              <w:rPr>
                <w:rFonts w:cs="Arial"/>
                <w:b/>
                <w:bCs/>
                <w:color w:val="000000"/>
                <w:sz w:val="18"/>
                <w:szCs w:val="18"/>
                <w:lang w:eastAsia="fr-FR"/>
              </w:rPr>
            </w:pPr>
            <w:r w:rsidRPr="00201DCB">
              <w:rPr>
                <w:rFonts w:cs="Arial"/>
                <w:b/>
                <w:bCs/>
                <w:color w:val="000000"/>
                <w:sz w:val="18"/>
                <w:szCs w:val="18"/>
                <w:lang w:eastAsia="fr-FR"/>
              </w:rPr>
              <w:t> </w:t>
            </w:r>
          </w:p>
        </w:tc>
        <w:tc>
          <w:tcPr>
            <w:tcW w:w="1843" w:type="dxa"/>
            <w:tcBorders>
              <w:top w:val="single" w:sz="2" w:space="0" w:color="auto"/>
              <w:left w:val="single" w:sz="12" w:space="0" w:color="auto"/>
              <w:bottom w:val="single" w:sz="2" w:space="0" w:color="auto"/>
              <w:right w:val="single" w:sz="12" w:space="0" w:color="auto"/>
            </w:tcBorders>
            <w:vAlign w:val="center"/>
            <w:hideMark/>
          </w:tcPr>
          <w:p w14:paraId="2CA47458" w14:textId="77777777" w:rsidR="00FC2CFE" w:rsidRPr="00201DCB" w:rsidRDefault="00FC2CFE" w:rsidP="00FC2CFE">
            <w:pPr>
              <w:spacing w:after="0" w:line="240" w:lineRule="auto"/>
              <w:jc w:val="right"/>
              <w:rPr>
                <w:rFonts w:cs="Arial"/>
                <w:b/>
                <w:bCs/>
                <w:color w:val="000000"/>
                <w:sz w:val="18"/>
                <w:szCs w:val="18"/>
                <w:lang w:eastAsia="fr-FR"/>
              </w:rPr>
            </w:pPr>
            <w:r w:rsidRPr="00201DCB">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3C1023D8" w14:textId="77777777" w:rsidR="00FC2CFE" w:rsidRPr="00201DCB" w:rsidRDefault="00FC2CFE" w:rsidP="00FC2CFE">
            <w:pPr>
              <w:spacing w:after="0" w:line="240" w:lineRule="auto"/>
              <w:rPr>
                <w:rFonts w:cs="Arial"/>
                <w:color w:val="000000"/>
                <w:sz w:val="16"/>
                <w:szCs w:val="16"/>
                <w:lang w:eastAsia="fr-FR"/>
              </w:rPr>
            </w:pPr>
            <w:r>
              <w:rPr>
                <w:rFonts w:cs="Arial"/>
                <w:color w:val="000000"/>
                <w:sz w:val="16"/>
                <w:szCs w:val="16"/>
                <w:lang w:eastAsia="fr-FR"/>
              </w:rPr>
              <w:t>A</w:t>
            </w:r>
            <w:r w:rsidRPr="00201DCB">
              <w:rPr>
                <w:rFonts w:cs="Arial"/>
                <w:color w:val="000000"/>
                <w:sz w:val="16"/>
                <w:szCs w:val="16"/>
                <w:lang w:eastAsia="fr-FR"/>
              </w:rPr>
              <w:t xml:space="preserve">utres établissements publics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523BE112"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FC2CFE" w:rsidRPr="00201DCB" w14:paraId="54C1F99D" w14:textId="77777777" w:rsidTr="006227B7">
        <w:trPr>
          <w:trHeight w:val="296"/>
          <w:jc w:val="center"/>
        </w:trPr>
        <w:tc>
          <w:tcPr>
            <w:tcW w:w="3544" w:type="dxa"/>
            <w:tcBorders>
              <w:top w:val="single" w:sz="2" w:space="0" w:color="auto"/>
              <w:left w:val="single" w:sz="12" w:space="0" w:color="auto"/>
              <w:bottom w:val="single" w:sz="2" w:space="0" w:color="auto"/>
              <w:right w:val="single" w:sz="12" w:space="0" w:color="auto"/>
            </w:tcBorders>
            <w:vAlign w:val="center"/>
            <w:hideMark/>
          </w:tcPr>
          <w:p w14:paraId="653F2DAC" w14:textId="77777777" w:rsidR="00FC2CFE" w:rsidRPr="00201DCB" w:rsidRDefault="00FC2CFE" w:rsidP="00FC2CFE">
            <w:pPr>
              <w:spacing w:after="0" w:line="240" w:lineRule="auto"/>
              <w:rPr>
                <w:rFonts w:cs="Arial"/>
                <w:b/>
                <w:bCs/>
                <w:color w:val="000000"/>
                <w:sz w:val="18"/>
                <w:szCs w:val="18"/>
                <w:lang w:eastAsia="fr-FR"/>
              </w:rPr>
            </w:pPr>
            <w:r w:rsidRPr="00201DCB">
              <w:rPr>
                <w:rFonts w:cs="Arial"/>
                <w:b/>
                <w:bCs/>
                <w:color w:val="000000"/>
                <w:sz w:val="18"/>
                <w:szCs w:val="18"/>
                <w:lang w:eastAsia="fr-FR"/>
              </w:rPr>
              <w:t>63 - Impôts et taxes</w:t>
            </w:r>
          </w:p>
        </w:tc>
        <w:tc>
          <w:tcPr>
            <w:tcW w:w="1843" w:type="dxa"/>
            <w:tcBorders>
              <w:top w:val="single" w:sz="2" w:space="0" w:color="auto"/>
              <w:left w:val="single" w:sz="12" w:space="0" w:color="auto"/>
              <w:bottom w:val="single" w:sz="2" w:space="0" w:color="auto"/>
              <w:right w:val="single" w:sz="12" w:space="0" w:color="auto"/>
            </w:tcBorders>
            <w:vAlign w:val="center"/>
            <w:hideMark/>
          </w:tcPr>
          <w:p w14:paraId="43C8199E" w14:textId="77777777" w:rsidR="00FC2CFE" w:rsidRPr="00201DCB" w:rsidRDefault="00FC2CFE" w:rsidP="00FC2CFE">
            <w:pPr>
              <w:spacing w:after="0" w:line="240" w:lineRule="auto"/>
              <w:jc w:val="right"/>
              <w:rPr>
                <w:rFonts w:cs="Arial"/>
                <w:b/>
                <w:bCs/>
                <w:color w:val="000000"/>
                <w:sz w:val="18"/>
                <w:szCs w:val="18"/>
                <w:lang w:eastAsia="fr-FR"/>
              </w:rPr>
            </w:pPr>
            <w:r w:rsidRPr="00201DCB">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6E8B9F15" w14:textId="77777777" w:rsidR="00FC2CFE" w:rsidRPr="00201DCB" w:rsidRDefault="00FC2CFE" w:rsidP="00FC2CFE">
            <w:pPr>
              <w:spacing w:after="0" w:line="240" w:lineRule="auto"/>
              <w:rPr>
                <w:rFonts w:cs="Arial"/>
                <w:color w:val="000000"/>
                <w:sz w:val="16"/>
                <w:szCs w:val="16"/>
                <w:lang w:eastAsia="fr-FR"/>
              </w:rPr>
            </w:pPr>
            <w:r>
              <w:rPr>
                <w:rFonts w:cs="Arial"/>
                <w:color w:val="000000"/>
                <w:sz w:val="16"/>
                <w:szCs w:val="16"/>
                <w:lang w:eastAsia="fr-FR"/>
              </w:rPr>
              <w:t>A</w:t>
            </w:r>
            <w:r w:rsidRPr="00201DCB">
              <w:rPr>
                <w:rFonts w:cs="Arial"/>
                <w:color w:val="000000"/>
                <w:sz w:val="16"/>
                <w:szCs w:val="16"/>
                <w:lang w:eastAsia="fr-FR"/>
              </w:rPr>
              <w:t>ides privées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7D62DCEA"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FC2CFE" w:rsidRPr="00201DCB" w14:paraId="0F0F53DC" w14:textId="77777777" w:rsidTr="006227B7">
        <w:trPr>
          <w:trHeight w:val="296"/>
          <w:jc w:val="center"/>
        </w:trPr>
        <w:tc>
          <w:tcPr>
            <w:tcW w:w="3544" w:type="dxa"/>
            <w:tcBorders>
              <w:top w:val="single" w:sz="2" w:space="0" w:color="auto"/>
              <w:left w:val="single" w:sz="12" w:space="0" w:color="auto"/>
              <w:bottom w:val="single" w:sz="2" w:space="0" w:color="auto"/>
              <w:right w:val="single" w:sz="12" w:space="0" w:color="auto"/>
            </w:tcBorders>
            <w:vAlign w:val="center"/>
            <w:hideMark/>
          </w:tcPr>
          <w:p w14:paraId="3091D893"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Impôts et taxes sur rémunérations</w:t>
            </w:r>
          </w:p>
        </w:tc>
        <w:tc>
          <w:tcPr>
            <w:tcW w:w="1843" w:type="dxa"/>
            <w:tcBorders>
              <w:top w:val="single" w:sz="2" w:space="0" w:color="auto"/>
              <w:left w:val="single" w:sz="12" w:space="0" w:color="auto"/>
              <w:bottom w:val="single" w:sz="2" w:space="0" w:color="auto"/>
              <w:right w:val="single" w:sz="12" w:space="0" w:color="auto"/>
            </w:tcBorders>
            <w:vAlign w:val="center"/>
            <w:hideMark/>
          </w:tcPr>
          <w:p w14:paraId="662E3F64"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1742BDD1"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7678B046"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FC2CFE" w:rsidRPr="00201DCB" w14:paraId="067A5B8A" w14:textId="77777777" w:rsidTr="006227B7">
        <w:trPr>
          <w:trHeight w:val="296"/>
          <w:jc w:val="center"/>
        </w:trPr>
        <w:tc>
          <w:tcPr>
            <w:tcW w:w="3544" w:type="dxa"/>
            <w:tcBorders>
              <w:top w:val="single" w:sz="2" w:space="0" w:color="auto"/>
              <w:left w:val="single" w:sz="12" w:space="0" w:color="auto"/>
              <w:bottom w:val="single" w:sz="2" w:space="0" w:color="auto"/>
              <w:right w:val="single" w:sz="12" w:space="0" w:color="auto"/>
            </w:tcBorders>
            <w:vAlign w:val="center"/>
            <w:hideMark/>
          </w:tcPr>
          <w:p w14:paraId="5A10DE16"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Autre impôts et taxes</w:t>
            </w:r>
          </w:p>
        </w:tc>
        <w:tc>
          <w:tcPr>
            <w:tcW w:w="1843" w:type="dxa"/>
            <w:tcBorders>
              <w:top w:val="single" w:sz="2" w:space="0" w:color="auto"/>
              <w:left w:val="single" w:sz="12" w:space="0" w:color="auto"/>
              <w:bottom w:val="single" w:sz="2" w:space="0" w:color="auto"/>
              <w:right w:val="single" w:sz="12" w:space="0" w:color="auto"/>
            </w:tcBorders>
            <w:vAlign w:val="center"/>
            <w:hideMark/>
          </w:tcPr>
          <w:p w14:paraId="5424D08D"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236193E8"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7173E739"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FC2CFE" w:rsidRPr="00201DCB" w14:paraId="12B51204" w14:textId="77777777" w:rsidTr="006227B7">
        <w:trPr>
          <w:trHeight w:val="389"/>
          <w:jc w:val="center"/>
        </w:trPr>
        <w:tc>
          <w:tcPr>
            <w:tcW w:w="3544" w:type="dxa"/>
            <w:tcBorders>
              <w:top w:val="single" w:sz="2" w:space="0" w:color="auto"/>
              <w:left w:val="single" w:sz="12" w:space="0" w:color="auto"/>
              <w:bottom w:val="single" w:sz="2" w:space="0" w:color="auto"/>
              <w:right w:val="single" w:sz="12" w:space="0" w:color="auto"/>
            </w:tcBorders>
            <w:vAlign w:val="center"/>
            <w:hideMark/>
          </w:tcPr>
          <w:p w14:paraId="1F166AEB" w14:textId="77777777" w:rsidR="00FC2CFE" w:rsidRPr="00201DCB" w:rsidRDefault="00FC2CFE" w:rsidP="00FC2CFE">
            <w:pPr>
              <w:spacing w:after="0" w:line="240" w:lineRule="auto"/>
              <w:rPr>
                <w:rFonts w:cs="Arial"/>
                <w:b/>
                <w:bCs/>
                <w:color w:val="000000"/>
                <w:sz w:val="18"/>
                <w:szCs w:val="18"/>
                <w:lang w:eastAsia="fr-FR"/>
              </w:rPr>
            </w:pPr>
            <w:r w:rsidRPr="00201DCB">
              <w:rPr>
                <w:rFonts w:cs="Arial"/>
                <w:b/>
                <w:bCs/>
                <w:color w:val="000000"/>
                <w:sz w:val="18"/>
                <w:szCs w:val="18"/>
                <w:lang w:eastAsia="fr-FR"/>
              </w:rPr>
              <w:t>64 - Charges de personnel</w:t>
            </w:r>
          </w:p>
        </w:tc>
        <w:tc>
          <w:tcPr>
            <w:tcW w:w="1843" w:type="dxa"/>
            <w:tcBorders>
              <w:top w:val="single" w:sz="2" w:space="0" w:color="auto"/>
              <w:left w:val="single" w:sz="12" w:space="0" w:color="auto"/>
              <w:bottom w:val="single" w:sz="2" w:space="0" w:color="auto"/>
              <w:right w:val="single" w:sz="12" w:space="0" w:color="auto"/>
            </w:tcBorders>
            <w:vAlign w:val="center"/>
            <w:hideMark/>
          </w:tcPr>
          <w:p w14:paraId="3A106C2C" w14:textId="77777777" w:rsidR="00FC2CFE" w:rsidRPr="00201DCB" w:rsidRDefault="00FC2CFE" w:rsidP="00FC2CFE">
            <w:pPr>
              <w:spacing w:after="0" w:line="240" w:lineRule="auto"/>
              <w:jc w:val="right"/>
              <w:rPr>
                <w:rFonts w:cs="Arial"/>
                <w:b/>
                <w:bCs/>
                <w:color w:val="000000"/>
                <w:sz w:val="18"/>
                <w:szCs w:val="18"/>
                <w:lang w:eastAsia="fr-FR"/>
              </w:rPr>
            </w:pPr>
          </w:p>
        </w:tc>
        <w:tc>
          <w:tcPr>
            <w:tcW w:w="3118" w:type="dxa"/>
            <w:tcBorders>
              <w:top w:val="single" w:sz="2" w:space="0" w:color="auto"/>
              <w:left w:val="single" w:sz="12" w:space="0" w:color="auto"/>
              <w:bottom w:val="single" w:sz="2" w:space="0" w:color="auto"/>
              <w:right w:val="single" w:sz="12" w:space="0" w:color="auto"/>
            </w:tcBorders>
            <w:vAlign w:val="center"/>
            <w:hideMark/>
          </w:tcPr>
          <w:p w14:paraId="2312B3AB" w14:textId="77777777" w:rsidR="00FC2CFE" w:rsidRPr="00201DCB" w:rsidRDefault="00FC2CFE" w:rsidP="00FC2CFE">
            <w:pPr>
              <w:spacing w:after="0" w:line="240" w:lineRule="auto"/>
              <w:rPr>
                <w:rFonts w:cs="Arial"/>
                <w:b/>
                <w:bCs/>
                <w:color w:val="000000"/>
                <w:sz w:val="18"/>
                <w:szCs w:val="18"/>
                <w:lang w:eastAsia="fr-FR"/>
              </w:rPr>
            </w:pPr>
            <w:r w:rsidRPr="00201DCB">
              <w:rPr>
                <w:rFonts w:cs="Arial"/>
                <w:b/>
                <w:bCs/>
                <w:color w:val="000000"/>
                <w:sz w:val="18"/>
                <w:szCs w:val="18"/>
                <w:lang w:eastAsia="fr-FR"/>
              </w:rPr>
              <w:t>75 - Autres produits de gestion courante</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1F837F3D" w14:textId="77777777" w:rsidR="00FC2CFE" w:rsidRPr="00201DCB" w:rsidRDefault="00FC2CFE" w:rsidP="00FC2CFE">
            <w:pPr>
              <w:spacing w:after="0" w:line="240" w:lineRule="auto"/>
              <w:jc w:val="right"/>
              <w:rPr>
                <w:rFonts w:cs="Arial"/>
                <w:color w:val="000000"/>
                <w:sz w:val="16"/>
                <w:szCs w:val="16"/>
                <w:lang w:eastAsia="fr-FR"/>
              </w:rPr>
            </w:pPr>
          </w:p>
        </w:tc>
      </w:tr>
      <w:tr w:rsidR="00FC2CFE" w:rsidRPr="00201DCB" w14:paraId="11633CB8" w14:textId="77777777" w:rsidTr="006227B7">
        <w:trPr>
          <w:trHeight w:val="296"/>
          <w:jc w:val="center"/>
        </w:trPr>
        <w:tc>
          <w:tcPr>
            <w:tcW w:w="3544" w:type="dxa"/>
            <w:tcBorders>
              <w:top w:val="single" w:sz="2" w:space="0" w:color="auto"/>
              <w:left w:val="single" w:sz="12" w:space="0" w:color="auto"/>
              <w:bottom w:val="single" w:sz="2" w:space="0" w:color="auto"/>
              <w:right w:val="single" w:sz="12" w:space="0" w:color="auto"/>
            </w:tcBorders>
            <w:vAlign w:val="center"/>
            <w:hideMark/>
          </w:tcPr>
          <w:p w14:paraId="4780E889"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Rémunération du personnel</w:t>
            </w:r>
          </w:p>
        </w:tc>
        <w:tc>
          <w:tcPr>
            <w:tcW w:w="1843" w:type="dxa"/>
            <w:tcBorders>
              <w:top w:val="single" w:sz="2" w:space="0" w:color="auto"/>
              <w:left w:val="single" w:sz="12" w:space="0" w:color="auto"/>
              <w:bottom w:val="single" w:sz="2" w:space="0" w:color="auto"/>
              <w:right w:val="single" w:sz="12" w:space="0" w:color="auto"/>
            </w:tcBorders>
            <w:vAlign w:val="center"/>
            <w:hideMark/>
          </w:tcPr>
          <w:p w14:paraId="3765BBBE"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54E0380C"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Cotisations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38D2FDE6"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FC2CFE" w:rsidRPr="00201DCB" w14:paraId="6F234AC1" w14:textId="77777777" w:rsidTr="006227B7">
        <w:trPr>
          <w:trHeight w:val="296"/>
          <w:jc w:val="center"/>
        </w:trPr>
        <w:tc>
          <w:tcPr>
            <w:tcW w:w="3544" w:type="dxa"/>
            <w:tcBorders>
              <w:top w:val="single" w:sz="2" w:space="0" w:color="auto"/>
              <w:left w:val="single" w:sz="12" w:space="0" w:color="auto"/>
              <w:bottom w:val="single" w:sz="2" w:space="0" w:color="auto"/>
              <w:right w:val="single" w:sz="12" w:space="0" w:color="auto"/>
            </w:tcBorders>
            <w:vAlign w:val="center"/>
            <w:hideMark/>
          </w:tcPr>
          <w:p w14:paraId="271D225B"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Charges sociales</w:t>
            </w:r>
          </w:p>
        </w:tc>
        <w:tc>
          <w:tcPr>
            <w:tcW w:w="1843" w:type="dxa"/>
            <w:tcBorders>
              <w:top w:val="single" w:sz="2" w:space="0" w:color="auto"/>
              <w:left w:val="single" w:sz="12" w:space="0" w:color="auto"/>
              <w:bottom w:val="single" w:sz="2" w:space="0" w:color="auto"/>
              <w:right w:val="single" w:sz="12" w:space="0" w:color="auto"/>
            </w:tcBorders>
            <w:vAlign w:val="center"/>
            <w:hideMark/>
          </w:tcPr>
          <w:p w14:paraId="23BBC9CA"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7638FDDB"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Autres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036FB299"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FC2CFE" w:rsidRPr="00201DCB" w14:paraId="64590AAB" w14:textId="77777777" w:rsidTr="006227B7">
        <w:trPr>
          <w:trHeight w:val="296"/>
          <w:jc w:val="center"/>
        </w:trPr>
        <w:tc>
          <w:tcPr>
            <w:tcW w:w="3544" w:type="dxa"/>
            <w:tcBorders>
              <w:top w:val="single" w:sz="2" w:space="0" w:color="auto"/>
              <w:left w:val="single" w:sz="12" w:space="0" w:color="auto"/>
              <w:bottom w:val="single" w:sz="2" w:space="0" w:color="auto"/>
              <w:right w:val="single" w:sz="12" w:space="0" w:color="auto"/>
            </w:tcBorders>
            <w:vAlign w:val="center"/>
            <w:hideMark/>
          </w:tcPr>
          <w:p w14:paraId="37F7D0A4"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Autres charges de personnel</w:t>
            </w:r>
          </w:p>
        </w:tc>
        <w:tc>
          <w:tcPr>
            <w:tcW w:w="1843" w:type="dxa"/>
            <w:tcBorders>
              <w:top w:val="single" w:sz="2" w:space="0" w:color="auto"/>
              <w:left w:val="single" w:sz="12" w:space="0" w:color="auto"/>
              <w:bottom w:val="single" w:sz="2" w:space="0" w:color="auto"/>
              <w:right w:val="single" w:sz="12" w:space="0" w:color="auto"/>
            </w:tcBorders>
            <w:vAlign w:val="center"/>
            <w:hideMark/>
          </w:tcPr>
          <w:p w14:paraId="390BE73D"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18B2E9D3" w14:textId="77777777" w:rsidR="00FC2CFE" w:rsidRPr="00201DCB" w:rsidRDefault="00FC2CFE" w:rsidP="00FC2CFE">
            <w:pPr>
              <w:spacing w:after="0" w:line="240" w:lineRule="auto"/>
              <w:rPr>
                <w:rFonts w:cs="Arial"/>
                <w:b/>
                <w:bCs/>
                <w:color w:val="000000"/>
                <w:sz w:val="18"/>
                <w:szCs w:val="18"/>
                <w:lang w:eastAsia="fr-FR"/>
              </w:rPr>
            </w:pPr>
            <w:r w:rsidRPr="00201DCB">
              <w:rPr>
                <w:rFonts w:cs="Arial"/>
                <w:b/>
                <w:bCs/>
                <w:color w:val="000000"/>
                <w:sz w:val="18"/>
                <w:szCs w:val="18"/>
                <w:lang w:eastAsia="fr-FR"/>
              </w:rPr>
              <w:t>76 - Produits financiers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22C11540"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FC2CFE" w:rsidRPr="00201DCB" w14:paraId="5030B88F" w14:textId="77777777" w:rsidTr="006227B7">
        <w:trPr>
          <w:trHeight w:val="310"/>
          <w:jc w:val="center"/>
        </w:trPr>
        <w:tc>
          <w:tcPr>
            <w:tcW w:w="3544" w:type="dxa"/>
            <w:tcBorders>
              <w:top w:val="single" w:sz="2" w:space="0" w:color="auto"/>
              <w:left w:val="single" w:sz="12" w:space="0" w:color="auto"/>
              <w:bottom w:val="single" w:sz="2" w:space="0" w:color="auto"/>
              <w:right w:val="single" w:sz="12" w:space="0" w:color="auto"/>
            </w:tcBorders>
            <w:vAlign w:val="center"/>
            <w:hideMark/>
          </w:tcPr>
          <w:p w14:paraId="46FB3AD5" w14:textId="77777777" w:rsidR="00FC2CFE" w:rsidRPr="00201DCB" w:rsidRDefault="00FC2CFE" w:rsidP="00FC2CFE">
            <w:pPr>
              <w:spacing w:after="0" w:line="240" w:lineRule="auto"/>
              <w:rPr>
                <w:rFonts w:cs="Arial"/>
                <w:b/>
                <w:bCs/>
                <w:color w:val="000000"/>
                <w:sz w:val="18"/>
                <w:szCs w:val="18"/>
                <w:lang w:eastAsia="fr-FR"/>
              </w:rPr>
            </w:pPr>
            <w:r>
              <w:rPr>
                <w:rFonts w:cs="Arial"/>
                <w:b/>
                <w:bCs/>
                <w:color w:val="000000"/>
                <w:sz w:val="18"/>
                <w:szCs w:val="18"/>
                <w:lang w:eastAsia="fr-FR"/>
              </w:rPr>
              <w:t>65 - Autres charges de gestion c</w:t>
            </w:r>
            <w:r w:rsidRPr="00201DCB">
              <w:rPr>
                <w:rFonts w:cs="Arial"/>
                <w:b/>
                <w:bCs/>
                <w:color w:val="000000"/>
                <w:sz w:val="18"/>
                <w:szCs w:val="18"/>
                <w:lang w:eastAsia="fr-FR"/>
              </w:rPr>
              <w:t>ourante</w:t>
            </w:r>
          </w:p>
        </w:tc>
        <w:tc>
          <w:tcPr>
            <w:tcW w:w="1843" w:type="dxa"/>
            <w:tcBorders>
              <w:top w:val="single" w:sz="2" w:space="0" w:color="auto"/>
              <w:left w:val="single" w:sz="12" w:space="0" w:color="auto"/>
              <w:bottom w:val="single" w:sz="2" w:space="0" w:color="auto"/>
              <w:right w:val="single" w:sz="12" w:space="0" w:color="auto"/>
            </w:tcBorders>
            <w:vAlign w:val="center"/>
            <w:hideMark/>
          </w:tcPr>
          <w:p w14:paraId="2F0CC8C2" w14:textId="77777777" w:rsidR="00FC2CFE" w:rsidRPr="00201DCB" w:rsidRDefault="00FC2CFE" w:rsidP="00FC2CFE">
            <w:pPr>
              <w:spacing w:after="0" w:line="240" w:lineRule="auto"/>
              <w:jc w:val="right"/>
              <w:rPr>
                <w:rFonts w:cs="Arial"/>
                <w:b/>
                <w:bCs/>
                <w:color w:val="000000"/>
                <w:sz w:val="18"/>
                <w:szCs w:val="18"/>
                <w:lang w:eastAsia="fr-FR"/>
              </w:rPr>
            </w:pPr>
          </w:p>
        </w:tc>
        <w:tc>
          <w:tcPr>
            <w:tcW w:w="3118" w:type="dxa"/>
            <w:tcBorders>
              <w:top w:val="single" w:sz="2" w:space="0" w:color="auto"/>
              <w:left w:val="single" w:sz="12" w:space="0" w:color="auto"/>
              <w:bottom w:val="single" w:sz="2" w:space="0" w:color="auto"/>
              <w:right w:val="single" w:sz="12" w:space="0" w:color="auto"/>
            </w:tcBorders>
            <w:vAlign w:val="center"/>
            <w:hideMark/>
          </w:tcPr>
          <w:p w14:paraId="187E89FA" w14:textId="77777777" w:rsidR="00FC2CFE" w:rsidRPr="00201DCB" w:rsidRDefault="00FC2CFE" w:rsidP="00FC2CFE">
            <w:pPr>
              <w:spacing w:after="0" w:line="240" w:lineRule="auto"/>
              <w:rPr>
                <w:rFonts w:cs="Arial"/>
                <w:b/>
                <w:bCs/>
                <w:color w:val="000000"/>
                <w:sz w:val="18"/>
                <w:szCs w:val="18"/>
                <w:lang w:eastAsia="fr-FR"/>
              </w:rPr>
            </w:pPr>
            <w:r w:rsidRPr="00201DCB">
              <w:rPr>
                <w:rFonts w:cs="Arial"/>
                <w:b/>
                <w:bCs/>
                <w:color w:val="000000"/>
                <w:sz w:val="18"/>
                <w:szCs w:val="18"/>
                <w:lang w:eastAsia="fr-FR"/>
              </w:rPr>
              <w:t>77 - Produits exceptionnels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49800AF2" w14:textId="77777777" w:rsidR="00FC2CFE" w:rsidRPr="00201DCB" w:rsidRDefault="00FC2CFE" w:rsidP="00FC2CFE">
            <w:pPr>
              <w:spacing w:after="0" w:line="240" w:lineRule="auto"/>
              <w:jc w:val="right"/>
              <w:rPr>
                <w:rFonts w:cs="Arial"/>
                <w:color w:val="000000"/>
                <w:sz w:val="16"/>
                <w:szCs w:val="16"/>
                <w:lang w:eastAsia="fr-FR"/>
              </w:rPr>
            </w:pPr>
          </w:p>
        </w:tc>
      </w:tr>
      <w:tr w:rsidR="00FC2CFE" w:rsidRPr="00201DCB" w14:paraId="056A898F" w14:textId="77777777" w:rsidTr="006227B7">
        <w:trPr>
          <w:trHeight w:val="296"/>
          <w:jc w:val="center"/>
        </w:trPr>
        <w:tc>
          <w:tcPr>
            <w:tcW w:w="3544" w:type="dxa"/>
            <w:tcBorders>
              <w:top w:val="single" w:sz="2" w:space="0" w:color="auto"/>
              <w:left w:val="single" w:sz="12" w:space="0" w:color="auto"/>
              <w:bottom w:val="single" w:sz="2" w:space="0" w:color="auto"/>
              <w:right w:val="single" w:sz="12" w:space="0" w:color="auto"/>
            </w:tcBorders>
            <w:vAlign w:val="center"/>
            <w:hideMark/>
          </w:tcPr>
          <w:p w14:paraId="78252D33" w14:textId="77777777" w:rsidR="00FC2CFE" w:rsidRPr="00201DCB" w:rsidRDefault="00FC2CFE" w:rsidP="00FC2CFE">
            <w:pPr>
              <w:spacing w:after="0" w:line="240" w:lineRule="auto"/>
              <w:rPr>
                <w:rFonts w:cs="Arial"/>
                <w:b/>
                <w:bCs/>
                <w:color w:val="000000"/>
                <w:sz w:val="18"/>
                <w:szCs w:val="18"/>
                <w:lang w:eastAsia="fr-FR"/>
              </w:rPr>
            </w:pPr>
            <w:r w:rsidRPr="00201DCB">
              <w:rPr>
                <w:rFonts w:cs="Arial"/>
                <w:b/>
                <w:bCs/>
                <w:color w:val="000000"/>
                <w:sz w:val="18"/>
                <w:szCs w:val="18"/>
                <w:lang w:eastAsia="fr-FR"/>
              </w:rPr>
              <w:t>66</w:t>
            </w:r>
            <w:r>
              <w:rPr>
                <w:rFonts w:cs="Arial"/>
                <w:b/>
                <w:bCs/>
                <w:color w:val="000000"/>
                <w:sz w:val="18"/>
                <w:szCs w:val="18"/>
                <w:lang w:eastAsia="fr-FR"/>
              </w:rPr>
              <w:t xml:space="preserve"> </w:t>
            </w:r>
            <w:r w:rsidRPr="00201DCB">
              <w:rPr>
                <w:rFonts w:cs="Arial"/>
                <w:b/>
                <w:bCs/>
                <w:color w:val="000000"/>
                <w:sz w:val="18"/>
                <w:szCs w:val="18"/>
                <w:lang w:eastAsia="fr-FR"/>
              </w:rPr>
              <w:t>- Charges financières</w:t>
            </w:r>
          </w:p>
        </w:tc>
        <w:tc>
          <w:tcPr>
            <w:tcW w:w="1843" w:type="dxa"/>
            <w:tcBorders>
              <w:top w:val="single" w:sz="2" w:space="0" w:color="auto"/>
              <w:left w:val="single" w:sz="12" w:space="0" w:color="auto"/>
              <w:bottom w:val="single" w:sz="2" w:space="0" w:color="auto"/>
              <w:right w:val="single" w:sz="12" w:space="0" w:color="auto"/>
            </w:tcBorders>
            <w:vAlign w:val="center"/>
            <w:hideMark/>
          </w:tcPr>
          <w:p w14:paraId="4543E2E8" w14:textId="77777777" w:rsidR="00FC2CFE" w:rsidRPr="00201DCB" w:rsidRDefault="00FC2CFE" w:rsidP="00FC2CFE">
            <w:pPr>
              <w:spacing w:after="0" w:line="240" w:lineRule="auto"/>
              <w:jc w:val="right"/>
              <w:rPr>
                <w:rFonts w:cs="Arial"/>
                <w:b/>
                <w:bCs/>
                <w:color w:val="000000"/>
                <w:sz w:val="18"/>
                <w:szCs w:val="18"/>
                <w:lang w:eastAsia="fr-FR"/>
              </w:rPr>
            </w:pPr>
            <w:r w:rsidRPr="00201DCB">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5864AEFA"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Sur opérations de gestion</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29999EB7"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FC2CFE" w:rsidRPr="00201DCB" w14:paraId="700C7054" w14:textId="77777777" w:rsidTr="006227B7">
        <w:trPr>
          <w:trHeight w:val="296"/>
          <w:jc w:val="center"/>
        </w:trPr>
        <w:tc>
          <w:tcPr>
            <w:tcW w:w="3544" w:type="dxa"/>
            <w:tcBorders>
              <w:top w:val="single" w:sz="2" w:space="0" w:color="auto"/>
              <w:left w:val="single" w:sz="12" w:space="0" w:color="auto"/>
              <w:bottom w:val="single" w:sz="2" w:space="0" w:color="auto"/>
              <w:right w:val="single" w:sz="12" w:space="0" w:color="auto"/>
            </w:tcBorders>
            <w:vAlign w:val="center"/>
            <w:hideMark/>
          </w:tcPr>
          <w:p w14:paraId="632BD377" w14:textId="77777777" w:rsidR="00FC2CFE" w:rsidRPr="00201DCB" w:rsidRDefault="00FC2CFE" w:rsidP="00FC2CFE">
            <w:pPr>
              <w:spacing w:after="0" w:line="240" w:lineRule="auto"/>
              <w:rPr>
                <w:rFonts w:cs="Arial"/>
                <w:b/>
                <w:bCs/>
                <w:color w:val="000000"/>
                <w:sz w:val="18"/>
                <w:szCs w:val="18"/>
                <w:lang w:eastAsia="fr-FR"/>
              </w:rPr>
            </w:pPr>
            <w:r w:rsidRPr="00201DCB">
              <w:rPr>
                <w:rFonts w:cs="Arial"/>
                <w:b/>
                <w:bCs/>
                <w:color w:val="000000"/>
                <w:sz w:val="18"/>
                <w:szCs w:val="18"/>
                <w:lang w:eastAsia="fr-FR"/>
              </w:rPr>
              <w:t>67 - Charges exceptionnelles</w:t>
            </w:r>
          </w:p>
        </w:tc>
        <w:tc>
          <w:tcPr>
            <w:tcW w:w="1843" w:type="dxa"/>
            <w:tcBorders>
              <w:top w:val="single" w:sz="2" w:space="0" w:color="auto"/>
              <w:left w:val="single" w:sz="12" w:space="0" w:color="auto"/>
              <w:bottom w:val="single" w:sz="2" w:space="0" w:color="auto"/>
              <w:right w:val="single" w:sz="12" w:space="0" w:color="auto"/>
            </w:tcBorders>
            <w:vAlign w:val="center"/>
            <w:hideMark/>
          </w:tcPr>
          <w:p w14:paraId="235C75FE" w14:textId="77777777" w:rsidR="00FC2CFE" w:rsidRPr="00201DCB" w:rsidRDefault="00FC2CFE" w:rsidP="00FC2CFE">
            <w:pPr>
              <w:spacing w:after="0" w:line="240" w:lineRule="auto"/>
              <w:jc w:val="right"/>
              <w:rPr>
                <w:rFonts w:cs="Arial"/>
                <w:b/>
                <w:bCs/>
                <w:color w:val="000000"/>
                <w:sz w:val="18"/>
                <w:szCs w:val="18"/>
                <w:lang w:eastAsia="fr-FR"/>
              </w:rPr>
            </w:pPr>
            <w:r w:rsidRPr="00201DCB">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2D274B1F"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Sur exercices antérieurs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5779A06E"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FC2CFE" w:rsidRPr="00201DCB" w14:paraId="3BE0CBD3" w14:textId="77777777" w:rsidTr="006227B7">
        <w:trPr>
          <w:trHeight w:val="577"/>
          <w:jc w:val="center"/>
        </w:trPr>
        <w:tc>
          <w:tcPr>
            <w:tcW w:w="3544" w:type="dxa"/>
            <w:tcBorders>
              <w:top w:val="single" w:sz="2" w:space="0" w:color="auto"/>
              <w:left w:val="single" w:sz="12" w:space="0" w:color="auto"/>
              <w:bottom w:val="single" w:sz="2" w:space="0" w:color="auto"/>
              <w:right w:val="single" w:sz="12" w:space="0" w:color="auto"/>
            </w:tcBorders>
            <w:vAlign w:val="center"/>
            <w:hideMark/>
          </w:tcPr>
          <w:p w14:paraId="283E3496" w14:textId="77777777" w:rsidR="00FC2CFE" w:rsidRPr="00201DCB" w:rsidRDefault="00FC2CFE" w:rsidP="00FC2CFE">
            <w:pPr>
              <w:spacing w:after="0" w:line="240" w:lineRule="auto"/>
              <w:rPr>
                <w:rFonts w:cs="Arial"/>
                <w:b/>
                <w:bCs/>
                <w:color w:val="000000"/>
                <w:sz w:val="18"/>
                <w:szCs w:val="18"/>
                <w:lang w:eastAsia="fr-FR"/>
              </w:rPr>
            </w:pPr>
            <w:r w:rsidRPr="00201DCB">
              <w:rPr>
                <w:rFonts w:cs="Arial"/>
                <w:b/>
                <w:bCs/>
                <w:color w:val="000000"/>
                <w:sz w:val="18"/>
                <w:szCs w:val="18"/>
                <w:lang w:eastAsia="fr-FR"/>
              </w:rPr>
              <w:t>68 - Dotation aux amortissements, provisions et engagements</w:t>
            </w:r>
          </w:p>
        </w:tc>
        <w:tc>
          <w:tcPr>
            <w:tcW w:w="1843" w:type="dxa"/>
            <w:tcBorders>
              <w:top w:val="single" w:sz="2" w:space="0" w:color="auto"/>
              <w:left w:val="single" w:sz="12" w:space="0" w:color="auto"/>
              <w:bottom w:val="single" w:sz="2" w:space="0" w:color="auto"/>
              <w:right w:val="single" w:sz="12" w:space="0" w:color="auto"/>
            </w:tcBorders>
            <w:vAlign w:val="center"/>
            <w:hideMark/>
          </w:tcPr>
          <w:p w14:paraId="757431E2" w14:textId="77777777" w:rsidR="00FC2CFE" w:rsidRPr="00201DCB" w:rsidRDefault="00FC2CFE" w:rsidP="00FC2CFE">
            <w:pPr>
              <w:spacing w:after="0" w:line="240" w:lineRule="auto"/>
              <w:jc w:val="right"/>
              <w:rPr>
                <w:rFonts w:cs="Arial"/>
                <w:b/>
                <w:bCs/>
                <w:color w:val="000000"/>
                <w:sz w:val="18"/>
                <w:szCs w:val="18"/>
                <w:lang w:eastAsia="fr-FR"/>
              </w:rPr>
            </w:pPr>
          </w:p>
        </w:tc>
        <w:tc>
          <w:tcPr>
            <w:tcW w:w="3118" w:type="dxa"/>
            <w:tcBorders>
              <w:top w:val="single" w:sz="2" w:space="0" w:color="auto"/>
              <w:left w:val="single" w:sz="12" w:space="0" w:color="auto"/>
              <w:bottom w:val="single" w:sz="2" w:space="0" w:color="auto"/>
              <w:right w:val="single" w:sz="12" w:space="0" w:color="auto"/>
            </w:tcBorders>
            <w:vAlign w:val="center"/>
            <w:hideMark/>
          </w:tcPr>
          <w:p w14:paraId="05AAB1AD" w14:textId="77777777" w:rsidR="00FC2CFE" w:rsidRPr="00201DCB" w:rsidRDefault="00FC2CFE" w:rsidP="00FC2CFE">
            <w:pPr>
              <w:spacing w:after="0" w:line="240" w:lineRule="auto"/>
              <w:rPr>
                <w:rFonts w:cs="Arial"/>
                <w:b/>
                <w:bCs/>
                <w:color w:val="000000"/>
                <w:sz w:val="18"/>
                <w:szCs w:val="18"/>
                <w:lang w:eastAsia="fr-FR"/>
              </w:rPr>
            </w:pPr>
            <w:r w:rsidRPr="00201DCB">
              <w:rPr>
                <w:rFonts w:cs="Arial"/>
                <w:b/>
                <w:bCs/>
                <w:color w:val="000000"/>
                <w:sz w:val="18"/>
                <w:szCs w:val="18"/>
                <w:lang w:eastAsia="fr-FR"/>
              </w:rPr>
              <w:t>78 - Reprise sur amortissements, provisions et fonds dédiés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006EF605" w14:textId="77777777" w:rsidR="00FC2CFE" w:rsidRPr="00201DCB" w:rsidRDefault="00FC2CFE" w:rsidP="00FC2CFE">
            <w:pPr>
              <w:spacing w:after="0" w:line="240" w:lineRule="auto"/>
              <w:jc w:val="right"/>
              <w:rPr>
                <w:rFonts w:cs="Arial"/>
                <w:color w:val="000000"/>
                <w:sz w:val="16"/>
                <w:szCs w:val="16"/>
                <w:lang w:eastAsia="fr-FR"/>
              </w:rPr>
            </w:pPr>
          </w:p>
        </w:tc>
      </w:tr>
      <w:tr w:rsidR="00FC2CFE" w:rsidRPr="00201DCB" w14:paraId="059DA64C" w14:textId="77777777" w:rsidTr="006227B7">
        <w:trPr>
          <w:trHeight w:val="323"/>
          <w:jc w:val="center"/>
        </w:trPr>
        <w:tc>
          <w:tcPr>
            <w:tcW w:w="3544" w:type="dxa"/>
            <w:tcBorders>
              <w:top w:val="single" w:sz="2" w:space="0" w:color="auto"/>
              <w:left w:val="single" w:sz="12" w:space="0" w:color="auto"/>
              <w:bottom w:val="single" w:sz="2" w:space="0" w:color="auto"/>
              <w:right w:val="single" w:sz="12" w:space="0" w:color="auto"/>
            </w:tcBorders>
            <w:shd w:val="clear" w:color="auto" w:fill="0099FF"/>
            <w:vAlign w:val="center"/>
            <w:hideMark/>
          </w:tcPr>
          <w:p w14:paraId="39F8255C" w14:textId="77777777" w:rsidR="00FC2CFE" w:rsidRPr="00AD08FD" w:rsidRDefault="00FC2CFE" w:rsidP="00FC2CFE">
            <w:pPr>
              <w:spacing w:after="0" w:line="240" w:lineRule="auto"/>
              <w:rPr>
                <w:rFonts w:cs="Arial"/>
                <w:b/>
                <w:bCs/>
                <w:sz w:val="16"/>
                <w:szCs w:val="16"/>
                <w:lang w:eastAsia="fr-FR"/>
              </w:rPr>
            </w:pPr>
            <w:r w:rsidRPr="00AD08FD">
              <w:rPr>
                <w:rFonts w:cs="Arial"/>
                <w:b/>
                <w:bCs/>
                <w:sz w:val="16"/>
                <w:szCs w:val="16"/>
                <w:lang w:eastAsia="fr-FR"/>
              </w:rPr>
              <w:t xml:space="preserve">TOTAL DES CHARGES </w:t>
            </w:r>
          </w:p>
        </w:tc>
        <w:tc>
          <w:tcPr>
            <w:tcW w:w="1843" w:type="dxa"/>
            <w:tcBorders>
              <w:top w:val="single" w:sz="2" w:space="0" w:color="auto"/>
              <w:left w:val="single" w:sz="12" w:space="0" w:color="auto"/>
              <w:bottom w:val="single" w:sz="2" w:space="0" w:color="auto"/>
              <w:right w:val="single" w:sz="12" w:space="0" w:color="auto"/>
            </w:tcBorders>
            <w:shd w:val="clear" w:color="auto" w:fill="0099FF"/>
            <w:vAlign w:val="center"/>
            <w:hideMark/>
          </w:tcPr>
          <w:p w14:paraId="7FBE1934" w14:textId="77777777" w:rsidR="00FC2CFE" w:rsidRPr="00AD08FD" w:rsidRDefault="00FC2CFE" w:rsidP="00FC2CFE">
            <w:pPr>
              <w:spacing w:after="0" w:line="240" w:lineRule="auto"/>
              <w:jc w:val="right"/>
              <w:rPr>
                <w:rFonts w:cs="Arial"/>
                <w:b/>
                <w:bCs/>
                <w:sz w:val="16"/>
                <w:szCs w:val="16"/>
                <w:lang w:eastAsia="fr-FR"/>
              </w:rPr>
            </w:pPr>
            <w:r w:rsidRPr="00AD08FD">
              <w:rPr>
                <w:rFonts w:cs="Arial"/>
                <w:b/>
                <w:bCs/>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shd w:val="clear" w:color="auto" w:fill="0099FF"/>
            <w:vAlign w:val="center"/>
            <w:hideMark/>
          </w:tcPr>
          <w:p w14:paraId="3AD9D77A" w14:textId="77777777" w:rsidR="00FC2CFE" w:rsidRPr="00AD08FD" w:rsidRDefault="00FC2CFE" w:rsidP="00FC2CFE">
            <w:pPr>
              <w:spacing w:after="0" w:line="240" w:lineRule="auto"/>
              <w:rPr>
                <w:rFonts w:cs="Arial"/>
                <w:b/>
                <w:bCs/>
                <w:sz w:val="16"/>
                <w:szCs w:val="16"/>
                <w:lang w:eastAsia="fr-FR"/>
              </w:rPr>
            </w:pPr>
            <w:r w:rsidRPr="00AD08FD">
              <w:rPr>
                <w:rFonts w:cs="Arial"/>
                <w:b/>
                <w:bCs/>
                <w:sz w:val="16"/>
                <w:szCs w:val="16"/>
                <w:lang w:eastAsia="fr-FR"/>
              </w:rPr>
              <w:t xml:space="preserve">TOTAL DES PRODUITS </w:t>
            </w:r>
          </w:p>
        </w:tc>
        <w:tc>
          <w:tcPr>
            <w:tcW w:w="1985" w:type="dxa"/>
            <w:tcBorders>
              <w:top w:val="single" w:sz="2" w:space="0" w:color="auto"/>
              <w:left w:val="single" w:sz="12" w:space="0" w:color="auto"/>
              <w:bottom w:val="single" w:sz="2" w:space="0" w:color="auto"/>
              <w:right w:val="single" w:sz="12" w:space="0" w:color="auto"/>
            </w:tcBorders>
            <w:shd w:val="clear" w:color="auto" w:fill="0099FF"/>
            <w:vAlign w:val="center"/>
            <w:hideMark/>
          </w:tcPr>
          <w:p w14:paraId="522C3943" w14:textId="77777777" w:rsidR="00FC2CFE" w:rsidRPr="00AD08FD" w:rsidRDefault="00FC2CFE" w:rsidP="00FC2CFE">
            <w:pPr>
              <w:spacing w:after="0" w:line="240" w:lineRule="auto"/>
              <w:jc w:val="right"/>
              <w:rPr>
                <w:rFonts w:cs="Arial"/>
                <w:sz w:val="16"/>
                <w:szCs w:val="16"/>
                <w:lang w:eastAsia="fr-FR"/>
              </w:rPr>
            </w:pPr>
            <w:r w:rsidRPr="00AD08FD">
              <w:rPr>
                <w:rFonts w:cs="Arial"/>
                <w:sz w:val="16"/>
                <w:szCs w:val="16"/>
                <w:lang w:eastAsia="fr-FR"/>
              </w:rPr>
              <w:t> </w:t>
            </w:r>
          </w:p>
        </w:tc>
      </w:tr>
      <w:tr w:rsidR="00FC2CFE" w:rsidRPr="00201DCB" w14:paraId="15EC4938" w14:textId="77777777" w:rsidTr="006227B7">
        <w:trPr>
          <w:trHeight w:val="258"/>
          <w:jc w:val="center"/>
        </w:trPr>
        <w:tc>
          <w:tcPr>
            <w:tcW w:w="3544" w:type="dxa"/>
            <w:tcBorders>
              <w:top w:val="single" w:sz="2" w:space="0" w:color="auto"/>
              <w:left w:val="single" w:sz="12" w:space="0" w:color="auto"/>
              <w:bottom w:val="single" w:sz="2" w:space="0" w:color="auto"/>
              <w:right w:val="single" w:sz="12" w:space="0" w:color="auto"/>
            </w:tcBorders>
            <w:vAlign w:val="center"/>
            <w:hideMark/>
          </w:tcPr>
          <w:p w14:paraId="0C0154C1" w14:textId="77777777" w:rsidR="00FC2CFE" w:rsidRPr="00201DCB" w:rsidRDefault="00FC2CFE" w:rsidP="00FC2CFE">
            <w:pPr>
              <w:spacing w:after="0" w:line="240" w:lineRule="auto"/>
              <w:rPr>
                <w:rFonts w:cs="Arial"/>
                <w:b/>
                <w:bCs/>
                <w:color w:val="000000"/>
                <w:sz w:val="16"/>
                <w:szCs w:val="16"/>
                <w:lang w:eastAsia="fr-FR"/>
              </w:rPr>
            </w:pPr>
            <w:r w:rsidRPr="00201DCB">
              <w:rPr>
                <w:rFonts w:cs="Arial"/>
                <w:b/>
                <w:bCs/>
                <w:color w:val="000000"/>
                <w:sz w:val="16"/>
                <w:szCs w:val="16"/>
                <w:lang w:eastAsia="fr-FR"/>
              </w:rPr>
              <w:t xml:space="preserve">86 - Emploi des contributions volontaires en nature </w:t>
            </w:r>
          </w:p>
        </w:tc>
        <w:tc>
          <w:tcPr>
            <w:tcW w:w="1843" w:type="dxa"/>
            <w:tcBorders>
              <w:top w:val="single" w:sz="2" w:space="0" w:color="auto"/>
              <w:left w:val="single" w:sz="12" w:space="0" w:color="auto"/>
              <w:bottom w:val="single" w:sz="2" w:space="0" w:color="auto"/>
              <w:right w:val="single" w:sz="12" w:space="0" w:color="auto"/>
            </w:tcBorders>
            <w:vAlign w:val="center"/>
            <w:hideMark/>
          </w:tcPr>
          <w:p w14:paraId="2A1D2ADC" w14:textId="77777777" w:rsidR="00FC2CFE" w:rsidRPr="00201DCB" w:rsidRDefault="00FC2CFE" w:rsidP="00FC2CFE">
            <w:pPr>
              <w:spacing w:after="0" w:line="240" w:lineRule="auto"/>
              <w:jc w:val="right"/>
              <w:rPr>
                <w:rFonts w:cs="Arial"/>
                <w:b/>
                <w:bCs/>
                <w:color w:val="000000"/>
                <w:sz w:val="16"/>
                <w:szCs w:val="16"/>
                <w:lang w:eastAsia="fr-FR"/>
              </w:rPr>
            </w:pPr>
            <w:r w:rsidRPr="00201DCB">
              <w:rPr>
                <w:rFonts w:cs="Arial"/>
                <w:b/>
                <w:bCs/>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3C01FCFC" w14:textId="77777777" w:rsidR="00FC2CFE" w:rsidRPr="00201DCB" w:rsidRDefault="00FC2CFE" w:rsidP="00FC2CFE">
            <w:pPr>
              <w:spacing w:after="0" w:line="240" w:lineRule="auto"/>
              <w:rPr>
                <w:rFonts w:cs="Arial"/>
                <w:b/>
                <w:bCs/>
                <w:color w:val="000000"/>
                <w:sz w:val="16"/>
                <w:szCs w:val="16"/>
                <w:lang w:eastAsia="fr-FR"/>
              </w:rPr>
            </w:pPr>
            <w:r w:rsidRPr="00201DCB">
              <w:rPr>
                <w:rFonts w:cs="Arial"/>
                <w:b/>
                <w:bCs/>
                <w:color w:val="000000"/>
                <w:sz w:val="16"/>
                <w:szCs w:val="16"/>
                <w:lang w:eastAsia="fr-FR"/>
              </w:rPr>
              <w:t>87 - Contributions volontaires en nature</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335318D4"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FC2CFE" w:rsidRPr="00201DCB" w14:paraId="6417A0C7" w14:textId="77777777" w:rsidTr="006227B7">
        <w:trPr>
          <w:trHeight w:val="296"/>
          <w:jc w:val="center"/>
        </w:trPr>
        <w:tc>
          <w:tcPr>
            <w:tcW w:w="3544" w:type="dxa"/>
            <w:tcBorders>
              <w:top w:val="single" w:sz="2" w:space="0" w:color="auto"/>
              <w:left w:val="single" w:sz="12" w:space="0" w:color="auto"/>
              <w:bottom w:val="single" w:sz="2" w:space="0" w:color="auto"/>
              <w:right w:val="single" w:sz="12" w:space="0" w:color="auto"/>
            </w:tcBorders>
            <w:vAlign w:val="center"/>
            <w:hideMark/>
          </w:tcPr>
          <w:p w14:paraId="24C1B8C5"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Secours en nature</w:t>
            </w:r>
          </w:p>
        </w:tc>
        <w:tc>
          <w:tcPr>
            <w:tcW w:w="1843" w:type="dxa"/>
            <w:tcBorders>
              <w:top w:val="single" w:sz="2" w:space="0" w:color="auto"/>
              <w:left w:val="single" w:sz="12" w:space="0" w:color="auto"/>
              <w:bottom w:val="single" w:sz="2" w:space="0" w:color="auto"/>
              <w:right w:val="single" w:sz="12" w:space="0" w:color="auto"/>
            </w:tcBorders>
            <w:vAlign w:val="center"/>
            <w:hideMark/>
          </w:tcPr>
          <w:p w14:paraId="36DA25B9"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69E600F9"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Bénévolat</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37C03756"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FC2CFE" w:rsidRPr="00201DCB" w14:paraId="4E185853" w14:textId="77777777" w:rsidTr="006227B7">
        <w:trPr>
          <w:trHeight w:val="208"/>
          <w:jc w:val="center"/>
        </w:trPr>
        <w:tc>
          <w:tcPr>
            <w:tcW w:w="3544" w:type="dxa"/>
            <w:tcBorders>
              <w:top w:val="single" w:sz="2" w:space="0" w:color="auto"/>
              <w:left w:val="single" w:sz="12" w:space="0" w:color="auto"/>
              <w:bottom w:val="single" w:sz="2" w:space="0" w:color="auto"/>
              <w:right w:val="single" w:sz="12" w:space="0" w:color="auto"/>
            </w:tcBorders>
            <w:vAlign w:val="center"/>
            <w:hideMark/>
          </w:tcPr>
          <w:p w14:paraId="797FD785"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Mise à disposition gratuite des biens et prestations</w:t>
            </w:r>
          </w:p>
        </w:tc>
        <w:tc>
          <w:tcPr>
            <w:tcW w:w="1843" w:type="dxa"/>
            <w:tcBorders>
              <w:top w:val="single" w:sz="2" w:space="0" w:color="auto"/>
              <w:left w:val="single" w:sz="12" w:space="0" w:color="auto"/>
              <w:bottom w:val="single" w:sz="2" w:space="0" w:color="auto"/>
              <w:right w:val="single" w:sz="12" w:space="0" w:color="auto"/>
            </w:tcBorders>
            <w:vAlign w:val="center"/>
            <w:hideMark/>
          </w:tcPr>
          <w:p w14:paraId="387BF25E"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060DCD1B"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Prestations en nature</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5A8226D3"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FC2CFE" w:rsidRPr="00201DCB" w14:paraId="344FF363" w14:textId="77777777" w:rsidTr="006227B7">
        <w:trPr>
          <w:trHeight w:val="311"/>
          <w:jc w:val="center"/>
        </w:trPr>
        <w:tc>
          <w:tcPr>
            <w:tcW w:w="3544" w:type="dxa"/>
            <w:tcBorders>
              <w:top w:val="single" w:sz="2" w:space="0" w:color="auto"/>
              <w:left w:val="single" w:sz="12" w:space="0" w:color="auto"/>
              <w:bottom w:val="single" w:sz="12" w:space="0" w:color="auto"/>
              <w:right w:val="single" w:sz="12" w:space="0" w:color="auto"/>
            </w:tcBorders>
            <w:vAlign w:val="center"/>
            <w:hideMark/>
          </w:tcPr>
          <w:p w14:paraId="170142AB"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Personnes bénévoles</w:t>
            </w:r>
          </w:p>
        </w:tc>
        <w:tc>
          <w:tcPr>
            <w:tcW w:w="1843" w:type="dxa"/>
            <w:tcBorders>
              <w:top w:val="single" w:sz="2" w:space="0" w:color="auto"/>
              <w:left w:val="single" w:sz="12" w:space="0" w:color="auto"/>
              <w:bottom w:val="single" w:sz="12" w:space="0" w:color="auto"/>
              <w:right w:val="single" w:sz="12" w:space="0" w:color="auto"/>
            </w:tcBorders>
            <w:vAlign w:val="center"/>
            <w:hideMark/>
          </w:tcPr>
          <w:p w14:paraId="26675DC9"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118" w:type="dxa"/>
            <w:tcBorders>
              <w:top w:val="single" w:sz="2" w:space="0" w:color="auto"/>
              <w:left w:val="single" w:sz="12" w:space="0" w:color="auto"/>
              <w:bottom w:val="single" w:sz="12" w:space="0" w:color="auto"/>
              <w:right w:val="single" w:sz="12" w:space="0" w:color="auto"/>
            </w:tcBorders>
            <w:vAlign w:val="center"/>
            <w:hideMark/>
          </w:tcPr>
          <w:p w14:paraId="66859C51"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Dons en nature</w:t>
            </w:r>
          </w:p>
        </w:tc>
        <w:tc>
          <w:tcPr>
            <w:tcW w:w="1985" w:type="dxa"/>
            <w:tcBorders>
              <w:top w:val="single" w:sz="2" w:space="0" w:color="auto"/>
              <w:left w:val="single" w:sz="12" w:space="0" w:color="auto"/>
              <w:bottom w:val="single" w:sz="12" w:space="0" w:color="auto"/>
              <w:right w:val="single" w:sz="12" w:space="0" w:color="auto"/>
            </w:tcBorders>
            <w:vAlign w:val="center"/>
            <w:hideMark/>
          </w:tcPr>
          <w:p w14:paraId="2ECAC763"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FC2CFE" w:rsidRPr="00201DCB" w14:paraId="2A9E41B5" w14:textId="77777777" w:rsidTr="006227B7">
        <w:trPr>
          <w:trHeight w:val="360"/>
          <w:jc w:val="center"/>
        </w:trPr>
        <w:tc>
          <w:tcPr>
            <w:tcW w:w="3544" w:type="dxa"/>
            <w:tcBorders>
              <w:top w:val="single" w:sz="12" w:space="0" w:color="auto"/>
              <w:left w:val="single" w:sz="12" w:space="0" w:color="auto"/>
              <w:bottom w:val="single" w:sz="12" w:space="0" w:color="auto"/>
              <w:right w:val="single" w:sz="12" w:space="0" w:color="auto"/>
            </w:tcBorders>
            <w:vAlign w:val="center"/>
            <w:hideMark/>
          </w:tcPr>
          <w:p w14:paraId="7A38EF4F" w14:textId="77777777" w:rsidR="00FC2CFE" w:rsidRPr="00201DCB" w:rsidRDefault="00FC2CFE" w:rsidP="00FC2CFE">
            <w:pPr>
              <w:spacing w:after="0" w:line="240" w:lineRule="auto"/>
              <w:rPr>
                <w:rFonts w:cs="Arial"/>
                <w:b/>
                <w:bCs/>
                <w:color w:val="000000"/>
                <w:sz w:val="16"/>
                <w:szCs w:val="16"/>
                <w:lang w:eastAsia="fr-FR"/>
              </w:rPr>
            </w:pPr>
            <w:r w:rsidRPr="00201DCB">
              <w:rPr>
                <w:rFonts w:cs="Arial"/>
                <w:b/>
                <w:bCs/>
                <w:color w:val="000000"/>
                <w:sz w:val="16"/>
                <w:szCs w:val="16"/>
                <w:lang w:eastAsia="fr-FR"/>
              </w:rPr>
              <w:t>TOTAL DES CHARGES</w:t>
            </w:r>
          </w:p>
        </w:tc>
        <w:tc>
          <w:tcPr>
            <w:tcW w:w="1843" w:type="dxa"/>
            <w:tcBorders>
              <w:top w:val="single" w:sz="12" w:space="0" w:color="auto"/>
              <w:left w:val="single" w:sz="12" w:space="0" w:color="auto"/>
              <w:bottom w:val="single" w:sz="12" w:space="0" w:color="auto"/>
              <w:right w:val="single" w:sz="12" w:space="0" w:color="auto"/>
            </w:tcBorders>
            <w:vAlign w:val="center"/>
            <w:hideMark/>
          </w:tcPr>
          <w:p w14:paraId="75419B70"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118" w:type="dxa"/>
            <w:tcBorders>
              <w:top w:val="single" w:sz="12" w:space="0" w:color="auto"/>
              <w:left w:val="single" w:sz="12" w:space="0" w:color="auto"/>
              <w:bottom w:val="single" w:sz="12" w:space="0" w:color="auto"/>
              <w:right w:val="single" w:sz="12" w:space="0" w:color="auto"/>
            </w:tcBorders>
            <w:vAlign w:val="center"/>
            <w:hideMark/>
          </w:tcPr>
          <w:p w14:paraId="70F50DB2" w14:textId="77777777" w:rsidR="00FC2CFE" w:rsidRPr="00201DCB" w:rsidRDefault="00FC2CFE" w:rsidP="00FC2CFE">
            <w:pPr>
              <w:spacing w:after="0" w:line="240" w:lineRule="auto"/>
              <w:rPr>
                <w:rFonts w:cs="Arial"/>
                <w:b/>
                <w:bCs/>
                <w:color w:val="000000"/>
                <w:sz w:val="16"/>
                <w:szCs w:val="16"/>
                <w:lang w:eastAsia="fr-FR"/>
              </w:rPr>
            </w:pPr>
            <w:r w:rsidRPr="00201DCB">
              <w:rPr>
                <w:rFonts w:cs="Arial"/>
                <w:b/>
                <w:bCs/>
                <w:color w:val="000000"/>
                <w:sz w:val="16"/>
                <w:szCs w:val="16"/>
                <w:lang w:eastAsia="fr-FR"/>
              </w:rPr>
              <w:t>TOTAL DES PRODUITS</w:t>
            </w:r>
          </w:p>
        </w:tc>
        <w:tc>
          <w:tcPr>
            <w:tcW w:w="1985" w:type="dxa"/>
            <w:tcBorders>
              <w:top w:val="single" w:sz="12" w:space="0" w:color="auto"/>
              <w:left w:val="single" w:sz="12" w:space="0" w:color="auto"/>
              <w:bottom w:val="single" w:sz="12" w:space="0" w:color="auto"/>
              <w:right w:val="single" w:sz="12" w:space="0" w:color="auto"/>
            </w:tcBorders>
            <w:noWrap/>
            <w:vAlign w:val="bottom"/>
            <w:hideMark/>
          </w:tcPr>
          <w:p w14:paraId="041B692B" w14:textId="77777777" w:rsidR="00FC2CFE" w:rsidRPr="00201DCB" w:rsidRDefault="00FC2CFE" w:rsidP="00FC2CFE">
            <w:pPr>
              <w:spacing w:after="0" w:line="240" w:lineRule="auto"/>
              <w:jc w:val="right"/>
              <w:rPr>
                <w:rFonts w:ascii="Calibri" w:hAnsi="Calibri"/>
                <w:color w:val="000000"/>
                <w:sz w:val="16"/>
                <w:szCs w:val="16"/>
                <w:lang w:eastAsia="fr-FR"/>
              </w:rPr>
            </w:pPr>
            <w:r w:rsidRPr="00201DCB">
              <w:rPr>
                <w:rFonts w:ascii="Calibri" w:hAnsi="Calibri"/>
                <w:color w:val="000000"/>
                <w:sz w:val="16"/>
                <w:szCs w:val="16"/>
                <w:lang w:eastAsia="fr-FR"/>
              </w:rPr>
              <w:t> </w:t>
            </w:r>
          </w:p>
        </w:tc>
      </w:tr>
      <w:tr w:rsidR="00FC2CFE" w:rsidRPr="00201DCB" w14:paraId="1991A4A1" w14:textId="77777777" w:rsidTr="006227B7">
        <w:trPr>
          <w:trHeight w:val="249"/>
          <w:jc w:val="center"/>
        </w:trPr>
        <w:tc>
          <w:tcPr>
            <w:tcW w:w="3544" w:type="dxa"/>
            <w:tcBorders>
              <w:top w:val="single" w:sz="12" w:space="0" w:color="auto"/>
              <w:left w:val="single" w:sz="12" w:space="0" w:color="auto"/>
              <w:bottom w:val="single" w:sz="4" w:space="0" w:color="auto"/>
              <w:right w:val="single" w:sz="4" w:space="0" w:color="auto"/>
            </w:tcBorders>
            <w:vAlign w:val="center"/>
            <w:hideMark/>
          </w:tcPr>
          <w:p w14:paraId="144B813E" w14:textId="77777777" w:rsidR="00FC2CFE" w:rsidRPr="00201DCB" w:rsidRDefault="00FC2CFE" w:rsidP="00FC2CFE">
            <w:pPr>
              <w:spacing w:after="0" w:line="240" w:lineRule="auto"/>
              <w:rPr>
                <w:rFonts w:cs="Arial"/>
                <w:color w:val="000000"/>
                <w:sz w:val="18"/>
                <w:szCs w:val="18"/>
                <w:lang w:eastAsia="fr-FR"/>
              </w:rPr>
            </w:pPr>
            <w:r w:rsidRPr="00201DCB">
              <w:rPr>
                <w:rFonts w:cs="Arial"/>
                <w:color w:val="000000"/>
                <w:sz w:val="18"/>
                <w:szCs w:val="18"/>
                <w:lang w:eastAsia="fr-FR"/>
              </w:rPr>
              <w:t xml:space="preserve">Excédent </w:t>
            </w:r>
          </w:p>
        </w:tc>
        <w:tc>
          <w:tcPr>
            <w:tcW w:w="1843" w:type="dxa"/>
            <w:tcBorders>
              <w:top w:val="single" w:sz="12" w:space="0" w:color="auto"/>
              <w:left w:val="nil"/>
              <w:bottom w:val="single" w:sz="4" w:space="0" w:color="auto"/>
              <w:right w:val="single" w:sz="4" w:space="0" w:color="auto"/>
            </w:tcBorders>
            <w:noWrap/>
            <w:vAlign w:val="center"/>
            <w:hideMark/>
          </w:tcPr>
          <w:p w14:paraId="2FA9DBC0" w14:textId="77777777" w:rsidR="00FC2CFE" w:rsidRPr="00201DCB" w:rsidRDefault="00FC2CFE" w:rsidP="00FC2CFE">
            <w:pPr>
              <w:spacing w:after="0" w:line="240" w:lineRule="auto"/>
              <w:jc w:val="right"/>
              <w:rPr>
                <w:rFonts w:cs="Arial"/>
                <w:color w:val="000000"/>
                <w:sz w:val="18"/>
                <w:szCs w:val="18"/>
                <w:lang w:eastAsia="fr-FR"/>
              </w:rPr>
            </w:pPr>
            <w:r w:rsidRPr="00201DCB">
              <w:rPr>
                <w:rFonts w:cs="Arial"/>
                <w:color w:val="000000"/>
                <w:sz w:val="18"/>
                <w:szCs w:val="18"/>
                <w:lang w:eastAsia="fr-FR"/>
              </w:rPr>
              <w:t>€</w:t>
            </w:r>
          </w:p>
        </w:tc>
        <w:tc>
          <w:tcPr>
            <w:tcW w:w="3118" w:type="dxa"/>
            <w:tcBorders>
              <w:top w:val="single" w:sz="12" w:space="0" w:color="auto"/>
              <w:left w:val="nil"/>
              <w:bottom w:val="single" w:sz="4" w:space="0" w:color="auto"/>
              <w:right w:val="single" w:sz="4" w:space="0" w:color="auto"/>
            </w:tcBorders>
            <w:noWrap/>
            <w:vAlign w:val="center"/>
            <w:hideMark/>
          </w:tcPr>
          <w:p w14:paraId="22601F61" w14:textId="77777777" w:rsidR="00FC2CFE" w:rsidRPr="00201DCB" w:rsidRDefault="00FC2CFE" w:rsidP="00FC2CFE">
            <w:pPr>
              <w:spacing w:after="0" w:line="240" w:lineRule="auto"/>
              <w:rPr>
                <w:rFonts w:cs="Arial"/>
                <w:color w:val="000000"/>
                <w:sz w:val="18"/>
                <w:szCs w:val="18"/>
                <w:lang w:eastAsia="fr-FR"/>
              </w:rPr>
            </w:pPr>
            <w:r w:rsidRPr="00201DCB">
              <w:rPr>
                <w:rFonts w:cs="Arial"/>
                <w:color w:val="000000"/>
                <w:sz w:val="18"/>
                <w:szCs w:val="18"/>
                <w:lang w:eastAsia="fr-FR"/>
              </w:rPr>
              <w:t xml:space="preserve">Perte de l’exercice </w:t>
            </w:r>
          </w:p>
        </w:tc>
        <w:tc>
          <w:tcPr>
            <w:tcW w:w="1985" w:type="dxa"/>
            <w:tcBorders>
              <w:top w:val="single" w:sz="12" w:space="0" w:color="auto"/>
              <w:left w:val="nil"/>
              <w:bottom w:val="single" w:sz="4" w:space="0" w:color="auto"/>
              <w:right w:val="single" w:sz="12" w:space="0" w:color="auto"/>
            </w:tcBorders>
            <w:noWrap/>
            <w:vAlign w:val="center"/>
            <w:hideMark/>
          </w:tcPr>
          <w:p w14:paraId="5CA0A2C7" w14:textId="77777777" w:rsidR="00FC2CFE" w:rsidRPr="00201DCB" w:rsidRDefault="00FC2CFE" w:rsidP="00FC2CFE">
            <w:pPr>
              <w:spacing w:after="0" w:line="240" w:lineRule="auto"/>
              <w:jc w:val="right"/>
              <w:rPr>
                <w:rFonts w:cs="Arial"/>
                <w:color w:val="000000"/>
                <w:sz w:val="18"/>
                <w:szCs w:val="18"/>
                <w:lang w:eastAsia="fr-FR"/>
              </w:rPr>
            </w:pPr>
            <w:r w:rsidRPr="00201DCB">
              <w:rPr>
                <w:rFonts w:cs="Arial"/>
                <w:color w:val="000000"/>
                <w:sz w:val="18"/>
                <w:szCs w:val="18"/>
                <w:lang w:eastAsia="fr-FR"/>
              </w:rPr>
              <w:t>€</w:t>
            </w:r>
          </w:p>
        </w:tc>
      </w:tr>
      <w:tr w:rsidR="00FC2CFE" w:rsidRPr="00201DCB" w14:paraId="4F46798D" w14:textId="77777777" w:rsidTr="006227B7">
        <w:trPr>
          <w:trHeight w:val="249"/>
          <w:jc w:val="center"/>
        </w:trPr>
        <w:tc>
          <w:tcPr>
            <w:tcW w:w="3544" w:type="dxa"/>
            <w:tcBorders>
              <w:top w:val="single" w:sz="4" w:space="0" w:color="auto"/>
              <w:left w:val="single" w:sz="12" w:space="0" w:color="auto"/>
              <w:bottom w:val="single" w:sz="12" w:space="0" w:color="auto"/>
              <w:right w:val="single" w:sz="4" w:space="0" w:color="auto"/>
            </w:tcBorders>
            <w:noWrap/>
            <w:vAlign w:val="center"/>
            <w:hideMark/>
          </w:tcPr>
          <w:p w14:paraId="03658364" w14:textId="77777777" w:rsidR="00FC2CFE" w:rsidRPr="00201DCB" w:rsidRDefault="00FC2CFE" w:rsidP="00FC2CFE">
            <w:pPr>
              <w:spacing w:after="0" w:line="240" w:lineRule="auto"/>
              <w:jc w:val="both"/>
              <w:rPr>
                <w:rFonts w:cs="Arial"/>
                <w:color w:val="000000"/>
                <w:sz w:val="18"/>
                <w:szCs w:val="18"/>
                <w:lang w:eastAsia="fr-FR"/>
              </w:rPr>
            </w:pPr>
            <w:r w:rsidRPr="00201DCB">
              <w:rPr>
                <w:rFonts w:cs="Arial"/>
                <w:color w:val="000000"/>
                <w:sz w:val="18"/>
                <w:szCs w:val="18"/>
                <w:lang w:eastAsia="fr-FR"/>
              </w:rPr>
              <w:t>Fonds de réserve de l’association</w:t>
            </w:r>
          </w:p>
        </w:tc>
        <w:tc>
          <w:tcPr>
            <w:tcW w:w="1843" w:type="dxa"/>
            <w:tcBorders>
              <w:top w:val="single" w:sz="4" w:space="0" w:color="auto"/>
              <w:left w:val="nil"/>
              <w:bottom w:val="single" w:sz="12" w:space="0" w:color="auto"/>
              <w:right w:val="single" w:sz="4" w:space="0" w:color="auto"/>
            </w:tcBorders>
            <w:noWrap/>
            <w:vAlign w:val="center"/>
            <w:hideMark/>
          </w:tcPr>
          <w:p w14:paraId="686E5111" w14:textId="77777777" w:rsidR="00FC2CFE" w:rsidRPr="00201DCB" w:rsidRDefault="00FC2CFE" w:rsidP="00FC2CFE">
            <w:pPr>
              <w:spacing w:after="0" w:line="240" w:lineRule="auto"/>
              <w:jc w:val="right"/>
              <w:rPr>
                <w:rFonts w:cs="Arial"/>
                <w:color w:val="000000"/>
                <w:sz w:val="18"/>
                <w:szCs w:val="18"/>
                <w:lang w:eastAsia="fr-FR"/>
              </w:rPr>
            </w:pPr>
            <w:r w:rsidRPr="00201DCB">
              <w:rPr>
                <w:rFonts w:cs="Arial"/>
                <w:color w:val="000000"/>
                <w:sz w:val="18"/>
                <w:szCs w:val="18"/>
                <w:lang w:eastAsia="fr-FR"/>
              </w:rPr>
              <w:t>€</w:t>
            </w:r>
          </w:p>
        </w:tc>
        <w:tc>
          <w:tcPr>
            <w:tcW w:w="3118" w:type="dxa"/>
            <w:tcBorders>
              <w:top w:val="single" w:sz="4" w:space="0" w:color="auto"/>
              <w:left w:val="nil"/>
              <w:bottom w:val="single" w:sz="12" w:space="0" w:color="auto"/>
              <w:right w:val="single" w:sz="4" w:space="0" w:color="auto"/>
            </w:tcBorders>
            <w:noWrap/>
            <w:vAlign w:val="center"/>
            <w:hideMark/>
          </w:tcPr>
          <w:p w14:paraId="6B28ECCA" w14:textId="77777777" w:rsidR="00FC2CFE" w:rsidRPr="00201DCB" w:rsidRDefault="00FC2CFE" w:rsidP="00FC2CFE">
            <w:pPr>
              <w:spacing w:after="0" w:line="240" w:lineRule="auto"/>
              <w:rPr>
                <w:rFonts w:cs="Arial"/>
                <w:color w:val="000000"/>
                <w:sz w:val="18"/>
                <w:szCs w:val="18"/>
                <w:lang w:eastAsia="fr-FR"/>
              </w:rPr>
            </w:pPr>
            <w:r w:rsidRPr="00201DCB">
              <w:rPr>
                <w:rFonts w:cs="Arial"/>
                <w:color w:val="000000"/>
                <w:sz w:val="18"/>
                <w:szCs w:val="18"/>
                <w:lang w:eastAsia="fr-FR"/>
              </w:rPr>
              <w:t> </w:t>
            </w:r>
          </w:p>
        </w:tc>
        <w:tc>
          <w:tcPr>
            <w:tcW w:w="1985" w:type="dxa"/>
            <w:tcBorders>
              <w:top w:val="single" w:sz="4" w:space="0" w:color="auto"/>
              <w:left w:val="nil"/>
              <w:bottom w:val="single" w:sz="12" w:space="0" w:color="auto"/>
              <w:right w:val="single" w:sz="12" w:space="0" w:color="auto"/>
            </w:tcBorders>
            <w:noWrap/>
            <w:vAlign w:val="center"/>
            <w:hideMark/>
          </w:tcPr>
          <w:p w14:paraId="1C10E5A4" w14:textId="77777777" w:rsidR="00FC2CFE" w:rsidRPr="00201DCB" w:rsidRDefault="00FC2CFE" w:rsidP="00FC2CFE">
            <w:pPr>
              <w:spacing w:after="0" w:line="240" w:lineRule="auto"/>
              <w:jc w:val="right"/>
              <w:rPr>
                <w:rFonts w:cs="Arial"/>
                <w:color w:val="000000"/>
                <w:sz w:val="18"/>
                <w:szCs w:val="18"/>
                <w:lang w:eastAsia="fr-FR"/>
              </w:rPr>
            </w:pPr>
            <w:r w:rsidRPr="00201DCB">
              <w:rPr>
                <w:rFonts w:cs="Arial"/>
                <w:color w:val="000000"/>
                <w:sz w:val="18"/>
                <w:szCs w:val="18"/>
                <w:lang w:eastAsia="fr-FR"/>
              </w:rPr>
              <w:t> €</w:t>
            </w:r>
          </w:p>
        </w:tc>
      </w:tr>
    </w:tbl>
    <w:p w14:paraId="5DB2002B" w14:textId="77777777" w:rsidR="00FC2CFE" w:rsidRPr="0040220A" w:rsidRDefault="00FC2CFE" w:rsidP="00FC2CFE">
      <w:pPr>
        <w:tabs>
          <w:tab w:val="left" w:pos="4995"/>
        </w:tabs>
        <w:spacing w:before="120"/>
        <w:rPr>
          <w:rFonts w:cs="Arial"/>
          <w:sz w:val="22"/>
          <w:szCs w:val="24"/>
        </w:rPr>
        <w:sectPr w:rsidR="00FC2CFE" w:rsidRPr="0040220A" w:rsidSect="00195BEE">
          <w:headerReference w:type="default" r:id="rId14"/>
          <w:pgSz w:w="11906" w:h="16838"/>
          <w:pgMar w:top="568" w:right="1417" w:bottom="709" w:left="1417" w:header="708" w:footer="225" w:gutter="0"/>
          <w:cols w:space="708"/>
          <w:docGrid w:linePitch="360"/>
        </w:sectPr>
      </w:pPr>
      <w:r w:rsidRPr="0040220A">
        <w:rPr>
          <w:rFonts w:cs="Arial"/>
          <w:sz w:val="22"/>
          <w:szCs w:val="24"/>
        </w:rPr>
        <w:t>Signature</w:t>
      </w:r>
      <w:r>
        <w:rPr>
          <w:rFonts w:cs="Arial"/>
          <w:sz w:val="22"/>
          <w:szCs w:val="24"/>
        </w:rPr>
        <w:t>s</w:t>
      </w:r>
      <w:r w:rsidRPr="0040220A">
        <w:rPr>
          <w:rFonts w:cs="Arial"/>
          <w:sz w:val="22"/>
          <w:szCs w:val="24"/>
        </w:rPr>
        <w:t xml:space="preserve"> du Président et du Trésorier</w:t>
      </w:r>
    </w:p>
    <w:tbl>
      <w:tblPr>
        <w:tblStyle w:val="Grilledutableau"/>
        <w:tblW w:w="10774" w:type="dxa"/>
        <w:jc w:val="center"/>
        <w:tblLook w:val="04A0" w:firstRow="1" w:lastRow="0" w:firstColumn="1" w:lastColumn="0" w:noHBand="0" w:noVBand="1"/>
      </w:tblPr>
      <w:tblGrid>
        <w:gridCol w:w="6351"/>
        <w:gridCol w:w="4423"/>
      </w:tblGrid>
      <w:tr w:rsidR="00E57202" w:rsidRPr="00E57202" w14:paraId="5B5191EB" w14:textId="77777777" w:rsidTr="006227B7">
        <w:trPr>
          <w:trHeight w:val="1677"/>
          <w:jc w:val="center"/>
        </w:trPr>
        <w:tc>
          <w:tcPr>
            <w:tcW w:w="10774" w:type="dxa"/>
            <w:gridSpan w:val="2"/>
            <w:shd w:val="clear" w:color="auto" w:fill="003399"/>
            <w:vAlign w:val="center"/>
          </w:tcPr>
          <w:p w14:paraId="6C712F21" w14:textId="77777777" w:rsidR="00E57202" w:rsidRPr="00E57202" w:rsidRDefault="00E57202" w:rsidP="00846F7D">
            <w:pPr>
              <w:jc w:val="center"/>
              <w:rPr>
                <w:rFonts w:cs="Arial"/>
                <w:b/>
                <w:bCs/>
                <w:iCs/>
                <w:sz w:val="24"/>
                <w:szCs w:val="24"/>
                <w:lang w:eastAsia="fr-FR"/>
              </w:rPr>
            </w:pPr>
            <w:r w:rsidRPr="00E57202">
              <w:rPr>
                <w:rFonts w:cs="Arial"/>
                <w:b/>
                <w:bCs/>
                <w:iCs/>
                <w:sz w:val="24"/>
                <w:szCs w:val="24"/>
                <w:lang w:eastAsia="fr-FR"/>
              </w:rPr>
              <w:lastRenderedPageBreak/>
              <w:t>EN TANT QUE PARTENAIRE DU CONSEIL DÉPARTEMENTAL DE L’ESSONNE,</w:t>
            </w:r>
          </w:p>
          <w:p w14:paraId="4D29F24F" w14:textId="77777777" w:rsidR="00E57202" w:rsidRPr="00E57202" w:rsidRDefault="00E57202" w:rsidP="00846F7D">
            <w:pPr>
              <w:jc w:val="center"/>
              <w:rPr>
                <w:rFonts w:cs="Arial"/>
                <w:b/>
                <w:bCs/>
                <w:iCs/>
                <w:sz w:val="24"/>
                <w:szCs w:val="24"/>
                <w:lang w:eastAsia="fr-FR"/>
              </w:rPr>
            </w:pPr>
          </w:p>
          <w:p w14:paraId="6E981459" w14:textId="38370526" w:rsidR="00E57202" w:rsidRPr="00E57202" w:rsidRDefault="00E57202" w:rsidP="007462ED">
            <w:pPr>
              <w:jc w:val="center"/>
              <w:rPr>
                <w:rFonts w:cs="Arial"/>
                <w:b/>
                <w:bCs/>
                <w:iCs/>
                <w:sz w:val="24"/>
                <w:szCs w:val="24"/>
                <w:lang w:eastAsia="fr-FR"/>
              </w:rPr>
            </w:pPr>
            <w:r w:rsidRPr="00E57202">
              <w:rPr>
                <w:rFonts w:cs="Arial"/>
                <w:b/>
                <w:bCs/>
                <w:iCs/>
                <w:sz w:val="24"/>
                <w:szCs w:val="24"/>
                <w:lang w:eastAsia="fr-FR"/>
              </w:rPr>
              <w:t>LE COMITÉ SPORTIF S’ENGAGE À S’IMPLIQUER</w:t>
            </w:r>
            <w:r>
              <w:rPr>
                <w:rFonts w:cs="Arial"/>
                <w:b/>
                <w:bCs/>
                <w:iCs/>
                <w:sz w:val="24"/>
                <w:szCs w:val="24"/>
                <w:lang w:eastAsia="fr-FR"/>
              </w:rPr>
              <w:t xml:space="preserve"> </w:t>
            </w:r>
            <w:r w:rsidR="007462ED">
              <w:rPr>
                <w:rFonts w:cs="Arial"/>
                <w:b/>
                <w:bCs/>
                <w:iCs/>
                <w:sz w:val="24"/>
                <w:szCs w:val="24"/>
                <w:lang w:eastAsia="fr-FR"/>
              </w:rPr>
              <w:t>DANS LE NOUVEAU DISPOSITIF « TREMPLIN JEUNE CITOYEN »</w:t>
            </w:r>
          </w:p>
        </w:tc>
      </w:tr>
      <w:tr w:rsidR="00E57202" w:rsidRPr="001D2BBB" w14:paraId="03ECBBBB" w14:textId="77777777" w:rsidTr="006227B7">
        <w:trPr>
          <w:trHeight w:val="1695"/>
          <w:jc w:val="center"/>
        </w:trPr>
        <w:tc>
          <w:tcPr>
            <w:tcW w:w="6351" w:type="dxa"/>
            <w:shd w:val="clear" w:color="auto" w:fill="0099FF"/>
            <w:vAlign w:val="center"/>
          </w:tcPr>
          <w:p w14:paraId="6357BA50" w14:textId="77777777" w:rsidR="00E57202" w:rsidRDefault="00E57202" w:rsidP="00846F7D">
            <w:pPr>
              <w:jc w:val="center"/>
              <w:rPr>
                <w:rFonts w:cs="Arial"/>
                <w:b/>
                <w:bCs/>
                <w:iCs/>
                <w:szCs w:val="20"/>
                <w:lang w:eastAsia="fr-FR"/>
              </w:rPr>
            </w:pPr>
            <w:r w:rsidRPr="001D2BBB">
              <w:rPr>
                <w:rFonts w:cs="Arial"/>
                <w:b/>
                <w:bCs/>
                <w:iCs/>
                <w:szCs w:val="20"/>
                <w:lang w:eastAsia="fr-FR"/>
              </w:rPr>
              <w:t xml:space="preserve">Le Département </w:t>
            </w:r>
            <w:r>
              <w:rPr>
                <w:rFonts w:cs="Arial"/>
                <w:b/>
                <w:bCs/>
                <w:iCs/>
                <w:szCs w:val="20"/>
                <w:lang w:eastAsia="fr-FR"/>
              </w:rPr>
              <w:t>a adopté son nouveau dispositif</w:t>
            </w:r>
          </w:p>
          <w:p w14:paraId="22FB2B32" w14:textId="77777777" w:rsidR="00E57202" w:rsidRDefault="00E57202" w:rsidP="00FE63E0">
            <w:pPr>
              <w:jc w:val="center"/>
              <w:rPr>
                <w:rFonts w:cs="Arial"/>
                <w:b/>
                <w:bCs/>
                <w:iCs/>
                <w:szCs w:val="20"/>
                <w:lang w:eastAsia="fr-FR"/>
              </w:rPr>
            </w:pPr>
            <w:r w:rsidRPr="001D2BBB">
              <w:rPr>
                <w:rFonts w:cs="Arial"/>
                <w:b/>
                <w:bCs/>
                <w:iCs/>
                <w:szCs w:val="20"/>
                <w:lang w:eastAsia="fr-FR"/>
              </w:rPr>
              <w:t>pour valoriser l’e</w:t>
            </w:r>
            <w:r>
              <w:rPr>
                <w:rFonts w:cs="Arial"/>
                <w:b/>
                <w:bCs/>
                <w:iCs/>
                <w:szCs w:val="20"/>
                <w:lang w:eastAsia="fr-FR"/>
              </w:rPr>
              <w:t xml:space="preserve">ngagement citoyen des </w:t>
            </w:r>
            <w:r w:rsidR="00FE63E0">
              <w:rPr>
                <w:rFonts w:cs="Arial"/>
                <w:b/>
                <w:bCs/>
                <w:iCs/>
                <w:szCs w:val="20"/>
                <w:lang w:eastAsia="fr-FR"/>
              </w:rPr>
              <w:t xml:space="preserve">jeunes de </w:t>
            </w:r>
            <w:r>
              <w:rPr>
                <w:rFonts w:cs="Arial"/>
                <w:b/>
                <w:bCs/>
                <w:iCs/>
                <w:szCs w:val="20"/>
                <w:lang w:eastAsia="fr-FR"/>
              </w:rPr>
              <w:t>1</w:t>
            </w:r>
            <w:r w:rsidR="00EB1BF2">
              <w:rPr>
                <w:rFonts w:cs="Arial"/>
                <w:b/>
                <w:bCs/>
                <w:iCs/>
                <w:szCs w:val="20"/>
                <w:lang w:eastAsia="fr-FR"/>
              </w:rPr>
              <w:t>6</w:t>
            </w:r>
            <w:r w:rsidR="00FE63E0">
              <w:rPr>
                <w:rFonts w:cs="Arial"/>
                <w:b/>
                <w:bCs/>
                <w:iCs/>
                <w:szCs w:val="20"/>
                <w:lang w:eastAsia="fr-FR"/>
              </w:rPr>
              <w:t xml:space="preserve"> à </w:t>
            </w:r>
            <w:r>
              <w:rPr>
                <w:rFonts w:cs="Arial"/>
                <w:b/>
                <w:bCs/>
                <w:iCs/>
                <w:szCs w:val="20"/>
                <w:lang w:eastAsia="fr-FR"/>
              </w:rPr>
              <w:t>25 ans</w:t>
            </w:r>
            <w:r w:rsidR="00FE63E0">
              <w:rPr>
                <w:rFonts w:cs="Arial"/>
                <w:b/>
                <w:bCs/>
                <w:iCs/>
                <w:szCs w:val="20"/>
                <w:lang w:eastAsia="fr-FR"/>
              </w:rPr>
              <w:t>.</w:t>
            </w:r>
          </w:p>
          <w:p w14:paraId="3F4D188E" w14:textId="77777777" w:rsidR="00FE63E0" w:rsidRDefault="00FE63E0" w:rsidP="00FE63E0">
            <w:pPr>
              <w:jc w:val="center"/>
              <w:rPr>
                <w:rFonts w:cs="Arial"/>
                <w:b/>
                <w:bCs/>
                <w:iCs/>
                <w:szCs w:val="20"/>
                <w:lang w:eastAsia="fr-FR"/>
              </w:rPr>
            </w:pPr>
          </w:p>
          <w:p w14:paraId="2F2340F6" w14:textId="4F76B345" w:rsidR="00FE63E0" w:rsidRPr="001D2BBB" w:rsidRDefault="004C3250" w:rsidP="004C3250">
            <w:pPr>
              <w:jc w:val="center"/>
              <w:rPr>
                <w:rFonts w:cs="Arial"/>
                <w:b/>
                <w:bCs/>
                <w:iCs/>
                <w:szCs w:val="20"/>
                <w:lang w:eastAsia="fr-FR"/>
              </w:rPr>
            </w:pPr>
            <w:r>
              <w:rPr>
                <w:rFonts w:cs="Arial"/>
                <w:b/>
                <w:bCs/>
                <w:iCs/>
                <w:szCs w:val="20"/>
                <w:lang w:eastAsia="fr-FR"/>
              </w:rPr>
              <w:t xml:space="preserve">Accompagnez les jeunes essonniens en leur permettant de s’engager dans votre structure. </w:t>
            </w:r>
          </w:p>
        </w:tc>
        <w:tc>
          <w:tcPr>
            <w:tcW w:w="4423" w:type="dxa"/>
            <w:shd w:val="clear" w:color="auto" w:fill="0099FF"/>
            <w:vAlign w:val="center"/>
          </w:tcPr>
          <w:p w14:paraId="767FD81C" w14:textId="77777777" w:rsidR="00E57202" w:rsidRDefault="00E57202" w:rsidP="00846F7D">
            <w:pPr>
              <w:jc w:val="center"/>
              <w:rPr>
                <w:rFonts w:cs="Arial"/>
                <w:b/>
                <w:bCs/>
                <w:iCs/>
                <w:szCs w:val="20"/>
                <w:lang w:eastAsia="fr-FR"/>
              </w:rPr>
            </w:pPr>
            <w:r w:rsidRPr="001D2BBB">
              <w:rPr>
                <w:rFonts w:cs="Arial"/>
                <w:b/>
                <w:bCs/>
                <w:iCs/>
                <w:szCs w:val="20"/>
                <w:lang w:eastAsia="fr-FR"/>
              </w:rPr>
              <w:t>Nature de l’offre(s) proposée(s) par le comité sportif sur le territoire</w:t>
            </w:r>
          </w:p>
          <w:p w14:paraId="21929399" w14:textId="1D862E3D" w:rsidR="00E57202" w:rsidRPr="001D2BBB" w:rsidRDefault="00E57202" w:rsidP="00846F7D">
            <w:pPr>
              <w:jc w:val="center"/>
              <w:rPr>
                <w:rFonts w:cs="Arial"/>
                <w:b/>
                <w:bCs/>
                <w:iCs/>
                <w:szCs w:val="20"/>
                <w:lang w:eastAsia="fr-FR"/>
              </w:rPr>
            </w:pPr>
            <w:r>
              <w:rPr>
                <w:rFonts w:cs="Arial"/>
                <w:b/>
                <w:bCs/>
                <w:iCs/>
                <w:szCs w:val="20"/>
                <w:lang w:eastAsia="fr-FR"/>
              </w:rPr>
              <w:t>pour l’année 2023</w:t>
            </w:r>
          </w:p>
          <w:p w14:paraId="0F351DF1" w14:textId="77777777" w:rsidR="00E57202" w:rsidRDefault="00E57202" w:rsidP="00846F7D">
            <w:pPr>
              <w:jc w:val="center"/>
              <w:rPr>
                <w:rFonts w:cs="Arial"/>
                <w:bCs/>
                <w:iCs/>
                <w:szCs w:val="20"/>
                <w:lang w:eastAsia="fr-FR"/>
              </w:rPr>
            </w:pPr>
          </w:p>
          <w:p w14:paraId="03CA535D" w14:textId="77777777" w:rsidR="00E57202" w:rsidRPr="001D2BBB" w:rsidRDefault="00E57202" w:rsidP="00846F7D">
            <w:pPr>
              <w:jc w:val="center"/>
              <w:rPr>
                <w:rFonts w:cs="Arial"/>
                <w:bCs/>
                <w:iCs/>
                <w:szCs w:val="20"/>
                <w:lang w:eastAsia="fr-FR"/>
              </w:rPr>
            </w:pPr>
            <w:r w:rsidRPr="001D2BBB">
              <w:rPr>
                <w:rFonts w:cs="Arial"/>
                <w:bCs/>
                <w:iCs/>
                <w:szCs w:val="20"/>
                <w:lang w:eastAsia="fr-FR"/>
              </w:rPr>
              <w:t>(précisez le type de mission)</w:t>
            </w:r>
          </w:p>
        </w:tc>
      </w:tr>
      <w:tr w:rsidR="00E57202" w:rsidRPr="001D2BBB" w14:paraId="1320711E" w14:textId="77777777" w:rsidTr="006227B7">
        <w:trPr>
          <w:trHeight w:val="3526"/>
          <w:jc w:val="center"/>
        </w:trPr>
        <w:tc>
          <w:tcPr>
            <w:tcW w:w="6351" w:type="dxa"/>
            <w:vAlign w:val="center"/>
          </w:tcPr>
          <w:p w14:paraId="2BEA971A" w14:textId="7E89F966" w:rsidR="00E57202" w:rsidRDefault="00E57202" w:rsidP="00846F7D">
            <w:pPr>
              <w:pStyle w:val="RTexte"/>
              <w:spacing w:before="0" w:after="0"/>
              <w:jc w:val="center"/>
            </w:pPr>
            <w:r w:rsidRPr="001D2BBB">
              <w:t xml:space="preserve">Le comité sportif s’engage à mettre tout en œuvre pour accueillir au moins un jeune dans le cadre du dispositif Tremplin </w:t>
            </w:r>
            <w:r w:rsidR="007462ED">
              <w:t>jeune c</w:t>
            </w:r>
            <w:r w:rsidRPr="001D2BBB">
              <w:t>itoyen.</w:t>
            </w:r>
          </w:p>
          <w:p w14:paraId="0E31AF93" w14:textId="77777777" w:rsidR="007462ED" w:rsidRDefault="007462ED" w:rsidP="00846F7D">
            <w:pPr>
              <w:pStyle w:val="RTexte"/>
              <w:spacing w:before="0" w:after="0"/>
              <w:jc w:val="center"/>
            </w:pPr>
          </w:p>
          <w:p w14:paraId="46032ED0" w14:textId="3C82078B" w:rsidR="00E57202" w:rsidRPr="001D2BBB" w:rsidRDefault="00E57202" w:rsidP="007462ED">
            <w:pPr>
              <w:pStyle w:val="RTexte"/>
              <w:spacing w:before="0" w:after="0"/>
              <w:ind w:firstLine="0"/>
              <w:rPr>
                <w:b/>
              </w:rPr>
            </w:pPr>
          </w:p>
          <w:p w14:paraId="0327B530" w14:textId="77777777" w:rsidR="00E57202" w:rsidRPr="001D2BBB" w:rsidRDefault="00E57202" w:rsidP="00846F7D">
            <w:pPr>
              <w:pStyle w:val="RTexte"/>
              <w:spacing w:before="0" w:after="0"/>
              <w:jc w:val="center"/>
              <w:rPr>
                <w:b/>
              </w:rPr>
            </w:pPr>
            <w:r w:rsidRPr="001D2BBB">
              <w:t xml:space="preserve">Pour tout renseignement complémentaire, le Service départemental Jeunesse est à votre disposition. Vous pouvez contacter ce service pour tout complément d’information : </w:t>
            </w:r>
          </w:p>
          <w:p w14:paraId="255E9AD3" w14:textId="77777777" w:rsidR="00E57202" w:rsidRPr="001D2BBB" w:rsidRDefault="00E17BFE" w:rsidP="00846F7D">
            <w:pPr>
              <w:pStyle w:val="RTexte"/>
              <w:spacing w:before="0" w:after="0"/>
              <w:jc w:val="center"/>
              <w:rPr>
                <w:b/>
              </w:rPr>
            </w:pPr>
            <w:hyperlink r:id="rId15" w:history="1">
              <w:r w:rsidR="00E57202" w:rsidRPr="001D2BBB">
                <w:rPr>
                  <w:rStyle w:val="Lienhypertexte"/>
                </w:rPr>
                <w:t>service-jeunesse@cd-essonne.fr</w:t>
              </w:r>
            </w:hyperlink>
            <w:r w:rsidR="00E57202" w:rsidRPr="001D2BBB">
              <w:t xml:space="preserve"> </w:t>
            </w:r>
          </w:p>
          <w:p w14:paraId="396666D3" w14:textId="77777777" w:rsidR="00E57202" w:rsidRPr="001D2BBB" w:rsidRDefault="00E57202" w:rsidP="00846F7D">
            <w:pPr>
              <w:pStyle w:val="RTexte"/>
              <w:spacing w:before="0" w:after="0"/>
              <w:jc w:val="center"/>
              <w:rPr>
                <w:b/>
              </w:rPr>
            </w:pPr>
            <w:r w:rsidRPr="001D2BBB">
              <w:t>et 01.60.91.93.54 ou 01.60.91.93.65.</w:t>
            </w:r>
          </w:p>
        </w:tc>
        <w:tc>
          <w:tcPr>
            <w:tcW w:w="4423" w:type="dxa"/>
            <w:vAlign w:val="center"/>
          </w:tcPr>
          <w:p w14:paraId="288372C9" w14:textId="77777777" w:rsidR="00E57202" w:rsidRPr="00583537" w:rsidRDefault="00E57202" w:rsidP="00846F7D">
            <w:pPr>
              <w:pStyle w:val="Paragraphedeliste"/>
              <w:numPr>
                <w:ilvl w:val="0"/>
                <w:numId w:val="19"/>
              </w:numPr>
              <w:spacing w:line="480" w:lineRule="auto"/>
              <w:jc w:val="both"/>
              <w:rPr>
                <w:rFonts w:cs="Arial"/>
                <w:snapToGrid w:val="0"/>
                <w:szCs w:val="20"/>
                <w:lang w:eastAsia="fr-FR"/>
              </w:rPr>
            </w:pPr>
          </w:p>
          <w:p w14:paraId="55D76375" w14:textId="77777777" w:rsidR="00E57202" w:rsidRDefault="00E57202" w:rsidP="00846F7D">
            <w:pPr>
              <w:spacing w:line="480" w:lineRule="auto"/>
              <w:jc w:val="both"/>
              <w:rPr>
                <w:rFonts w:cs="Arial"/>
                <w:snapToGrid w:val="0"/>
                <w:szCs w:val="20"/>
                <w:lang w:eastAsia="fr-FR"/>
              </w:rPr>
            </w:pPr>
          </w:p>
          <w:p w14:paraId="430F628F" w14:textId="77777777" w:rsidR="00E57202" w:rsidRDefault="00E57202" w:rsidP="00846F7D">
            <w:pPr>
              <w:spacing w:line="480" w:lineRule="auto"/>
              <w:jc w:val="both"/>
              <w:rPr>
                <w:rFonts w:cs="Arial"/>
                <w:snapToGrid w:val="0"/>
                <w:szCs w:val="20"/>
                <w:lang w:eastAsia="fr-FR"/>
              </w:rPr>
            </w:pPr>
          </w:p>
          <w:p w14:paraId="4044E6BC" w14:textId="77777777" w:rsidR="00E57202" w:rsidRPr="00583537" w:rsidRDefault="00E57202" w:rsidP="00846F7D">
            <w:pPr>
              <w:pStyle w:val="Paragraphedeliste"/>
              <w:numPr>
                <w:ilvl w:val="0"/>
                <w:numId w:val="19"/>
              </w:numPr>
              <w:spacing w:line="480" w:lineRule="auto"/>
              <w:jc w:val="both"/>
              <w:rPr>
                <w:rFonts w:cs="Arial"/>
                <w:snapToGrid w:val="0"/>
                <w:szCs w:val="20"/>
                <w:lang w:eastAsia="fr-FR"/>
              </w:rPr>
            </w:pPr>
          </w:p>
          <w:p w14:paraId="2E548B85" w14:textId="77777777" w:rsidR="00E57202" w:rsidRDefault="00E57202" w:rsidP="00846F7D">
            <w:pPr>
              <w:spacing w:line="480" w:lineRule="auto"/>
              <w:jc w:val="both"/>
              <w:rPr>
                <w:rFonts w:cs="Arial"/>
                <w:snapToGrid w:val="0"/>
                <w:szCs w:val="20"/>
                <w:lang w:eastAsia="fr-FR"/>
              </w:rPr>
            </w:pPr>
          </w:p>
          <w:p w14:paraId="7C794341" w14:textId="77777777" w:rsidR="00E57202" w:rsidRDefault="00E57202" w:rsidP="00846F7D">
            <w:pPr>
              <w:spacing w:line="480" w:lineRule="auto"/>
              <w:jc w:val="both"/>
              <w:rPr>
                <w:rFonts w:cs="Arial"/>
                <w:snapToGrid w:val="0"/>
                <w:szCs w:val="20"/>
                <w:lang w:eastAsia="fr-FR"/>
              </w:rPr>
            </w:pPr>
          </w:p>
          <w:p w14:paraId="531621ED" w14:textId="77777777" w:rsidR="00E57202" w:rsidRPr="00583537" w:rsidRDefault="00E57202" w:rsidP="00846F7D">
            <w:pPr>
              <w:pStyle w:val="Paragraphedeliste"/>
              <w:numPr>
                <w:ilvl w:val="0"/>
                <w:numId w:val="19"/>
              </w:numPr>
              <w:spacing w:line="480" w:lineRule="auto"/>
              <w:jc w:val="both"/>
              <w:rPr>
                <w:rFonts w:cs="Arial"/>
                <w:snapToGrid w:val="0"/>
                <w:szCs w:val="20"/>
                <w:lang w:eastAsia="fr-FR"/>
              </w:rPr>
            </w:pPr>
          </w:p>
        </w:tc>
      </w:tr>
    </w:tbl>
    <w:p w14:paraId="592DD51A" w14:textId="77777777" w:rsidR="00FC2CFE" w:rsidRPr="00342017" w:rsidRDefault="00FC2CFE" w:rsidP="00FC2CFE">
      <w:pPr>
        <w:spacing w:after="0"/>
        <w:rPr>
          <w:szCs w:val="20"/>
        </w:rPr>
      </w:pPr>
    </w:p>
    <w:tbl>
      <w:tblPr>
        <w:tblStyle w:val="Grilledutableau52"/>
        <w:tblW w:w="10774" w:type="dxa"/>
        <w:jc w:val="center"/>
        <w:tblLook w:val="04A0" w:firstRow="1" w:lastRow="0" w:firstColumn="1" w:lastColumn="0" w:noHBand="0" w:noVBand="1"/>
      </w:tblPr>
      <w:tblGrid>
        <w:gridCol w:w="10774"/>
      </w:tblGrid>
      <w:tr w:rsidR="00FC2CFE" w:rsidRPr="00342017" w14:paraId="37508DD1" w14:textId="77777777" w:rsidTr="006227B7">
        <w:trPr>
          <w:trHeight w:val="555"/>
          <w:jc w:val="center"/>
        </w:trPr>
        <w:tc>
          <w:tcPr>
            <w:tcW w:w="10774" w:type="dxa"/>
            <w:shd w:val="clear" w:color="auto" w:fill="003399"/>
            <w:vAlign w:val="center"/>
          </w:tcPr>
          <w:p w14:paraId="4E553EA1" w14:textId="77777777" w:rsidR="00FC2CFE" w:rsidRPr="00342017" w:rsidRDefault="00FC2CFE" w:rsidP="00FC2CFE">
            <w:pPr>
              <w:spacing w:before="60" w:after="60"/>
              <w:ind w:right="284"/>
              <w:jc w:val="center"/>
              <w:rPr>
                <w:rFonts w:cs="Arial"/>
                <w:b/>
                <w:sz w:val="24"/>
                <w:szCs w:val="24"/>
              </w:rPr>
            </w:pPr>
            <w:r w:rsidRPr="00342017">
              <w:rPr>
                <w:rFonts w:cs="Arial"/>
                <w:b/>
                <w:bCs/>
                <w:sz w:val="24"/>
                <w:szCs w:val="24"/>
                <w:lang w:eastAsia="fr-FR"/>
              </w:rPr>
              <w:t>RÈGLEMENT DE LA COMMUNICATION</w:t>
            </w:r>
          </w:p>
        </w:tc>
      </w:tr>
      <w:tr w:rsidR="00FC2CFE" w:rsidRPr="00342017" w14:paraId="3384D6D7" w14:textId="77777777" w:rsidTr="006227B7">
        <w:trPr>
          <w:jc w:val="center"/>
        </w:trPr>
        <w:tc>
          <w:tcPr>
            <w:tcW w:w="10774" w:type="dxa"/>
          </w:tcPr>
          <w:p w14:paraId="285D50E9" w14:textId="77777777" w:rsidR="00FC2CFE" w:rsidRPr="00342017" w:rsidRDefault="00FC2CFE" w:rsidP="00FC2CFE">
            <w:pPr>
              <w:rPr>
                <w:rFonts w:cs="Arial"/>
                <w:szCs w:val="20"/>
              </w:rPr>
            </w:pPr>
          </w:p>
          <w:p w14:paraId="1EF5C726" w14:textId="77777777" w:rsidR="00FC2CFE" w:rsidRPr="00342017" w:rsidRDefault="00FC2CFE" w:rsidP="00FC2CFE">
            <w:pPr>
              <w:rPr>
                <w:rFonts w:cs="Arial"/>
                <w:szCs w:val="20"/>
              </w:rPr>
            </w:pPr>
          </w:p>
          <w:p w14:paraId="55E5C1BD" w14:textId="77777777" w:rsidR="00FC2CFE" w:rsidRPr="00342017" w:rsidRDefault="00FC2CFE" w:rsidP="00FC2CFE">
            <w:pPr>
              <w:rPr>
                <w:rFonts w:cs="Arial"/>
                <w:szCs w:val="20"/>
              </w:rPr>
            </w:pPr>
            <w:r w:rsidRPr="00342017">
              <w:rPr>
                <w:rFonts w:cs="Arial"/>
                <w:szCs w:val="20"/>
              </w:rPr>
              <w:t xml:space="preserve">Le demandeur d’une subvention ou d’un prix auprès du Département de l’Essonne s'engage : </w:t>
            </w:r>
          </w:p>
          <w:p w14:paraId="6A464DB1" w14:textId="77777777" w:rsidR="00FC2CFE" w:rsidRPr="00342017" w:rsidRDefault="00FC2CFE" w:rsidP="00FC2CFE">
            <w:pPr>
              <w:rPr>
                <w:rFonts w:cs="Arial"/>
                <w:szCs w:val="20"/>
              </w:rPr>
            </w:pPr>
          </w:p>
          <w:p w14:paraId="261F7DEE" w14:textId="77777777" w:rsidR="00FC2CFE" w:rsidRPr="00342017" w:rsidRDefault="00FC2CFE" w:rsidP="00FC2CFE">
            <w:pPr>
              <w:rPr>
                <w:rFonts w:cs="Arial"/>
                <w:b/>
                <w:szCs w:val="20"/>
              </w:rPr>
            </w:pPr>
            <w:r w:rsidRPr="00342017">
              <w:rPr>
                <w:rFonts w:cs="Arial"/>
                <w:b/>
                <w:szCs w:val="20"/>
                <w:u w:val="single"/>
              </w:rPr>
              <w:t>ARTICLE 1</w:t>
            </w:r>
            <w:r w:rsidRPr="00342017">
              <w:rPr>
                <w:rFonts w:cs="Arial"/>
                <w:b/>
                <w:szCs w:val="20"/>
              </w:rPr>
              <w:t xml:space="preserve"> : Appui moral et financier </w:t>
            </w:r>
          </w:p>
          <w:p w14:paraId="212EEC41" w14:textId="77777777" w:rsidR="00FC2CFE" w:rsidRPr="00342017" w:rsidRDefault="00FC2CFE" w:rsidP="00FC2CFE">
            <w:pPr>
              <w:rPr>
                <w:rFonts w:cs="Arial"/>
                <w:b/>
                <w:szCs w:val="20"/>
              </w:rPr>
            </w:pPr>
          </w:p>
          <w:p w14:paraId="202A3675" w14:textId="77777777" w:rsidR="00FC2CFE" w:rsidRPr="00342017" w:rsidRDefault="00FC2CFE" w:rsidP="00FC2CFE">
            <w:pPr>
              <w:rPr>
                <w:rFonts w:cs="Arial"/>
                <w:szCs w:val="20"/>
              </w:rPr>
            </w:pPr>
            <w:r w:rsidRPr="00342017">
              <w:rPr>
                <w:rFonts w:cs="Arial"/>
                <w:szCs w:val="20"/>
              </w:rPr>
              <w:t xml:space="preserve">A faire mention de l'appui moral et financier du Département dans toute publicité, document et communiqué à paraître dans la presse écrite, radio, télévisée ou sur Internet. </w:t>
            </w:r>
          </w:p>
          <w:p w14:paraId="0E77ECDD" w14:textId="77777777" w:rsidR="00FC2CFE" w:rsidRPr="00342017" w:rsidRDefault="00FC2CFE" w:rsidP="00FC2CFE">
            <w:pPr>
              <w:rPr>
                <w:rFonts w:cs="Arial"/>
                <w:szCs w:val="20"/>
              </w:rPr>
            </w:pPr>
            <w:r w:rsidRPr="00342017">
              <w:rPr>
                <w:rFonts w:cs="Arial"/>
                <w:szCs w:val="20"/>
              </w:rPr>
              <w:t xml:space="preserve">Le logo du Département est disponible en suivant ce lien : </w:t>
            </w:r>
            <w:hyperlink r:id="rId16" w:history="1">
              <w:r w:rsidRPr="00342017">
                <w:rPr>
                  <w:rFonts w:cs="Arial"/>
                  <w:color w:val="0000FF" w:themeColor="hyperlink"/>
                  <w:szCs w:val="20"/>
                  <w:u w:val="single"/>
                </w:rPr>
                <w:t>http://www.essonne.fr/outils/logos/</w:t>
              </w:r>
            </w:hyperlink>
          </w:p>
          <w:p w14:paraId="1FFAEE18" w14:textId="398903D1" w:rsidR="00276029" w:rsidRDefault="00C1045A" w:rsidP="00FC2CFE">
            <w:pPr>
              <w:rPr>
                <w:rFonts w:cs="Arial"/>
                <w:szCs w:val="20"/>
              </w:rPr>
            </w:pPr>
            <w:r>
              <w:rPr>
                <w:rFonts w:cs="Arial"/>
                <w:szCs w:val="20"/>
              </w:rPr>
              <w:t xml:space="preserve">A faire mention </w:t>
            </w:r>
            <w:r w:rsidR="00276029">
              <w:rPr>
                <w:rFonts w:cs="Arial"/>
                <w:szCs w:val="20"/>
              </w:rPr>
              <w:t>« en partenariat avec le @cdessonne »</w:t>
            </w:r>
            <w:r>
              <w:rPr>
                <w:rFonts w:cs="Arial"/>
                <w:szCs w:val="20"/>
              </w:rPr>
              <w:t xml:space="preserve"> </w:t>
            </w:r>
            <w:r>
              <w:rPr>
                <w:rFonts w:cs="Arial"/>
                <w:szCs w:val="20"/>
              </w:rPr>
              <w:t>sur toute communication sur les</w:t>
            </w:r>
            <w:r>
              <w:rPr>
                <w:rFonts w:cs="Arial"/>
                <w:szCs w:val="20"/>
              </w:rPr>
              <w:t xml:space="preserve"> réseaux sociaux.</w:t>
            </w:r>
          </w:p>
          <w:p w14:paraId="66B65423" w14:textId="77777777" w:rsidR="00276029" w:rsidRPr="00342017" w:rsidRDefault="00276029" w:rsidP="00FC2CFE">
            <w:pPr>
              <w:rPr>
                <w:rFonts w:cs="Arial"/>
                <w:szCs w:val="20"/>
              </w:rPr>
            </w:pPr>
          </w:p>
          <w:p w14:paraId="44723E65" w14:textId="77777777" w:rsidR="00FC2CFE" w:rsidRPr="00342017" w:rsidRDefault="00FC2CFE" w:rsidP="00FC2CFE">
            <w:pPr>
              <w:rPr>
                <w:rFonts w:cs="Arial"/>
                <w:b/>
                <w:szCs w:val="20"/>
              </w:rPr>
            </w:pPr>
            <w:r w:rsidRPr="00342017">
              <w:rPr>
                <w:rFonts w:cs="Arial"/>
                <w:b/>
                <w:szCs w:val="20"/>
                <w:u w:val="single"/>
              </w:rPr>
              <w:t>ARTICLE 2</w:t>
            </w:r>
            <w:r w:rsidRPr="00342017">
              <w:rPr>
                <w:rFonts w:cs="Arial"/>
                <w:b/>
                <w:szCs w:val="20"/>
              </w:rPr>
              <w:t xml:space="preserve"> : Logo et matériel de communication du Département </w:t>
            </w:r>
          </w:p>
          <w:p w14:paraId="6DD08899" w14:textId="77777777" w:rsidR="00FC2CFE" w:rsidRPr="00342017" w:rsidRDefault="00FC2CFE" w:rsidP="00FC2CFE">
            <w:pPr>
              <w:rPr>
                <w:rFonts w:cs="Arial"/>
                <w:b/>
                <w:szCs w:val="20"/>
              </w:rPr>
            </w:pPr>
          </w:p>
          <w:p w14:paraId="7415429A" w14:textId="096127D9" w:rsidR="00FC2CFE" w:rsidRDefault="00FC2CFE" w:rsidP="00FC2CFE">
            <w:pPr>
              <w:rPr>
                <w:ins w:id="1" w:author="Sarah KHOUAIDJIA" w:date="2023-01-03T11:07:00Z"/>
                <w:rFonts w:cs="Arial"/>
                <w:szCs w:val="20"/>
              </w:rPr>
            </w:pPr>
            <w:r w:rsidRPr="00342017">
              <w:rPr>
                <w:rFonts w:cs="Arial"/>
                <w:szCs w:val="20"/>
              </w:rPr>
              <w:t xml:space="preserve">A faire paraître le logo du Département de l'Essonne sur les affiches, flyers, bandeaux, </w:t>
            </w:r>
            <w:r w:rsidR="00C1045A">
              <w:rPr>
                <w:rFonts w:cs="Arial"/>
                <w:szCs w:val="20"/>
              </w:rPr>
              <w:t>billetterie, invitations, site in</w:t>
            </w:r>
            <w:r w:rsidRPr="00342017">
              <w:rPr>
                <w:rFonts w:cs="Arial"/>
                <w:szCs w:val="20"/>
              </w:rPr>
              <w:t>ternet…</w:t>
            </w:r>
          </w:p>
          <w:p w14:paraId="66E59CFC" w14:textId="0FAE4A64" w:rsidR="00C1045A" w:rsidRDefault="00C1045A" w:rsidP="00C1045A">
            <w:pPr>
              <w:rPr>
                <w:rFonts w:cs="Arial"/>
                <w:szCs w:val="20"/>
              </w:rPr>
            </w:pPr>
            <w:r>
              <w:rPr>
                <w:rFonts w:cs="Arial"/>
                <w:szCs w:val="20"/>
              </w:rPr>
              <w:t>A faire mention « en partenariat avec le @cdessonne » sur toute communication sur les</w:t>
            </w:r>
            <w:r>
              <w:rPr>
                <w:rFonts w:cs="Arial"/>
                <w:szCs w:val="20"/>
              </w:rPr>
              <w:t xml:space="preserve"> réseaux sociaux.</w:t>
            </w:r>
          </w:p>
          <w:p w14:paraId="6EA8F2DF" w14:textId="77777777" w:rsidR="00FC2CFE" w:rsidRPr="00342017" w:rsidRDefault="00FC2CFE" w:rsidP="00FC2CFE">
            <w:pPr>
              <w:rPr>
                <w:rFonts w:cs="Arial"/>
                <w:szCs w:val="20"/>
              </w:rPr>
            </w:pPr>
            <w:r w:rsidRPr="00342017">
              <w:rPr>
                <w:rFonts w:cs="Arial"/>
                <w:szCs w:val="20"/>
              </w:rPr>
              <w:t xml:space="preserve">Le matériel de communication devra impérativement figurer sur les lieux de manifestations sportives subventionnées par le Département. </w:t>
            </w:r>
          </w:p>
          <w:p w14:paraId="627A48A0" w14:textId="77777777" w:rsidR="00FC2CFE" w:rsidRPr="00342017" w:rsidRDefault="00FC2CFE" w:rsidP="00FC2CFE">
            <w:pPr>
              <w:rPr>
                <w:rFonts w:cs="Arial"/>
                <w:szCs w:val="20"/>
              </w:rPr>
            </w:pPr>
          </w:p>
          <w:p w14:paraId="08410675" w14:textId="77777777" w:rsidR="00FC2CFE" w:rsidRPr="00342017" w:rsidRDefault="00FC2CFE" w:rsidP="00FC2CFE">
            <w:pPr>
              <w:rPr>
                <w:rFonts w:cs="Arial"/>
                <w:b/>
                <w:szCs w:val="20"/>
              </w:rPr>
            </w:pPr>
            <w:r w:rsidRPr="00342017">
              <w:rPr>
                <w:rFonts w:cs="Arial"/>
                <w:b/>
                <w:szCs w:val="20"/>
                <w:u w:val="single"/>
              </w:rPr>
              <w:t>ARTICLE 3</w:t>
            </w:r>
            <w:r w:rsidRPr="00342017">
              <w:rPr>
                <w:rFonts w:cs="Arial"/>
                <w:b/>
                <w:szCs w:val="20"/>
              </w:rPr>
              <w:t> : Autorisation de publication</w:t>
            </w:r>
          </w:p>
          <w:p w14:paraId="41A1724C" w14:textId="77777777" w:rsidR="00FC2CFE" w:rsidRPr="00342017" w:rsidRDefault="00FC2CFE" w:rsidP="00FC2CFE">
            <w:pPr>
              <w:rPr>
                <w:rFonts w:cs="Arial"/>
                <w:b/>
                <w:szCs w:val="20"/>
              </w:rPr>
            </w:pPr>
          </w:p>
          <w:p w14:paraId="69AAA57F" w14:textId="77777777" w:rsidR="00FC2CFE" w:rsidRPr="00342017" w:rsidRDefault="00FC2CFE" w:rsidP="00FC2CFE">
            <w:pPr>
              <w:rPr>
                <w:rFonts w:cs="Arial"/>
                <w:szCs w:val="20"/>
              </w:rPr>
            </w:pPr>
            <w:r w:rsidRPr="00342017">
              <w:rPr>
                <w:rFonts w:cs="Arial"/>
                <w:szCs w:val="20"/>
              </w:rPr>
              <w:t>A s’assurer auprès des participants qu’ils ont remplis un formulaire d’autorisation de publication (droits à l’image)</w:t>
            </w:r>
          </w:p>
          <w:p w14:paraId="529BFBD0" w14:textId="77777777" w:rsidR="00FC2CFE" w:rsidRPr="00342017" w:rsidRDefault="00FC2CFE" w:rsidP="00FC2CFE">
            <w:pPr>
              <w:rPr>
                <w:rFonts w:cs="Arial"/>
                <w:szCs w:val="20"/>
              </w:rPr>
            </w:pPr>
          </w:p>
          <w:p w14:paraId="45182C02" w14:textId="77777777" w:rsidR="00FC2CFE" w:rsidRPr="00342017" w:rsidRDefault="00FC2CFE" w:rsidP="00FC2CFE">
            <w:pPr>
              <w:rPr>
                <w:rFonts w:cs="Arial"/>
                <w:b/>
                <w:szCs w:val="20"/>
              </w:rPr>
            </w:pPr>
            <w:r w:rsidRPr="00342017">
              <w:rPr>
                <w:rFonts w:cs="Arial"/>
                <w:b/>
                <w:szCs w:val="20"/>
                <w:u w:val="single"/>
              </w:rPr>
              <w:t>ARTICLE 4</w:t>
            </w:r>
            <w:r w:rsidRPr="00342017">
              <w:rPr>
                <w:rFonts w:cs="Arial"/>
                <w:b/>
                <w:szCs w:val="20"/>
              </w:rPr>
              <w:t xml:space="preserve"> : Litiges </w:t>
            </w:r>
          </w:p>
          <w:p w14:paraId="4B5D3393" w14:textId="77777777" w:rsidR="00FC2CFE" w:rsidRPr="00342017" w:rsidRDefault="00FC2CFE" w:rsidP="00FC2CFE">
            <w:pPr>
              <w:rPr>
                <w:rFonts w:cs="Arial"/>
                <w:b/>
                <w:szCs w:val="20"/>
              </w:rPr>
            </w:pPr>
          </w:p>
          <w:p w14:paraId="519068FD" w14:textId="77777777" w:rsidR="00FC2CFE" w:rsidRPr="00342017" w:rsidRDefault="00FC2CFE" w:rsidP="00FC2CFE">
            <w:pPr>
              <w:rPr>
                <w:rFonts w:cs="Arial"/>
                <w:szCs w:val="20"/>
              </w:rPr>
            </w:pPr>
            <w:r w:rsidRPr="00342017">
              <w:rPr>
                <w:rFonts w:cs="Arial"/>
                <w:szCs w:val="20"/>
              </w:rPr>
              <w:t>Le Département se réserve le droit de réclamer les sommes versées si les conditions précitées ne sont pas respectées.</w:t>
            </w:r>
          </w:p>
          <w:p w14:paraId="482E4E76" w14:textId="77777777" w:rsidR="00FC2CFE" w:rsidRPr="00342017" w:rsidRDefault="00FC2CFE" w:rsidP="00FC2CFE">
            <w:pPr>
              <w:spacing w:before="240" w:after="100" w:afterAutospacing="1"/>
              <w:ind w:left="720" w:right="283"/>
              <w:contextualSpacing/>
              <w:jc w:val="both"/>
              <w:rPr>
                <w:rFonts w:cs="Arial"/>
                <w:bCs/>
                <w:sz w:val="24"/>
                <w:szCs w:val="24"/>
                <w:lang w:eastAsia="fr-FR"/>
              </w:rPr>
            </w:pPr>
          </w:p>
        </w:tc>
      </w:tr>
    </w:tbl>
    <w:p w14:paraId="0A32C502" w14:textId="77777777" w:rsidR="00FC2CFE" w:rsidRPr="00342017" w:rsidRDefault="00FC2CFE" w:rsidP="00FC2CFE">
      <w:pPr>
        <w:spacing w:after="0"/>
        <w:rPr>
          <w:szCs w:val="20"/>
        </w:rPr>
      </w:pPr>
    </w:p>
    <w:tbl>
      <w:tblPr>
        <w:tblStyle w:val="Grilledutableau52"/>
        <w:tblW w:w="10774" w:type="dxa"/>
        <w:jc w:val="center"/>
        <w:tblLook w:val="04A0" w:firstRow="1" w:lastRow="0" w:firstColumn="1" w:lastColumn="0" w:noHBand="0" w:noVBand="1"/>
      </w:tblPr>
      <w:tblGrid>
        <w:gridCol w:w="10774"/>
      </w:tblGrid>
      <w:tr w:rsidR="00FC2CFE" w:rsidRPr="00342017" w14:paraId="1D4607B5" w14:textId="77777777" w:rsidTr="006227B7">
        <w:trPr>
          <w:trHeight w:val="541"/>
          <w:jc w:val="center"/>
        </w:trPr>
        <w:tc>
          <w:tcPr>
            <w:tcW w:w="10774" w:type="dxa"/>
            <w:shd w:val="clear" w:color="auto" w:fill="003399"/>
            <w:vAlign w:val="center"/>
          </w:tcPr>
          <w:p w14:paraId="44FF9D65" w14:textId="45DC942A" w:rsidR="00FC2CFE" w:rsidRPr="00342017" w:rsidRDefault="00FC2CFE" w:rsidP="00FC2CFE">
            <w:pPr>
              <w:spacing w:before="60" w:after="60"/>
              <w:ind w:right="284"/>
              <w:jc w:val="center"/>
              <w:rPr>
                <w:rFonts w:cs="Arial"/>
                <w:sz w:val="28"/>
                <w:lang w:eastAsia="fr-FR"/>
              </w:rPr>
            </w:pPr>
            <w:r w:rsidRPr="00342017">
              <w:rPr>
                <w:rFonts w:cs="Arial"/>
                <w:sz w:val="28"/>
                <w:szCs w:val="28"/>
              </w:rPr>
              <w:tab/>
            </w:r>
            <w:r w:rsidRPr="00342017">
              <w:rPr>
                <w:rFonts w:cs="Arial"/>
                <w:b/>
                <w:bCs/>
                <w:sz w:val="28"/>
                <w:szCs w:val="24"/>
                <w:lang w:eastAsia="fr-FR"/>
              </w:rPr>
              <w:t>RGPD</w:t>
            </w:r>
          </w:p>
        </w:tc>
      </w:tr>
      <w:tr w:rsidR="00FC2CFE" w:rsidRPr="00342017" w14:paraId="01505845" w14:textId="77777777" w:rsidTr="008B4968">
        <w:trPr>
          <w:trHeight w:val="6659"/>
          <w:jc w:val="center"/>
        </w:trPr>
        <w:tc>
          <w:tcPr>
            <w:tcW w:w="10774" w:type="dxa"/>
          </w:tcPr>
          <w:p w14:paraId="22A26054" w14:textId="77777777" w:rsidR="00FC2CFE" w:rsidRPr="00342017" w:rsidRDefault="00FC2CFE" w:rsidP="00FC2CFE">
            <w:pPr>
              <w:jc w:val="both"/>
              <w:rPr>
                <w:rFonts w:cs="Arial"/>
                <w:iCs/>
              </w:rPr>
            </w:pPr>
          </w:p>
          <w:p w14:paraId="4A564B7C" w14:textId="078F37DC" w:rsidR="00FC2CFE" w:rsidRPr="00342017" w:rsidRDefault="00FC2CFE" w:rsidP="00FC2CFE">
            <w:pPr>
              <w:spacing w:before="120" w:after="120"/>
              <w:jc w:val="both"/>
              <w:rPr>
                <w:rFonts w:cs="Arial"/>
                <w:iCs/>
              </w:rPr>
            </w:pPr>
            <w:r w:rsidRPr="00342017">
              <w:rPr>
                <w:rFonts w:cs="Arial"/>
                <w:iCs/>
              </w:rPr>
              <w:t>Les données à caractère personnel sont collectées par les Guichets d’Entrée Unique (GEU) de la Direction de</w:t>
            </w:r>
            <w:r w:rsidR="00276029">
              <w:rPr>
                <w:rFonts w:cs="Arial"/>
                <w:iCs/>
              </w:rPr>
              <w:t>s sports</w:t>
            </w:r>
            <w:r w:rsidRPr="00342017">
              <w:rPr>
                <w:rFonts w:cs="Arial"/>
                <w:iCs/>
              </w:rPr>
              <w:t>de la jeunesse et de la vie associative (D</w:t>
            </w:r>
            <w:r w:rsidR="00276029">
              <w:rPr>
                <w:rFonts w:cs="Arial"/>
                <w:iCs/>
              </w:rPr>
              <w:t>S</w:t>
            </w:r>
            <w:r w:rsidRPr="00342017">
              <w:rPr>
                <w:rFonts w:cs="Arial"/>
                <w:iCs/>
              </w:rPr>
              <w:t>JVA), et de la Direction de l’Animation Territoriale, d’attractivité et des contrats (DATAC) dans le but de</w:t>
            </w:r>
            <w:r w:rsidRPr="00342017">
              <w:rPr>
                <w:rFonts w:cs="Arial"/>
                <w:color w:val="000000" w:themeColor="text1"/>
                <w:lang w:eastAsia="fr-FR"/>
              </w:rPr>
              <w:t xml:space="preserve"> traiter les demandes de subventions et d’appels à projets</w:t>
            </w:r>
            <w:r w:rsidRPr="00342017">
              <w:rPr>
                <w:rFonts w:cs="Arial"/>
              </w:rPr>
              <w:t xml:space="preserve"> formulées par d</w:t>
            </w:r>
            <w:r w:rsidRPr="00342017">
              <w:rPr>
                <w:rFonts w:cs="Arial"/>
                <w:color w:val="000000" w:themeColor="text1"/>
                <w:lang w:eastAsia="fr-FR"/>
              </w:rPr>
              <w:t>es associations, EPCI et collectivités.</w:t>
            </w:r>
          </w:p>
          <w:p w14:paraId="6B9AAD22" w14:textId="77777777" w:rsidR="00FC2CFE" w:rsidRPr="00342017" w:rsidRDefault="00FC2CFE" w:rsidP="00FC2CFE">
            <w:pPr>
              <w:ind w:right="318"/>
              <w:jc w:val="both"/>
              <w:rPr>
                <w:rFonts w:cs="Arial"/>
                <w:iCs/>
              </w:rPr>
            </w:pPr>
            <w:r w:rsidRPr="00342017">
              <w:rPr>
                <w:rFonts w:cs="Arial"/>
                <w:iCs/>
              </w:rPr>
              <w:t>Les coordonnées des responsables des structures peuvent également être utilisées, sur la base de leur consentement, pour leur envoyer par e-mail ou courriel des informations d’actualité du Département.</w:t>
            </w:r>
          </w:p>
          <w:p w14:paraId="27F0F06F" w14:textId="77777777" w:rsidR="00FC2CFE" w:rsidRPr="00342017" w:rsidRDefault="00FC2CFE" w:rsidP="008B4968">
            <w:pPr>
              <w:spacing w:before="120"/>
              <w:jc w:val="both"/>
              <w:rPr>
                <w:rFonts w:cs="Arial"/>
                <w:iCs/>
              </w:rPr>
            </w:pPr>
            <w:r w:rsidRPr="00342017">
              <w:rPr>
                <w:rFonts w:cs="Arial"/>
                <w:iCs/>
              </w:rPr>
              <w:t>Le responsable de traitement est le Conseil Départemental de l’Essonne.</w:t>
            </w:r>
          </w:p>
          <w:p w14:paraId="61448832" w14:textId="77777777" w:rsidR="00FC2CFE" w:rsidRPr="00342017" w:rsidRDefault="00FC2CFE" w:rsidP="008B4968">
            <w:pPr>
              <w:jc w:val="both"/>
              <w:rPr>
                <w:rFonts w:cs="Arial"/>
                <w:iCs/>
              </w:rPr>
            </w:pPr>
          </w:p>
          <w:p w14:paraId="692A3054" w14:textId="0CFEC7C2" w:rsidR="00FC2CFE" w:rsidRPr="00342017" w:rsidRDefault="00FC2CFE" w:rsidP="00C1045A">
            <w:pPr>
              <w:jc w:val="both"/>
              <w:rPr>
                <w:rFonts w:cs="Arial"/>
                <w:b/>
              </w:rPr>
            </w:pPr>
            <w:r w:rsidRPr="00342017">
              <w:rPr>
                <w:rFonts w:cs="Arial"/>
                <w:b/>
              </w:rPr>
              <w:t>En tant que responsable de la structure, acceptez-vous que le Département de l’Essonne traite vos données personn</w:t>
            </w:r>
            <w:r w:rsidR="00C1045A">
              <w:rPr>
                <w:rFonts w:cs="Arial"/>
                <w:b/>
              </w:rPr>
              <w:t xml:space="preserve">elles (identité et coordonnées) pour </w:t>
            </w:r>
            <w:r w:rsidRPr="00342017">
              <w:rPr>
                <w:rFonts w:cs="Arial"/>
                <w:b/>
              </w:rPr>
              <w:t>recevoir par e-mail ou courrier les informations d’actualité du Département ?</w:t>
            </w:r>
          </w:p>
          <w:p w14:paraId="128D0718" w14:textId="77777777" w:rsidR="00FC2CFE" w:rsidRPr="00342017" w:rsidRDefault="00FC2CFE" w:rsidP="00FC2CFE">
            <w:pPr>
              <w:ind w:left="360"/>
              <w:jc w:val="both"/>
              <w:rPr>
                <w:rFonts w:cs="Arial"/>
                <w:b/>
              </w:rPr>
            </w:pPr>
          </w:p>
          <w:p w14:paraId="4755F1DE" w14:textId="77777777" w:rsidR="00FC2CFE" w:rsidRPr="00342017" w:rsidRDefault="00FC2CFE" w:rsidP="00FC2CFE">
            <w:pPr>
              <w:ind w:left="720"/>
              <w:jc w:val="both"/>
              <w:rPr>
                <w:rFonts w:cs="Arial"/>
                <w:b/>
              </w:rPr>
            </w:pPr>
            <w:r w:rsidRPr="00342017">
              <w:rPr>
                <w:rFonts w:cs="Arial"/>
                <w:b/>
                <w:szCs w:val="20"/>
              </w:rPr>
              <w:sym w:font="Wingdings" w:char="F06F"/>
            </w:r>
            <w:r w:rsidRPr="00342017">
              <w:rPr>
                <w:rFonts w:cs="Arial"/>
                <w:b/>
              </w:rPr>
              <w:t xml:space="preserve"> Oui   </w:t>
            </w:r>
            <w:r w:rsidRPr="00342017">
              <w:rPr>
                <w:rFonts w:cs="Arial"/>
                <w:b/>
                <w:szCs w:val="20"/>
              </w:rPr>
              <w:sym w:font="Wingdings" w:char="F06F"/>
            </w:r>
            <w:r w:rsidRPr="00342017">
              <w:rPr>
                <w:rFonts w:cs="Arial"/>
                <w:b/>
                <w:szCs w:val="20"/>
              </w:rPr>
              <w:t xml:space="preserve"> </w:t>
            </w:r>
            <w:r w:rsidRPr="00342017">
              <w:rPr>
                <w:rFonts w:cs="Arial"/>
                <w:b/>
              </w:rPr>
              <w:t>Non</w:t>
            </w:r>
          </w:p>
          <w:p w14:paraId="472CBCCC" w14:textId="77777777" w:rsidR="00FC2CFE" w:rsidRPr="00342017" w:rsidRDefault="00FC2CFE" w:rsidP="00FC2CFE">
            <w:pPr>
              <w:jc w:val="both"/>
              <w:rPr>
                <w:rFonts w:cs="Arial"/>
                <w:b/>
              </w:rPr>
            </w:pPr>
          </w:p>
          <w:p w14:paraId="1A53AE36" w14:textId="77777777" w:rsidR="00FC2CFE" w:rsidRPr="00342017" w:rsidRDefault="00FC2CFE" w:rsidP="008B4968">
            <w:pPr>
              <w:jc w:val="both"/>
              <w:rPr>
                <w:rFonts w:cs="Arial"/>
                <w:b/>
              </w:rPr>
            </w:pPr>
            <w:r w:rsidRPr="00342017">
              <w:rPr>
                <w:rFonts w:cs="Arial"/>
                <w:b/>
              </w:rPr>
              <w:t>En cas de refus, vous ne recevrez pas les lettres d’actualité du Département</w:t>
            </w:r>
          </w:p>
          <w:p w14:paraId="174F07C4" w14:textId="77777777" w:rsidR="00FC2CFE" w:rsidRPr="00342017" w:rsidRDefault="00FC2CFE" w:rsidP="008B4968">
            <w:pPr>
              <w:jc w:val="both"/>
              <w:rPr>
                <w:rFonts w:cs="Arial"/>
                <w:i/>
                <w:iCs/>
                <w:color w:val="FF0000"/>
              </w:rPr>
            </w:pPr>
          </w:p>
          <w:p w14:paraId="4DE99BE1" w14:textId="77777777" w:rsidR="00FC2CFE" w:rsidRPr="00342017" w:rsidRDefault="00FC2CFE" w:rsidP="008B4968">
            <w:pPr>
              <w:spacing w:after="120"/>
              <w:jc w:val="both"/>
              <w:rPr>
                <w:rFonts w:cs="Arial"/>
              </w:rPr>
            </w:pPr>
            <w:r w:rsidRPr="00342017">
              <w:rPr>
                <w:rFonts w:cs="Arial"/>
                <w:iCs/>
              </w:rPr>
              <w:t xml:space="preserve">Conformément au chapitre III du RGPD et au chapitre II du Titre II de la Loi « Informatique et Libertés » réécrite, vous disposez de droits concernant le traitement de vos données. Pour en savoir plus sur la gestion de vos données et de vos droits, le Département vous invite à consulter les mentions d’information complémentaires via </w:t>
            </w:r>
            <w:r w:rsidRPr="00342017">
              <w:rPr>
                <w:rFonts w:cs="Arial"/>
              </w:rPr>
              <w:t>son site internet, rubrique « </w:t>
            </w:r>
            <w:r w:rsidRPr="00342017">
              <w:rPr>
                <w:rFonts w:cs="Arial"/>
                <w:i/>
              </w:rPr>
              <w:t>Traitement des données</w:t>
            </w:r>
            <w:r w:rsidRPr="00342017">
              <w:rPr>
                <w:rFonts w:cs="Arial"/>
              </w:rPr>
              <w:t> » (</w:t>
            </w:r>
            <w:hyperlink r:id="rId17" w:history="1">
              <w:r w:rsidRPr="00342017">
                <w:rPr>
                  <w:rFonts w:cs="Arial"/>
                  <w:color w:val="0000FF"/>
                  <w:u w:val="single"/>
                </w:rPr>
                <w:t>http://www.essonne.fr/</w:t>
              </w:r>
            </w:hyperlink>
            <w:r w:rsidRPr="00342017">
              <w:rPr>
                <w:rFonts w:cs="Arial"/>
              </w:rPr>
              <w:t>).</w:t>
            </w:r>
          </w:p>
          <w:p w14:paraId="160DF0FD" w14:textId="77777777" w:rsidR="00FC2CFE" w:rsidRPr="00342017" w:rsidRDefault="00FC2CFE" w:rsidP="00FC2CFE">
            <w:pPr>
              <w:jc w:val="both"/>
              <w:rPr>
                <w:rFonts w:ascii="Calibri" w:hAnsi="Calibri"/>
                <w:b/>
                <w:sz w:val="22"/>
              </w:rPr>
            </w:pPr>
          </w:p>
          <w:p w14:paraId="2FE2E31E" w14:textId="77777777" w:rsidR="00FC2CFE" w:rsidRPr="00342017" w:rsidRDefault="00FC2CFE" w:rsidP="00FC2CFE">
            <w:pPr>
              <w:jc w:val="both"/>
              <w:rPr>
                <w:rFonts w:ascii="Calibri" w:hAnsi="Calibri"/>
                <w:b/>
                <w:sz w:val="22"/>
              </w:rPr>
            </w:pPr>
            <w:r w:rsidRPr="00342017">
              <w:rPr>
                <w:rFonts w:ascii="Calibri" w:hAnsi="Calibri"/>
                <w:b/>
                <w:sz w:val="22"/>
              </w:rPr>
              <w:t xml:space="preserve">Date :                                            Signature du responsable : </w:t>
            </w:r>
          </w:p>
          <w:p w14:paraId="2E2FBB22" w14:textId="77777777" w:rsidR="00FC2CFE" w:rsidRPr="00342017" w:rsidRDefault="00FC2CFE" w:rsidP="00FC2CFE">
            <w:pPr>
              <w:jc w:val="both"/>
              <w:rPr>
                <w:rFonts w:ascii="Calibri" w:hAnsi="Calibri"/>
                <w:b/>
                <w:sz w:val="22"/>
              </w:rPr>
            </w:pPr>
          </w:p>
          <w:p w14:paraId="782ADAE5" w14:textId="77777777" w:rsidR="00FC2CFE" w:rsidRPr="00342017" w:rsidRDefault="00FC2CFE" w:rsidP="00FC2CFE">
            <w:pPr>
              <w:jc w:val="both"/>
              <w:rPr>
                <w:rFonts w:ascii="Calibri" w:hAnsi="Calibri"/>
                <w:b/>
                <w:sz w:val="22"/>
              </w:rPr>
            </w:pPr>
          </w:p>
          <w:p w14:paraId="2134CAAF" w14:textId="38CE6E73" w:rsidR="00FC2CFE" w:rsidRPr="00342017" w:rsidRDefault="00FC2CFE" w:rsidP="008B4968">
            <w:pPr>
              <w:tabs>
                <w:tab w:val="left" w:pos="1134"/>
                <w:tab w:val="left" w:pos="5954"/>
                <w:tab w:val="left" w:pos="9639"/>
              </w:tabs>
              <w:spacing w:line="120" w:lineRule="atLeast"/>
              <w:ind w:right="425"/>
              <w:rPr>
                <w:rFonts w:cs="Arial"/>
                <w:lang w:eastAsia="fr-FR"/>
              </w:rPr>
            </w:pPr>
          </w:p>
        </w:tc>
      </w:tr>
    </w:tbl>
    <w:p w14:paraId="0257077E" w14:textId="43896054" w:rsidR="00FC2CFE" w:rsidRDefault="00FC2CFE" w:rsidP="008B4968">
      <w:pPr>
        <w:spacing w:after="0" w:line="240" w:lineRule="auto"/>
        <w:rPr>
          <w:rFonts w:cs="Arial"/>
          <w:sz w:val="28"/>
          <w:szCs w:val="28"/>
        </w:rPr>
      </w:pPr>
    </w:p>
    <w:tbl>
      <w:tblPr>
        <w:tblStyle w:val="Grilledutableau7"/>
        <w:tblW w:w="10774" w:type="dxa"/>
        <w:jc w:val="center"/>
        <w:tblLook w:val="04A0" w:firstRow="1" w:lastRow="0" w:firstColumn="1" w:lastColumn="0" w:noHBand="0" w:noVBand="1"/>
      </w:tblPr>
      <w:tblGrid>
        <w:gridCol w:w="10774"/>
      </w:tblGrid>
      <w:tr w:rsidR="008B4968" w:rsidRPr="00342017" w14:paraId="79AC5306" w14:textId="77777777" w:rsidTr="00846F7D">
        <w:trPr>
          <w:trHeight w:val="550"/>
          <w:jc w:val="center"/>
        </w:trPr>
        <w:tc>
          <w:tcPr>
            <w:tcW w:w="10774" w:type="dxa"/>
            <w:shd w:val="clear" w:color="auto" w:fill="003399"/>
            <w:vAlign w:val="center"/>
          </w:tcPr>
          <w:p w14:paraId="6817F203" w14:textId="77777777" w:rsidR="008B4968" w:rsidRPr="00342017" w:rsidRDefault="008B4968" w:rsidP="00846F7D">
            <w:pPr>
              <w:spacing w:before="60" w:after="60"/>
              <w:jc w:val="center"/>
              <w:rPr>
                <w:szCs w:val="20"/>
              </w:rPr>
            </w:pPr>
            <w:r w:rsidRPr="00342017">
              <w:rPr>
                <w:rFonts w:cs="Arial"/>
                <w:b/>
                <w:bCs/>
                <w:sz w:val="24"/>
                <w:szCs w:val="24"/>
                <w:lang w:eastAsia="fr-FR"/>
              </w:rPr>
              <w:t>ATTESTATION SUR L’HONNEUR</w:t>
            </w:r>
          </w:p>
        </w:tc>
      </w:tr>
      <w:tr w:rsidR="008B4968" w:rsidRPr="00342017" w14:paraId="7BF3A53C" w14:textId="77777777" w:rsidTr="00846F7D">
        <w:trPr>
          <w:trHeight w:val="5916"/>
          <w:jc w:val="center"/>
        </w:trPr>
        <w:tc>
          <w:tcPr>
            <w:tcW w:w="10774" w:type="dxa"/>
          </w:tcPr>
          <w:p w14:paraId="62FA09A2" w14:textId="77777777" w:rsidR="008B4968" w:rsidRPr="00342017" w:rsidRDefault="008B4968" w:rsidP="00846F7D">
            <w:pPr>
              <w:tabs>
                <w:tab w:val="left" w:pos="1134"/>
                <w:tab w:val="left" w:pos="5954"/>
                <w:tab w:val="left" w:pos="9072"/>
                <w:tab w:val="left" w:pos="9639"/>
              </w:tabs>
              <w:spacing w:line="80" w:lineRule="atLeast"/>
              <w:ind w:right="425"/>
              <w:jc w:val="both"/>
              <w:rPr>
                <w:rFonts w:cs="Arial"/>
                <w:sz w:val="12"/>
                <w:szCs w:val="12"/>
                <w:lang w:eastAsia="fr-FR"/>
              </w:rPr>
            </w:pPr>
          </w:p>
          <w:p w14:paraId="2D5080D1" w14:textId="77777777" w:rsidR="008B4968" w:rsidRPr="00342017" w:rsidRDefault="008B4968" w:rsidP="00846F7D">
            <w:pPr>
              <w:tabs>
                <w:tab w:val="left" w:pos="1134"/>
                <w:tab w:val="left" w:pos="5954"/>
                <w:tab w:val="left" w:pos="9072"/>
                <w:tab w:val="left" w:pos="9639"/>
              </w:tabs>
              <w:spacing w:line="80" w:lineRule="atLeast"/>
              <w:ind w:right="425"/>
              <w:jc w:val="both"/>
              <w:rPr>
                <w:rFonts w:cs="Arial"/>
                <w:szCs w:val="20"/>
                <w:lang w:eastAsia="fr-FR"/>
              </w:rPr>
            </w:pPr>
          </w:p>
          <w:p w14:paraId="046A9A29" w14:textId="77777777" w:rsidR="008B4968" w:rsidRPr="00342017" w:rsidRDefault="008B4968" w:rsidP="00846F7D">
            <w:pPr>
              <w:tabs>
                <w:tab w:val="left" w:pos="1134"/>
                <w:tab w:val="left" w:pos="5954"/>
                <w:tab w:val="left" w:pos="9072"/>
                <w:tab w:val="left" w:pos="9639"/>
              </w:tabs>
              <w:spacing w:line="80" w:lineRule="atLeast"/>
              <w:ind w:left="176" w:right="425"/>
              <w:jc w:val="both"/>
              <w:rPr>
                <w:rFonts w:cs="Arial"/>
                <w:szCs w:val="20"/>
                <w:lang w:eastAsia="fr-FR"/>
              </w:rPr>
            </w:pPr>
            <w:r w:rsidRPr="00342017">
              <w:rPr>
                <w:rFonts w:cs="Arial"/>
                <w:szCs w:val="20"/>
                <w:lang w:eastAsia="fr-FR"/>
              </w:rPr>
              <w:t xml:space="preserve">Je, soussigné(e) </w:t>
            </w:r>
            <w:r w:rsidRPr="00342017">
              <w:rPr>
                <w:rFonts w:cs="Arial"/>
                <w:szCs w:val="20"/>
                <w:u w:val="single"/>
                <w:lang w:eastAsia="fr-FR"/>
              </w:rPr>
              <w:t xml:space="preserve">                                                             </w:t>
            </w:r>
            <w:r w:rsidRPr="00342017">
              <w:rPr>
                <w:rFonts w:cs="Arial"/>
                <w:szCs w:val="20"/>
                <w:lang w:eastAsia="fr-FR"/>
              </w:rPr>
              <w:t xml:space="preserve"> , représentant légal de l’association, certifie :</w:t>
            </w:r>
          </w:p>
          <w:p w14:paraId="08A8CE45" w14:textId="77777777" w:rsidR="008B4968" w:rsidRPr="00342017" w:rsidRDefault="008B4968" w:rsidP="00846F7D">
            <w:pPr>
              <w:tabs>
                <w:tab w:val="left" w:pos="1134"/>
                <w:tab w:val="left" w:pos="5954"/>
                <w:tab w:val="left" w:pos="9072"/>
                <w:tab w:val="left" w:pos="9639"/>
              </w:tabs>
              <w:spacing w:line="80" w:lineRule="atLeast"/>
              <w:ind w:left="176" w:right="425"/>
              <w:jc w:val="both"/>
              <w:rPr>
                <w:rFonts w:cs="Arial"/>
                <w:szCs w:val="20"/>
                <w:lang w:eastAsia="fr-FR"/>
              </w:rPr>
            </w:pPr>
          </w:p>
          <w:p w14:paraId="4EFDE975" w14:textId="77777777" w:rsidR="008B4968" w:rsidRPr="00342017" w:rsidRDefault="008B4968" w:rsidP="00846F7D">
            <w:pPr>
              <w:tabs>
                <w:tab w:val="left" w:pos="1134"/>
                <w:tab w:val="left" w:pos="5954"/>
                <w:tab w:val="left" w:pos="9072"/>
                <w:tab w:val="left" w:pos="9639"/>
              </w:tabs>
              <w:spacing w:line="120" w:lineRule="atLeast"/>
              <w:ind w:left="176" w:right="425"/>
              <w:jc w:val="both"/>
              <w:rPr>
                <w:rFonts w:cs="Arial"/>
                <w:szCs w:val="20"/>
                <w:lang w:eastAsia="fr-FR"/>
              </w:rPr>
            </w:pPr>
          </w:p>
          <w:p w14:paraId="7DF216C6" w14:textId="77777777" w:rsidR="008B4968" w:rsidRPr="00342017" w:rsidRDefault="008B4968" w:rsidP="00846F7D">
            <w:pPr>
              <w:tabs>
                <w:tab w:val="left" w:pos="1134"/>
                <w:tab w:val="left" w:pos="5954"/>
                <w:tab w:val="left" w:pos="9072"/>
                <w:tab w:val="left" w:pos="9639"/>
              </w:tabs>
              <w:spacing w:line="120" w:lineRule="atLeast"/>
              <w:ind w:left="176" w:right="425"/>
              <w:jc w:val="both"/>
              <w:rPr>
                <w:rFonts w:cs="Arial"/>
                <w:szCs w:val="20"/>
                <w:lang w:eastAsia="fr-FR"/>
              </w:rPr>
            </w:pPr>
            <w:r w:rsidRPr="00342017">
              <w:rPr>
                <w:rFonts w:cs="Arial"/>
                <w:b/>
                <w:szCs w:val="20"/>
                <w:lang w:eastAsia="fr-FR"/>
              </w:rPr>
              <w:sym w:font="Wingdings" w:char="F072"/>
            </w:r>
            <w:r w:rsidRPr="00342017">
              <w:rPr>
                <w:rFonts w:cs="Arial"/>
                <w:szCs w:val="20"/>
                <w:lang w:eastAsia="fr-FR"/>
              </w:rPr>
              <w:t xml:space="preserve"> Que l’association est régulièrement déclarée à la Préfecture et qu’elle est en règle au regard de l’ensemble des déclarations sociales et fiscales ainsi que des cotisations et paiements correspondants,</w:t>
            </w:r>
          </w:p>
          <w:p w14:paraId="4B60B200" w14:textId="77777777" w:rsidR="008B4968" w:rsidRPr="00342017" w:rsidRDefault="008B4968" w:rsidP="00846F7D">
            <w:pPr>
              <w:tabs>
                <w:tab w:val="left" w:pos="1134"/>
                <w:tab w:val="left" w:pos="5954"/>
                <w:tab w:val="left" w:pos="9072"/>
                <w:tab w:val="left" w:pos="9639"/>
              </w:tabs>
              <w:spacing w:line="120" w:lineRule="atLeast"/>
              <w:ind w:left="176" w:right="425"/>
              <w:jc w:val="both"/>
              <w:rPr>
                <w:rFonts w:cs="Arial"/>
                <w:szCs w:val="20"/>
                <w:lang w:eastAsia="fr-FR"/>
              </w:rPr>
            </w:pPr>
          </w:p>
          <w:p w14:paraId="57997E71" w14:textId="77777777" w:rsidR="008B4968" w:rsidRPr="00342017" w:rsidRDefault="008B4968" w:rsidP="00846F7D">
            <w:pPr>
              <w:tabs>
                <w:tab w:val="left" w:pos="1134"/>
                <w:tab w:val="left" w:pos="5954"/>
                <w:tab w:val="left" w:pos="9072"/>
                <w:tab w:val="left" w:pos="9639"/>
              </w:tabs>
              <w:spacing w:line="120" w:lineRule="atLeast"/>
              <w:ind w:left="176" w:right="425"/>
              <w:jc w:val="both"/>
              <w:rPr>
                <w:rFonts w:cs="Arial"/>
                <w:szCs w:val="20"/>
                <w:lang w:eastAsia="fr-FR"/>
              </w:rPr>
            </w:pPr>
            <w:r w:rsidRPr="00342017">
              <w:rPr>
                <w:rFonts w:cs="Arial"/>
                <w:b/>
                <w:szCs w:val="20"/>
                <w:lang w:eastAsia="fr-FR"/>
              </w:rPr>
              <w:sym w:font="Wingdings" w:char="F072"/>
            </w:r>
            <w:r w:rsidRPr="00342017">
              <w:rPr>
                <w:rFonts w:cs="Arial"/>
                <w:szCs w:val="20"/>
                <w:lang w:eastAsia="fr-FR"/>
              </w:rPr>
              <w:t xml:space="preserve"> Exactes et sincères les informations du présent dossier, notamment la mention de l’ensemble des demandes de subvention déposé auprès d’autres financeurs publics ainsi que l’approbation du budget par les instances statutaires.</w:t>
            </w:r>
          </w:p>
          <w:p w14:paraId="3694AA17" w14:textId="77777777" w:rsidR="008B4968" w:rsidRPr="00342017" w:rsidRDefault="008B4968" w:rsidP="00846F7D">
            <w:pPr>
              <w:tabs>
                <w:tab w:val="left" w:pos="1134"/>
                <w:tab w:val="left" w:pos="5954"/>
                <w:tab w:val="left" w:pos="9072"/>
                <w:tab w:val="left" w:pos="9639"/>
              </w:tabs>
              <w:spacing w:line="120" w:lineRule="atLeast"/>
              <w:ind w:left="176" w:right="425"/>
              <w:jc w:val="both"/>
              <w:rPr>
                <w:rFonts w:cs="Arial"/>
                <w:szCs w:val="20"/>
                <w:lang w:eastAsia="fr-FR"/>
              </w:rPr>
            </w:pPr>
          </w:p>
          <w:p w14:paraId="004E038F" w14:textId="77777777" w:rsidR="008B4968" w:rsidRDefault="008B4968" w:rsidP="00846F7D">
            <w:pPr>
              <w:tabs>
                <w:tab w:val="left" w:pos="1134"/>
                <w:tab w:val="left" w:pos="5954"/>
                <w:tab w:val="left" w:pos="9072"/>
                <w:tab w:val="left" w:pos="9639"/>
              </w:tabs>
              <w:spacing w:line="120" w:lineRule="atLeast"/>
              <w:ind w:left="176" w:right="425"/>
              <w:jc w:val="both"/>
              <w:rPr>
                <w:rFonts w:cs="Arial"/>
                <w:szCs w:val="20"/>
                <w:lang w:eastAsia="fr-FR"/>
              </w:rPr>
            </w:pPr>
            <w:r w:rsidRPr="00342017">
              <w:rPr>
                <w:rFonts w:cs="Arial"/>
                <w:b/>
                <w:szCs w:val="20"/>
                <w:lang w:eastAsia="fr-FR"/>
              </w:rPr>
              <w:sym w:font="Wingdings" w:char="F072"/>
            </w:r>
            <w:r w:rsidRPr="00342017">
              <w:rPr>
                <w:rFonts w:cs="Arial"/>
                <w:szCs w:val="20"/>
                <w:lang w:eastAsia="fr-FR"/>
              </w:rPr>
              <w:t xml:space="preserve"> J’ai pris connaissance de l’article L 1611.4 du Code Général des Collectivités Territoriales qui donne au Conseil départemental un pouvoir de contrôle sur l’association et du texte de la Loi du 6 février 1992 qui fixe les conditions d’une publication des comptes en annexe du compte administratif du Conseil départemental.</w:t>
            </w:r>
          </w:p>
          <w:p w14:paraId="4BEB3833" w14:textId="77777777" w:rsidR="008B4968" w:rsidRDefault="008B4968" w:rsidP="00846F7D">
            <w:pPr>
              <w:tabs>
                <w:tab w:val="left" w:pos="1134"/>
                <w:tab w:val="left" w:pos="5954"/>
                <w:tab w:val="left" w:pos="9072"/>
                <w:tab w:val="left" w:pos="9639"/>
              </w:tabs>
              <w:spacing w:line="120" w:lineRule="atLeast"/>
              <w:ind w:left="176" w:right="425"/>
              <w:jc w:val="both"/>
              <w:rPr>
                <w:rFonts w:cs="Arial"/>
                <w:szCs w:val="20"/>
                <w:lang w:eastAsia="fr-FR"/>
              </w:rPr>
            </w:pPr>
          </w:p>
          <w:p w14:paraId="19D7DFA9" w14:textId="77777777" w:rsidR="008B4968" w:rsidRDefault="008B4968" w:rsidP="00846F7D">
            <w:pPr>
              <w:tabs>
                <w:tab w:val="left" w:pos="1134"/>
                <w:tab w:val="left" w:pos="5954"/>
                <w:tab w:val="left" w:pos="9072"/>
                <w:tab w:val="left" w:pos="9639"/>
              </w:tabs>
              <w:spacing w:line="120" w:lineRule="atLeast"/>
              <w:ind w:left="176" w:right="425"/>
              <w:jc w:val="both"/>
              <w:rPr>
                <w:rFonts w:cs="Arial"/>
                <w:szCs w:val="20"/>
                <w:lang w:eastAsia="fr-FR"/>
              </w:rPr>
            </w:pPr>
            <w:r w:rsidRPr="00342017">
              <w:rPr>
                <w:rFonts w:cs="Arial"/>
                <w:b/>
                <w:szCs w:val="20"/>
                <w:lang w:eastAsia="fr-FR"/>
              </w:rPr>
              <w:sym w:font="Wingdings" w:char="F072"/>
            </w:r>
            <w:r w:rsidRPr="00342017">
              <w:rPr>
                <w:rFonts w:cs="Arial"/>
                <w:szCs w:val="20"/>
                <w:lang w:eastAsia="fr-FR"/>
              </w:rPr>
              <w:t xml:space="preserve"> </w:t>
            </w:r>
            <w:r w:rsidRPr="00E12C69">
              <w:rPr>
                <w:rFonts w:cs="Arial"/>
                <w:szCs w:val="20"/>
                <w:lang w:eastAsia="fr-FR"/>
              </w:rPr>
              <w:t xml:space="preserve">Adhérer à la charte départementale des valeurs républicaines et de la laïcité, après en avoir pris connaissance sur le site </w:t>
            </w:r>
            <w:hyperlink r:id="rId18" w:history="1">
              <w:r w:rsidRPr="00E12C69">
                <w:rPr>
                  <w:rFonts w:cs="Arial"/>
                  <w:szCs w:val="20"/>
                  <w:lang w:eastAsia="fr-FR"/>
                </w:rPr>
                <w:t>www.associations.essonne.fr</w:t>
              </w:r>
            </w:hyperlink>
          </w:p>
          <w:p w14:paraId="09AC242C" w14:textId="77777777" w:rsidR="008B4968" w:rsidRPr="00342017" w:rsidRDefault="008B4968" w:rsidP="00846F7D">
            <w:pPr>
              <w:tabs>
                <w:tab w:val="left" w:pos="1134"/>
                <w:tab w:val="left" w:pos="5954"/>
                <w:tab w:val="left" w:pos="9072"/>
                <w:tab w:val="left" w:pos="9639"/>
              </w:tabs>
              <w:spacing w:line="120" w:lineRule="atLeast"/>
              <w:ind w:left="176" w:right="425"/>
              <w:jc w:val="both"/>
              <w:rPr>
                <w:rFonts w:cs="Arial"/>
                <w:szCs w:val="20"/>
                <w:lang w:eastAsia="fr-FR"/>
              </w:rPr>
            </w:pPr>
          </w:p>
          <w:p w14:paraId="2BF4744B" w14:textId="77777777" w:rsidR="008B4968" w:rsidRPr="00342017" w:rsidRDefault="008B4968" w:rsidP="00846F7D">
            <w:pPr>
              <w:tabs>
                <w:tab w:val="left" w:pos="1134"/>
                <w:tab w:val="left" w:pos="5954"/>
                <w:tab w:val="left" w:pos="9072"/>
                <w:tab w:val="left" w:pos="9639"/>
              </w:tabs>
              <w:spacing w:line="120" w:lineRule="atLeast"/>
              <w:ind w:left="176" w:right="425"/>
              <w:rPr>
                <w:rFonts w:cs="Arial"/>
                <w:szCs w:val="20"/>
                <w:lang w:eastAsia="fr-FR"/>
              </w:rPr>
            </w:pPr>
          </w:p>
          <w:p w14:paraId="5C1E1F96" w14:textId="77777777" w:rsidR="008B4968" w:rsidRPr="00342017" w:rsidRDefault="008B4968" w:rsidP="00846F7D">
            <w:pPr>
              <w:tabs>
                <w:tab w:val="left" w:pos="1134"/>
                <w:tab w:val="left" w:pos="5954"/>
                <w:tab w:val="left" w:pos="9072"/>
                <w:tab w:val="left" w:pos="9639"/>
              </w:tabs>
              <w:spacing w:line="120" w:lineRule="atLeast"/>
              <w:ind w:left="176" w:right="425"/>
              <w:outlineLvl w:val="0"/>
              <w:rPr>
                <w:rFonts w:cs="Arial"/>
                <w:szCs w:val="20"/>
                <w:lang w:eastAsia="fr-FR"/>
              </w:rPr>
            </w:pPr>
            <w:r w:rsidRPr="00342017">
              <w:rPr>
                <w:rFonts w:cs="Arial"/>
                <w:szCs w:val="20"/>
                <w:lang w:eastAsia="fr-FR"/>
              </w:rPr>
              <w:t>Fait, à                                                                   le         /          /</w:t>
            </w:r>
            <w:r w:rsidRPr="00342017">
              <w:rPr>
                <w:rFonts w:cs="Arial"/>
                <w:szCs w:val="20"/>
                <w:u w:val="single"/>
                <w:lang w:eastAsia="fr-FR"/>
              </w:rPr>
              <w:t xml:space="preserve">       </w:t>
            </w:r>
          </w:p>
          <w:p w14:paraId="0AAE9C21" w14:textId="77777777" w:rsidR="008B4968" w:rsidRPr="00342017" w:rsidRDefault="008B4968" w:rsidP="00846F7D">
            <w:pPr>
              <w:tabs>
                <w:tab w:val="left" w:pos="1134"/>
                <w:tab w:val="left" w:pos="5954"/>
                <w:tab w:val="left" w:pos="9072"/>
                <w:tab w:val="left" w:pos="9639"/>
              </w:tabs>
              <w:spacing w:before="240" w:line="120" w:lineRule="atLeast"/>
              <w:ind w:right="425"/>
              <w:jc w:val="center"/>
              <w:outlineLvl w:val="0"/>
              <w:rPr>
                <w:rFonts w:cs="Arial"/>
                <w:b/>
                <w:szCs w:val="20"/>
                <w:lang w:eastAsia="fr-FR"/>
              </w:rPr>
            </w:pPr>
            <w:r w:rsidRPr="00342017">
              <w:rPr>
                <w:rFonts w:cs="Arial"/>
                <w:b/>
                <w:szCs w:val="20"/>
                <w:u w:val="single"/>
                <w:lang w:eastAsia="fr-FR"/>
              </w:rPr>
              <w:t>Signature</w:t>
            </w:r>
            <w:r w:rsidRPr="00342017">
              <w:rPr>
                <w:rFonts w:cs="Arial"/>
                <w:b/>
                <w:szCs w:val="20"/>
                <w:lang w:eastAsia="fr-FR"/>
              </w:rPr>
              <w:t> :</w:t>
            </w:r>
          </w:p>
          <w:p w14:paraId="41A8989D" w14:textId="4FC2AC95" w:rsidR="008B4968" w:rsidRPr="00342017" w:rsidRDefault="008B4968" w:rsidP="00E85C64">
            <w:pPr>
              <w:tabs>
                <w:tab w:val="left" w:pos="1134"/>
                <w:tab w:val="left" w:pos="5954"/>
                <w:tab w:val="left" w:pos="9072"/>
                <w:tab w:val="left" w:pos="9639"/>
              </w:tabs>
              <w:spacing w:before="240" w:line="120" w:lineRule="atLeast"/>
              <w:ind w:right="425"/>
              <w:outlineLvl w:val="0"/>
              <w:rPr>
                <w:rFonts w:cs="Arial"/>
                <w:b/>
                <w:color w:val="FF0000"/>
                <w:szCs w:val="20"/>
                <w:lang w:eastAsia="fr-FR"/>
              </w:rPr>
            </w:pPr>
          </w:p>
        </w:tc>
      </w:tr>
    </w:tbl>
    <w:p w14:paraId="08415FCB" w14:textId="63CC2F7F" w:rsidR="008B4968" w:rsidRPr="00342017" w:rsidRDefault="008B4968" w:rsidP="00E85C64">
      <w:pPr>
        <w:rPr>
          <w:rFonts w:cs="Arial"/>
          <w:sz w:val="28"/>
          <w:szCs w:val="28"/>
        </w:rPr>
      </w:pPr>
    </w:p>
    <w:sectPr w:rsidR="008B4968" w:rsidRPr="00342017" w:rsidSect="00FC2CFE">
      <w:headerReference w:type="default" r:id="rId19"/>
      <w:pgSz w:w="11906" w:h="16838"/>
      <w:pgMar w:top="1134" w:right="1418"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A67456" w14:textId="77777777" w:rsidR="00A84DFF" w:rsidRDefault="00A84DFF" w:rsidP="00DE20F3">
      <w:pPr>
        <w:spacing w:after="0" w:line="240" w:lineRule="auto"/>
      </w:pPr>
      <w:r>
        <w:separator/>
      </w:r>
    </w:p>
  </w:endnote>
  <w:endnote w:type="continuationSeparator" w:id="0">
    <w:p w14:paraId="1AF981D0" w14:textId="77777777" w:rsidR="00A84DFF" w:rsidRDefault="00A84DFF" w:rsidP="00DE2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1D2ED" w14:textId="68DE7BD3" w:rsidR="00E17BFE" w:rsidRDefault="00E17BFE" w:rsidP="00CD2F32">
    <w:pPr>
      <w:pStyle w:val="Pieddepage"/>
      <w:tabs>
        <w:tab w:val="clear" w:pos="9072"/>
        <w:tab w:val="right" w:pos="9781"/>
      </w:tabs>
      <w:jc w:val="right"/>
    </w:pPr>
    <w:r>
      <w:fldChar w:fldCharType="begin"/>
    </w:r>
    <w:r>
      <w:instrText>PAGE   \* MERGEFORMAT</w:instrText>
    </w:r>
    <w:r>
      <w:fldChar w:fldCharType="separate"/>
    </w:r>
    <w:r>
      <w:rPr>
        <w:noProof/>
      </w:rPr>
      <w:t>3</w:t>
    </w:r>
    <w:r>
      <w:fldChar w:fldCharType="end"/>
    </w:r>
  </w:p>
  <w:p w14:paraId="43F5B0EE" w14:textId="77777777" w:rsidR="00E17BFE" w:rsidRDefault="00E17BFE" w:rsidP="00CD2F32">
    <w:pPr>
      <w:pStyle w:val="Pieddepage"/>
      <w:tabs>
        <w:tab w:val="clear" w:pos="4536"/>
        <w:tab w:val="clear" w:pos="9072"/>
        <w:tab w:val="left" w:pos="8235"/>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33B31" w14:textId="77777777" w:rsidR="00E17BFE" w:rsidRDefault="00E17BFE">
    <w:pPr>
      <w:pStyle w:val="Pieddepage"/>
      <w:jc w:val="right"/>
    </w:pPr>
  </w:p>
  <w:p w14:paraId="4BC29B9F" w14:textId="3337387D" w:rsidR="00E17BFE" w:rsidRDefault="00E17BFE">
    <w:pPr>
      <w:pStyle w:val="Pieddepage"/>
      <w:jc w:val="right"/>
    </w:pPr>
    <w:r>
      <w:fldChar w:fldCharType="begin"/>
    </w:r>
    <w:r>
      <w:instrText>PAGE   \* MERGEFORMAT</w:instrText>
    </w:r>
    <w:r>
      <w:fldChar w:fldCharType="separate"/>
    </w:r>
    <w:r w:rsidR="002C58DF">
      <w:rPr>
        <w:noProof/>
      </w:rPr>
      <w:t>9</w:t>
    </w:r>
    <w:r>
      <w:fldChar w:fldCharType="end"/>
    </w:r>
  </w:p>
  <w:p w14:paraId="03D8EDEB" w14:textId="77777777" w:rsidR="00E17BFE" w:rsidRDefault="00E17BFE">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FC28B0" w14:textId="0512B0BB" w:rsidR="00E17BFE" w:rsidRDefault="00E17BFE" w:rsidP="00CD2F32">
    <w:pPr>
      <w:pStyle w:val="Pieddepage"/>
      <w:tabs>
        <w:tab w:val="clear" w:pos="9072"/>
        <w:tab w:val="right" w:pos="9781"/>
      </w:tabs>
      <w:jc w:val="right"/>
    </w:pPr>
    <w:r>
      <w:fldChar w:fldCharType="begin"/>
    </w:r>
    <w:r>
      <w:instrText>PAGE   \* MERGEFORMAT</w:instrText>
    </w:r>
    <w:r>
      <w:fldChar w:fldCharType="separate"/>
    </w:r>
    <w:r w:rsidR="002C58DF">
      <w:rPr>
        <w:noProof/>
      </w:rPr>
      <w:t>11</w:t>
    </w:r>
    <w:r>
      <w:fldChar w:fldCharType="end"/>
    </w:r>
  </w:p>
  <w:p w14:paraId="36B1D70F" w14:textId="77777777" w:rsidR="00E17BFE" w:rsidRDefault="00E17BFE" w:rsidP="00CD2F32">
    <w:pPr>
      <w:pStyle w:val="Pieddepage"/>
      <w:tabs>
        <w:tab w:val="clear" w:pos="4536"/>
        <w:tab w:val="clear" w:pos="9072"/>
        <w:tab w:val="left" w:pos="823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4FDC18" w14:textId="77777777" w:rsidR="00A84DFF" w:rsidRDefault="00A84DFF" w:rsidP="00DE20F3">
      <w:pPr>
        <w:spacing w:after="0" w:line="240" w:lineRule="auto"/>
      </w:pPr>
      <w:r>
        <w:separator/>
      </w:r>
    </w:p>
  </w:footnote>
  <w:footnote w:type="continuationSeparator" w:id="0">
    <w:p w14:paraId="75040D9F" w14:textId="77777777" w:rsidR="00A84DFF" w:rsidRDefault="00A84DFF" w:rsidP="00DE20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1FADEA" w14:textId="77777777" w:rsidR="00E17BFE" w:rsidRDefault="00E17BF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1C6A4" w14:textId="77777777" w:rsidR="00E17BFE" w:rsidRDefault="00E17BF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4BB4098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25pt;height:11.25pt" o:bullet="t">
        <v:imagedata r:id="rId1" o:title=""/>
      </v:shape>
    </w:pict>
  </w:numPicBullet>
  <w:abstractNum w:abstractNumId="0" w15:restartNumberingAfterBreak="0">
    <w:nsid w:val="0F8F0B63"/>
    <w:multiLevelType w:val="singleLevel"/>
    <w:tmpl w:val="76B4392A"/>
    <w:lvl w:ilvl="0">
      <w:start w:val="1"/>
      <w:numFmt w:val="bullet"/>
      <w:lvlText w:val=""/>
      <w:lvlJc w:val="left"/>
      <w:pPr>
        <w:tabs>
          <w:tab w:val="num" w:pos="360"/>
        </w:tabs>
        <w:ind w:left="360" w:hanging="360"/>
      </w:pPr>
      <w:rPr>
        <w:rFonts w:ascii="Wingdings" w:hAnsi="Wingdings" w:hint="default"/>
        <w:sz w:val="28"/>
      </w:rPr>
    </w:lvl>
  </w:abstractNum>
  <w:abstractNum w:abstractNumId="1" w15:restartNumberingAfterBreak="0">
    <w:nsid w:val="11E70096"/>
    <w:multiLevelType w:val="hybridMultilevel"/>
    <w:tmpl w:val="3B5CA36E"/>
    <w:lvl w:ilvl="0" w:tplc="040C0007">
      <w:start w:val="1"/>
      <w:numFmt w:val="bullet"/>
      <w:lvlText w:val=""/>
      <w:lvlPicBulletId w:val="0"/>
      <w:lvlJc w:val="left"/>
      <w:pPr>
        <w:ind w:left="1635" w:hanging="360"/>
      </w:pPr>
      <w:rPr>
        <w:rFonts w:ascii="Symbol" w:hAnsi="Symbol" w:hint="default"/>
      </w:rPr>
    </w:lvl>
    <w:lvl w:ilvl="1" w:tplc="040C0003" w:tentative="1">
      <w:start w:val="1"/>
      <w:numFmt w:val="bullet"/>
      <w:lvlText w:val="o"/>
      <w:lvlJc w:val="left"/>
      <w:pPr>
        <w:ind w:left="2355" w:hanging="360"/>
      </w:pPr>
      <w:rPr>
        <w:rFonts w:ascii="Courier New" w:hAnsi="Courier New" w:hint="default"/>
      </w:rPr>
    </w:lvl>
    <w:lvl w:ilvl="2" w:tplc="040C0005" w:tentative="1">
      <w:start w:val="1"/>
      <w:numFmt w:val="bullet"/>
      <w:lvlText w:val=""/>
      <w:lvlJc w:val="left"/>
      <w:pPr>
        <w:ind w:left="3075" w:hanging="360"/>
      </w:pPr>
      <w:rPr>
        <w:rFonts w:ascii="Wingdings" w:hAnsi="Wingdings" w:hint="default"/>
      </w:rPr>
    </w:lvl>
    <w:lvl w:ilvl="3" w:tplc="040C0001" w:tentative="1">
      <w:start w:val="1"/>
      <w:numFmt w:val="bullet"/>
      <w:lvlText w:val=""/>
      <w:lvlJc w:val="left"/>
      <w:pPr>
        <w:ind w:left="3795" w:hanging="360"/>
      </w:pPr>
      <w:rPr>
        <w:rFonts w:ascii="Symbol" w:hAnsi="Symbol" w:hint="default"/>
      </w:rPr>
    </w:lvl>
    <w:lvl w:ilvl="4" w:tplc="040C0003" w:tentative="1">
      <w:start w:val="1"/>
      <w:numFmt w:val="bullet"/>
      <w:lvlText w:val="o"/>
      <w:lvlJc w:val="left"/>
      <w:pPr>
        <w:ind w:left="4515" w:hanging="360"/>
      </w:pPr>
      <w:rPr>
        <w:rFonts w:ascii="Courier New" w:hAnsi="Courier New" w:hint="default"/>
      </w:rPr>
    </w:lvl>
    <w:lvl w:ilvl="5" w:tplc="040C0005" w:tentative="1">
      <w:start w:val="1"/>
      <w:numFmt w:val="bullet"/>
      <w:lvlText w:val=""/>
      <w:lvlJc w:val="left"/>
      <w:pPr>
        <w:ind w:left="5235" w:hanging="360"/>
      </w:pPr>
      <w:rPr>
        <w:rFonts w:ascii="Wingdings" w:hAnsi="Wingdings" w:hint="default"/>
      </w:rPr>
    </w:lvl>
    <w:lvl w:ilvl="6" w:tplc="040C0001" w:tentative="1">
      <w:start w:val="1"/>
      <w:numFmt w:val="bullet"/>
      <w:lvlText w:val=""/>
      <w:lvlJc w:val="left"/>
      <w:pPr>
        <w:ind w:left="5955" w:hanging="360"/>
      </w:pPr>
      <w:rPr>
        <w:rFonts w:ascii="Symbol" w:hAnsi="Symbol" w:hint="default"/>
      </w:rPr>
    </w:lvl>
    <w:lvl w:ilvl="7" w:tplc="040C0003" w:tentative="1">
      <w:start w:val="1"/>
      <w:numFmt w:val="bullet"/>
      <w:lvlText w:val="o"/>
      <w:lvlJc w:val="left"/>
      <w:pPr>
        <w:ind w:left="6675" w:hanging="360"/>
      </w:pPr>
      <w:rPr>
        <w:rFonts w:ascii="Courier New" w:hAnsi="Courier New" w:hint="default"/>
      </w:rPr>
    </w:lvl>
    <w:lvl w:ilvl="8" w:tplc="040C0005" w:tentative="1">
      <w:start w:val="1"/>
      <w:numFmt w:val="bullet"/>
      <w:lvlText w:val=""/>
      <w:lvlJc w:val="left"/>
      <w:pPr>
        <w:ind w:left="7395" w:hanging="360"/>
      </w:pPr>
      <w:rPr>
        <w:rFonts w:ascii="Wingdings" w:hAnsi="Wingdings" w:hint="default"/>
      </w:rPr>
    </w:lvl>
  </w:abstractNum>
  <w:abstractNum w:abstractNumId="2" w15:restartNumberingAfterBreak="0">
    <w:nsid w:val="137A54C3"/>
    <w:multiLevelType w:val="hybridMultilevel"/>
    <w:tmpl w:val="EFE608AA"/>
    <w:lvl w:ilvl="0" w:tplc="486CE86C">
      <w:start w:val="1"/>
      <w:numFmt w:val="bullet"/>
      <w:lvlText w:val=""/>
      <w:lvlJc w:val="left"/>
      <w:pPr>
        <w:ind w:left="153" w:hanging="360"/>
      </w:pPr>
      <w:rPr>
        <w:rFonts w:ascii="Wingdings" w:hAnsi="Wingdings" w:hint="default"/>
        <w:sz w:val="28"/>
      </w:rPr>
    </w:lvl>
    <w:lvl w:ilvl="1" w:tplc="040C0003" w:tentative="1">
      <w:start w:val="1"/>
      <w:numFmt w:val="bullet"/>
      <w:lvlText w:val="o"/>
      <w:lvlJc w:val="left"/>
      <w:pPr>
        <w:ind w:left="873" w:hanging="360"/>
      </w:pPr>
      <w:rPr>
        <w:rFonts w:ascii="Courier New" w:hAnsi="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3" w15:restartNumberingAfterBreak="0">
    <w:nsid w:val="15CA2A86"/>
    <w:multiLevelType w:val="singleLevel"/>
    <w:tmpl w:val="6D5C00D6"/>
    <w:lvl w:ilvl="0">
      <w:start w:val="1"/>
      <w:numFmt w:val="bullet"/>
      <w:lvlText w:val=""/>
      <w:lvlJc w:val="left"/>
      <w:pPr>
        <w:tabs>
          <w:tab w:val="num" w:pos="360"/>
        </w:tabs>
        <w:ind w:left="360" w:hanging="360"/>
      </w:pPr>
      <w:rPr>
        <w:rFonts w:ascii="Wingdings" w:hAnsi="Wingdings" w:hint="default"/>
        <w:sz w:val="28"/>
      </w:rPr>
    </w:lvl>
  </w:abstractNum>
  <w:abstractNum w:abstractNumId="4" w15:restartNumberingAfterBreak="0">
    <w:nsid w:val="18DB4959"/>
    <w:multiLevelType w:val="hybridMultilevel"/>
    <w:tmpl w:val="35DEDA44"/>
    <w:lvl w:ilvl="0" w:tplc="040C000B">
      <w:start w:val="1"/>
      <w:numFmt w:val="bullet"/>
      <w:lvlText w:val=""/>
      <w:lvlJc w:val="left"/>
      <w:pPr>
        <w:ind w:left="153" w:hanging="360"/>
      </w:pPr>
      <w:rPr>
        <w:rFonts w:ascii="Wingdings" w:hAnsi="Wingdings" w:hint="default"/>
      </w:rPr>
    </w:lvl>
    <w:lvl w:ilvl="1" w:tplc="040C0003" w:tentative="1">
      <w:start w:val="1"/>
      <w:numFmt w:val="bullet"/>
      <w:lvlText w:val="o"/>
      <w:lvlJc w:val="left"/>
      <w:pPr>
        <w:ind w:left="873" w:hanging="360"/>
      </w:pPr>
      <w:rPr>
        <w:rFonts w:ascii="Courier New" w:hAnsi="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5" w15:restartNumberingAfterBreak="0">
    <w:nsid w:val="192F5E8F"/>
    <w:multiLevelType w:val="hybridMultilevel"/>
    <w:tmpl w:val="92C2C350"/>
    <w:lvl w:ilvl="0" w:tplc="55CE36F4">
      <w:start w:val="1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AF608A5"/>
    <w:multiLevelType w:val="hybridMultilevel"/>
    <w:tmpl w:val="B34AAFC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EF60CDD"/>
    <w:multiLevelType w:val="hybridMultilevel"/>
    <w:tmpl w:val="71E4983A"/>
    <w:lvl w:ilvl="0" w:tplc="486CE86C">
      <w:start w:val="1"/>
      <w:numFmt w:val="bullet"/>
      <w:lvlText w:val=""/>
      <w:lvlJc w:val="left"/>
      <w:pPr>
        <w:ind w:left="360" w:hanging="360"/>
      </w:pPr>
      <w:rPr>
        <w:rFonts w:ascii="Wingdings" w:hAnsi="Wingdings" w:hint="default"/>
        <w:sz w:val="28"/>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22263E7B"/>
    <w:multiLevelType w:val="hybridMultilevel"/>
    <w:tmpl w:val="5658CEE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5DB7581"/>
    <w:multiLevelType w:val="hybridMultilevel"/>
    <w:tmpl w:val="5F62C89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75941A1"/>
    <w:multiLevelType w:val="singleLevel"/>
    <w:tmpl w:val="3864AF46"/>
    <w:lvl w:ilvl="0">
      <w:start w:val="1"/>
      <w:numFmt w:val="bullet"/>
      <w:lvlText w:val=""/>
      <w:lvlJc w:val="left"/>
      <w:pPr>
        <w:tabs>
          <w:tab w:val="num" w:pos="360"/>
        </w:tabs>
        <w:ind w:left="360" w:hanging="360"/>
      </w:pPr>
      <w:rPr>
        <w:rFonts w:ascii="Wingdings" w:hAnsi="Wingdings" w:hint="default"/>
        <w:sz w:val="28"/>
      </w:rPr>
    </w:lvl>
  </w:abstractNum>
  <w:abstractNum w:abstractNumId="11" w15:restartNumberingAfterBreak="0">
    <w:nsid w:val="37741C72"/>
    <w:multiLevelType w:val="hybridMultilevel"/>
    <w:tmpl w:val="5804E71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0415153"/>
    <w:multiLevelType w:val="singleLevel"/>
    <w:tmpl w:val="A9C47404"/>
    <w:lvl w:ilvl="0">
      <w:start w:val="1"/>
      <w:numFmt w:val="bullet"/>
      <w:lvlText w:val=""/>
      <w:lvlJc w:val="left"/>
      <w:pPr>
        <w:tabs>
          <w:tab w:val="num" w:pos="360"/>
        </w:tabs>
        <w:ind w:left="360" w:hanging="360"/>
      </w:pPr>
      <w:rPr>
        <w:rFonts w:ascii="Wingdings" w:hAnsi="Wingdings" w:hint="default"/>
        <w:sz w:val="28"/>
      </w:rPr>
    </w:lvl>
  </w:abstractNum>
  <w:abstractNum w:abstractNumId="13" w15:restartNumberingAfterBreak="0">
    <w:nsid w:val="46026D42"/>
    <w:multiLevelType w:val="multilevel"/>
    <w:tmpl w:val="7A4AEA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A6D053A"/>
    <w:multiLevelType w:val="hybridMultilevel"/>
    <w:tmpl w:val="52D64194"/>
    <w:lvl w:ilvl="0" w:tplc="040C0007">
      <w:start w:val="1"/>
      <w:numFmt w:val="bullet"/>
      <w:lvlText w:val=""/>
      <w:lvlPicBulletId w:val="0"/>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5" w15:restartNumberingAfterBreak="0">
    <w:nsid w:val="4AC40B50"/>
    <w:multiLevelType w:val="hybridMultilevel"/>
    <w:tmpl w:val="5B16D66C"/>
    <w:lvl w:ilvl="0" w:tplc="486CE86C">
      <w:start w:val="1"/>
      <w:numFmt w:val="bullet"/>
      <w:lvlText w:val=""/>
      <w:lvlJc w:val="left"/>
      <w:pPr>
        <w:ind w:left="1495" w:hanging="360"/>
      </w:pPr>
      <w:rPr>
        <w:rFonts w:ascii="Wingdings" w:hAnsi="Wingdings" w:hint="default"/>
        <w:sz w:val="28"/>
      </w:rPr>
    </w:lvl>
    <w:lvl w:ilvl="1" w:tplc="040C0003" w:tentative="1">
      <w:start w:val="1"/>
      <w:numFmt w:val="bullet"/>
      <w:lvlText w:val="o"/>
      <w:lvlJc w:val="left"/>
      <w:pPr>
        <w:ind w:left="2215" w:hanging="360"/>
      </w:pPr>
      <w:rPr>
        <w:rFonts w:ascii="Courier New" w:hAnsi="Courier New" w:hint="default"/>
      </w:rPr>
    </w:lvl>
    <w:lvl w:ilvl="2" w:tplc="040C0005" w:tentative="1">
      <w:start w:val="1"/>
      <w:numFmt w:val="bullet"/>
      <w:lvlText w:val=""/>
      <w:lvlJc w:val="left"/>
      <w:pPr>
        <w:ind w:left="2935" w:hanging="360"/>
      </w:pPr>
      <w:rPr>
        <w:rFonts w:ascii="Wingdings" w:hAnsi="Wingdings" w:hint="default"/>
      </w:rPr>
    </w:lvl>
    <w:lvl w:ilvl="3" w:tplc="040C0001" w:tentative="1">
      <w:start w:val="1"/>
      <w:numFmt w:val="bullet"/>
      <w:lvlText w:val=""/>
      <w:lvlJc w:val="left"/>
      <w:pPr>
        <w:ind w:left="3655" w:hanging="360"/>
      </w:pPr>
      <w:rPr>
        <w:rFonts w:ascii="Symbol" w:hAnsi="Symbol" w:hint="default"/>
      </w:rPr>
    </w:lvl>
    <w:lvl w:ilvl="4" w:tplc="040C0003" w:tentative="1">
      <w:start w:val="1"/>
      <w:numFmt w:val="bullet"/>
      <w:lvlText w:val="o"/>
      <w:lvlJc w:val="left"/>
      <w:pPr>
        <w:ind w:left="4375" w:hanging="360"/>
      </w:pPr>
      <w:rPr>
        <w:rFonts w:ascii="Courier New" w:hAnsi="Courier New" w:hint="default"/>
      </w:rPr>
    </w:lvl>
    <w:lvl w:ilvl="5" w:tplc="040C0005" w:tentative="1">
      <w:start w:val="1"/>
      <w:numFmt w:val="bullet"/>
      <w:lvlText w:val=""/>
      <w:lvlJc w:val="left"/>
      <w:pPr>
        <w:ind w:left="5095" w:hanging="360"/>
      </w:pPr>
      <w:rPr>
        <w:rFonts w:ascii="Wingdings" w:hAnsi="Wingdings" w:hint="default"/>
      </w:rPr>
    </w:lvl>
    <w:lvl w:ilvl="6" w:tplc="040C0001" w:tentative="1">
      <w:start w:val="1"/>
      <w:numFmt w:val="bullet"/>
      <w:lvlText w:val=""/>
      <w:lvlJc w:val="left"/>
      <w:pPr>
        <w:ind w:left="5815" w:hanging="360"/>
      </w:pPr>
      <w:rPr>
        <w:rFonts w:ascii="Symbol" w:hAnsi="Symbol" w:hint="default"/>
      </w:rPr>
    </w:lvl>
    <w:lvl w:ilvl="7" w:tplc="040C0003" w:tentative="1">
      <w:start w:val="1"/>
      <w:numFmt w:val="bullet"/>
      <w:lvlText w:val="o"/>
      <w:lvlJc w:val="left"/>
      <w:pPr>
        <w:ind w:left="6535" w:hanging="360"/>
      </w:pPr>
      <w:rPr>
        <w:rFonts w:ascii="Courier New" w:hAnsi="Courier New" w:hint="default"/>
      </w:rPr>
    </w:lvl>
    <w:lvl w:ilvl="8" w:tplc="040C0005" w:tentative="1">
      <w:start w:val="1"/>
      <w:numFmt w:val="bullet"/>
      <w:lvlText w:val=""/>
      <w:lvlJc w:val="left"/>
      <w:pPr>
        <w:ind w:left="7255" w:hanging="360"/>
      </w:pPr>
      <w:rPr>
        <w:rFonts w:ascii="Wingdings" w:hAnsi="Wingdings" w:hint="default"/>
      </w:rPr>
    </w:lvl>
  </w:abstractNum>
  <w:abstractNum w:abstractNumId="16" w15:restartNumberingAfterBreak="0">
    <w:nsid w:val="56E007D3"/>
    <w:multiLevelType w:val="singleLevel"/>
    <w:tmpl w:val="FD126466"/>
    <w:lvl w:ilvl="0">
      <w:start w:val="1"/>
      <w:numFmt w:val="bullet"/>
      <w:lvlText w:val=""/>
      <w:lvlJc w:val="left"/>
      <w:pPr>
        <w:tabs>
          <w:tab w:val="num" w:pos="360"/>
        </w:tabs>
        <w:ind w:left="360" w:hanging="360"/>
      </w:pPr>
      <w:rPr>
        <w:rFonts w:ascii="Wingdings" w:hAnsi="Wingdings" w:hint="default"/>
        <w:sz w:val="28"/>
      </w:rPr>
    </w:lvl>
  </w:abstractNum>
  <w:abstractNum w:abstractNumId="17" w15:restartNumberingAfterBreak="0">
    <w:nsid w:val="5CCE1EB4"/>
    <w:multiLevelType w:val="hybridMultilevel"/>
    <w:tmpl w:val="18CCD2E8"/>
    <w:lvl w:ilvl="0" w:tplc="486CE86C">
      <w:start w:val="1"/>
      <w:numFmt w:val="bullet"/>
      <w:lvlText w:val=""/>
      <w:lvlJc w:val="left"/>
      <w:pPr>
        <w:ind w:left="153" w:hanging="360"/>
      </w:pPr>
      <w:rPr>
        <w:rFonts w:ascii="Wingdings" w:hAnsi="Wingdings" w:hint="default"/>
        <w:sz w:val="28"/>
      </w:rPr>
    </w:lvl>
    <w:lvl w:ilvl="1" w:tplc="040C0003" w:tentative="1">
      <w:start w:val="1"/>
      <w:numFmt w:val="bullet"/>
      <w:lvlText w:val="o"/>
      <w:lvlJc w:val="left"/>
      <w:pPr>
        <w:ind w:left="873" w:hanging="360"/>
      </w:pPr>
      <w:rPr>
        <w:rFonts w:ascii="Courier New" w:hAnsi="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18" w15:restartNumberingAfterBreak="0">
    <w:nsid w:val="5DBD56EA"/>
    <w:multiLevelType w:val="hybridMultilevel"/>
    <w:tmpl w:val="36084E56"/>
    <w:lvl w:ilvl="0" w:tplc="040C000B">
      <w:start w:val="1"/>
      <w:numFmt w:val="bullet"/>
      <w:lvlText w:val=""/>
      <w:lvlJc w:val="left"/>
      <w:pPr>
        <w:ind w:left="153" w:hanging="360"/>
      </w:pPr>
      <w:rPr>
        <w:rFonts w:ascii="Wingdings" w:hAnsi="Wingdings" w:hint="default"/>
      </w:rPr>
    </w:lvl>
    <w:lvl w:ilvl="1" w:tplc="040C0003" w:tentative="1">
      <w:start w:val="1"/>
      <w:numFmt w:val="bullet"/>
      <w:lvlText w:val="o"/>
      <w:lvlJc w:val="left"/>
      <w:pPr>
        <w:ind w:left="873" w:hanging="360"/>
      </w:pPr>
      <w:rPr>
        <w:rFonts w:ascii="Courier New" w:hAnsi="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19" w15:restartNumberingAfterBreak="0">
    <w:nsid w:val="71CA19DE"/>
    <w:multiLevelType w:val="hybridMultilevel"/>
    <w:tmpl w:val="FFACFDAE"/>
    <w:lvl w:ilvl="0" w:tplc="D01A2300">
      <w:start w:val="2"/>
      <w:numFmt w:val="bullet"/>
      <w:lvlText w:val="-"/>
      <w:lvlJc w:val="left"/>
      <w:pPr>
        <w:ind w:left="355" w:hanging="360"/>
      </w:pPr>
      <w:rPr>
        <w:rFonts w:ascii="Arial" w:eastAsia="Times New Roman" w:hAnsi="Arial" w:hint="default"/>
      </w:rPr>
    </w:lvl>
    <w:lvl w:ilvl="1" w:tplc="040C0003" w:tentative="1">
      <w:start w:val="1"/>
      <w:numFmt w:val="bullet"/>
      <w:lvlText w:val="o"/>
      <w:lvlJc w:val="left"/>
      <w:pPr>
        <w:ind w:left="1075" w:hanging="360"/>
      </w:pPr>
      <w:rPr>
        <w:rFonts w:ascii="Courier New" w:hAnsi="Courier New" w:hint="default"/>
      </w:rPr>
    </w:lvl>
    <w:lvl w:ilvl="2" w:tplc="040C0005" w:tentative="1">
      <w:start w:val="1"/>
      <w:numFmt w:val="bullet"/>
      <w:lvlText w:val=""/>
      <w:lvlJc w:val="left"/>
      <w:pPr>
        <w:ind w:left="1795" w:hanging="360"/>
      </w:pPr>
      <w:rPr>
        <w:rFonts w:ascii="Wingdings" w:hAnsi="Wingdings" w:hint="default"/>
      </w:rPr>
    </w:lvl>
    <w:lvl w:ilvl="3" w:tplc="040C0001" w:tentative="1">
      <w:start w:val="1"/>
      <w:numFmt w:val="bullet"/>
      <w:lvlText w:val=""/>
      <w:lvlJc w:val="left"/>
      <w:pPr>
        <w:ind w:left="2515" w:hanging="360"/>
      </w:pPr>
      <w:rPr>
        <w:rFonts w:ascii="Symbol" w:hAnsi="Symbol" w:hint="default"/>
      </w:rPr>
    </w:lvl>
    <w:lvl w:ilvl="4" w:tplc="040C0003" w:tentative="1">
      <w:start w:val="1"/>
      <w:numFmt w:val="bullet"/>
      <w:lvlText w:val="o"/>
      <w:lvlJc w:val="left"/>
      <w:pPr>
        <w:ind w:left="3235" w:hanging="360"/>
      </w:pPr>
      <w:rPr>
        <w:rFonts w:ascii="Courier New" w:hAnsi="Courier New" w:hint="default"/>
      </w:rPr>
    </w:lvl>
    <w:lvl w:ilvl="5" w:tplc="040C0005" w:tentative="1">
      <w:start w:val="1"/>
      <w:numFmt w:val="bullet"/>
      <w:lvlText w:val=""/>
      <w:lvlJc w:val="left"/>
      <w:pPr>
        <w:ind w:left="3955" w:hanging="360"/>
      </w:pPr>
      <w:rPr>
        <w:rFonts w:ascii="Wingdings" w:hAnsi="Wingdings" w:hint="default"/>
      </w:rPr>
    </w:lvl>
    <w:lvl w:ilvl="6" w:tplc="040C0001" w:tentative="1">
      <w:start w:val="1"/>
      <w:numFmt w:val="bullet"/>
      <w:lvlText w:val=""/>
      <w:lvlJc w:val="left"/>
      <w:pPr>
        <w:ind w:left="4675" w:hanging="360"/>
      </w:pPr>
      <w:rPr>
        <w:rFonts w:ascii="Symbol" w:hAnsi="Symbol" w:hint="default"/>
      </w:rPr>
    </w:lvl>
    <w:lvl w:ilvl="7" w:tplc="040C0003" w:tentative="1">
      <w:start w:val="1"/>
      <w:numFmt w:val="bullet"/>
      <w:lvlText w:val="o"/>
      <w:lvlJc w:val="left"/>
      <w:pPr>
        <w:ind w:left="5395" w:hanging="360"/>
      </w:pPr>
      <w:rPr>
        <w:rFonts w:ascii="Courier New" w:hAnsi="Courier New" w:hint="default"/>
      </w:rPr>
    </w:lvl>
    <w:lvl w:ilvl="8" w:tplc="040C0005" w:tentative="1">
      <w:start w:val="1"/>
      <w:numFmt w:val="bullet"/>
      <w:lvlText w:val=""/>
      <w:lvlJc w:val="left"/>
      <w:pPr>
        <w:ind w:left="6115" w:hanging="360"/>
      </w:pPr>
      <w:rPr>
        <w:rFonts w:ascii="Wingdings" w:hAnsi="Wingdings" w:hint="default"/>
      </w:rPr>
    </w:lvl>
  </w:abstractNum>
  <w:abstractNum w:abstractNumId="20" w15:restartNumberingAfterBreak="0">
    <w:nsid w:val="75F639B9"/>
    <w:multiLevelType w:val="hybridMultilevel"/>
    <w:tmpl w:val="59B2588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78022BA7"/>
    <w:multiLevelType w:val="multilevel"/>
    <w:tmpl w:val="DAE2CD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81813D6"/>
    <w:multiLevelType w:val="singleLevel"/>
    <w:tmpl w:val="486CE86C"/>
    <w:lvl w:ilvl="0">
      <w:start w:val="1"/>
      <w:numFmt w:val="bullet"/>
      <w:lvlText w:val=""/>
      <w:lvlJc w:val="left"/>
      <w:pPr>
        <w:tabs>
          <w:tab w:val="num" w:pos="360"/>
        </w:tabs>
        <w:ind w:left="360" w:hanging="360"/>
      </w:pPr>
      <w:rPr>
        <w:rFonts w:ascii="Wingdings" w:hAnsi="Wingdings" w:hint="default"/>
        <w:sz w:val="28"/>
      </w:rPr>
    </w:lvl>
  </w:abstractNum>
  <w:abstractNum w:abstractNumId="23" w15:restartNumberingAfterBreak="0">
    <w:nsid w:val="7A061331"/>
    <w:multiLevelType w:val="hybridMultilevel"/>
    <w:tmpl w:val="5510B8BC"/>
    <w:lvl w:ilvl="0" w:tplc="E658457C">
      <w:start w:val="1"/>
      <w:numFmt w:val="decimal"/>
      <w:lvlText w:val="%1"/>
      <w:lvlJc w:val="left"/>
      <w:pPr>
        <w:ind w:left="720" w:hanging="360"/>
      </w:pPr>
      <w:rPr>
        <w:rFonts w:hint="default"/>
        <w:b/>
        <w:color w:val="000000" w:themeColor="tex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2"/>
  </w:num>
  <w:num w:numId="2">
    <w:abstractNumId w:val="10"/>
  </w:num>
  <w:num w:numId="3">
    <w:abstractNumId w:val="16"/>
  </w:num>
  <w:num w:numId="4">
    <w:abstractNumId w:val="3"/>
  </w:num>
  <w:num w:numId="5">
    <w:abstractNumId w:val="0"/>
  </w:num>
  <w:num w:numId="6">
    <w:abstractNumId w:val="12"/>
  </w:num>
  <w:num w:numId="7">
    <w:abstractNumId w:val="19"/>
  </w:num>
  <w:num w:numId="8">
    <w:abstractNumId w:val="18"/>
  </w:num>
  <w:num w:numId="9">
    <w:abstractNumId w:val="15"/>
  </w:num>
  <w:num w:numId="10">
    <w:abstractNumId w:val="6"/>
  </w:num>
  <w:num w:numId="11">
    <w:abstractNumId w:val="14"/>
  </w:num>
  <w:num w:numId="12">
    <w:abstractNumId w:val="1"/>
  </w:num>
  <w:num w:numId="13">
    <w:abstractNumId w:val="4"/>
  </w:num>
  <w:num w:numId="14">
    <w:abstractNumId w:val="7"/>
  </w:num>
  <w:num w:numId="15">
    <w:abstractNumId w:val="2"/>
  </w:num>
  <w:num w:numId="16">
    <w:abstractNumId w:val="17"/>
  </w:num>
  <w:num w:numId="17">
    <w:abstractNumId w:val="20"/>
  </w:num>
  <w:num w:numId="18">
    <w:abstractNumId w:val="9"/>
  </w:num>
  <w:num w:numId="19">
    <w:abstractNumId w:val="11"/>
  </w:num>
  <w:num w:numId="20">
    <w:abstractNumId w:val="8"/>
  </w:num>
  <w:num w:numId="21">
    <w:abstractNumId w:val="23"/>
  </w:num>
  <w:num w:numId="22">
    <w:abstractNumId w:val="13"/>
  </w:num>
  <w:num w:numId="23">
    <w:abstractNumId w:val="21"/>
  </w:num>
  <w:num w:numId="24">
    <w:abstractNumId w:val="5"/>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rah KHOUAIDJIA">
    <w15:presenceInfo w15:providerId="AD" w15:userId="S-1-5-21-503989162-2776857705-3717657283-441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0F3"/>
    <w:rsid w:val="00002465"/>
    <w:rsid w:val="000142BB"/>
    <w:rsid w:val="00016442"/>
    <w:rsid w:val="00021627"/>
    <w:rsid w:val="000223D3"/>
    <w:rsid w:val="000279E8"/>
    <w:rsid w:val="00043A42"/>
    <w:rsid w:val="00072F60"/>
    <w:rsid w:val="00073074"/>
    <w:rsid w:val="00073D66"/>
    <w:rsid w:val="00074591"/>
    <w:rsid w:val="0008120A"/>
    <w:rsid w:val="00083497"/>
    <w:rsid w:val="00083747"/>
    <w:rsid w:val="00085A23"/>
    <w:rsid w:val="00086A6E"/>
    <w:rsid w:val="00091E62"/>
    <w:rsid w:val="00092F01"/>
    <w:rsid w:val="000A00E8"/>
    <w:rsid w:val="000A1C91"/>
    <w:rsid w:val="000A7EAB"/>
    <w:rsid w:val="000C0627"/>
    <w:rsid w:val="000C064F"/>
    <w:rsid w:val="000C0B02"/>
    <w:rsid w:val="000C278F"/>
    <w:rsid w:val="000C4E05"/>
    <w:rsid w:val="000C6B51"/>
    <w:rsid w:val="000C6CE6"/>
    <w:rsid w:val="000D1056"/>
    <w:rsid w:val="000D4DD8"/>
    <w:rsid w:val="000E5635"/>
    <w:rsid w:val="000E6675"/>
    <w:rsid w:val="000E6C95"/>
    <w:rsid w:val="000F2054"/>
    <w:rsid w:val="0011392B"/>
    <w:rsid w:val="00132CFC"/>
    <w:rsid w:val="001430F9"/>
    <w:rsid w:val="00144210"/>
    <w:rsid w:val="0015403E"/>
    <w:rsid w:val="00156C30"/>
    <w:rsid w:val="0016135A"/>
    <w:rsid w:val="00162C3A"/>
    <w:rsid w:val="001676AB"/>
    <w:rsid w:val="00167B95"/>
    <w:rsid w:val="00167C98"/>
    <w:rsid w:val="0017001E"/>
    <w:rsid w:val="00171423"/>
    <w:rsid w:val="001871C8"/>
    <w:rsid w:val="001958FB"/>
    <w:rsid w:val="00195BEE"/>
    <w:rsid w:val="001960D4"/>
    <w:rsid w:val="0019654E"/>
    <w:rsid w:val="001A2B47"/>
    <w:rsid w:val="001A433F"/>
    <w:rsid w:val="001A5690"/>
    <w:rsid w:val="001A74D9"/>
    <w:rsid w:val="001B53A3"/>
    <w:rsid w:val="001C25A8"/>
    <w:rsid w:val="001C33B6"/>
    <w:rsid w:val="001D0AE9"/>
    <w:rsid w:val="001D2938"/>
    <w:rsid w:val="001F7C58"/>
    <w:rsid w:val="00201DCB"/>
    <w:rsid w:val="00206AE4"/>
    <w:rsid w:val="00216197"/>
    <w:rsid w:val="0022504E"/>
    <w:rsid w:val="00234771"/>
    <w:rsid w:val="002477FC"/>
    <w:rsid w:val="00252925"/>
    <w:rsid w:val="002529AC"/>
    <w:rsid w:val="00257CB8"/>
    <w:rsid w:val="00264E90"/>
    <w:rsid w:val="00272D77"/>
    <w:rsid w:val="00274023"/>
    <w:rsid w:val="00276029"/>
    <w:rsid w:val="002769C0"/>
    <w:rsid w:val="002B4526"/>
    <w:rsid w:val="002B4628"/>
    <w:rsid w:val="002B67F7"/>
    <w:rsid w:val="002C58DF"/>
    <w:rsid w:val="002C66C3"/>
    <w:rsid w:val="002D205B"/>
    <w:rsid w:val="002D36D2"/>
    <w:rsid w:val="002D3B4E"/>
    <w:rsid w:val="002F69F9"/>
    <w:rsid w:val="00300E8C"/>
    <w:rsid w:val="00312D87"/>
    <w:rsid w:val="003132B1"/>
    <w:rsid w:val="00313CA3"/>
    <w:rsid w:val="00326D39"/>
    <w:rsid w:val="00326DF3"/>
    <w:rsid w:val="00340869"/>
    <w:rsid w:val="00352146"/>
    <w:rsid w:val="00353419"/>
    <w:rsid w:val="00353C35"/>
    <w:rsid w:val="00360E19"/>
    <w:rsid w:val="003647D6"/>
    <w:rsid w:val="00367F97"/>
    <w:rsid w:val="00373B80"/>
    <w:rsid w:val="0038108F"/>
    <w:rsid w:val="00391D2B"/>
    <w:rsid w:val="003925A6"/>
    <w:rsid w:val="0039465F"/>
    <w:rsid w:val="003A2BED"/>
    <w:rsid w:val="003B14C7"/>
    <w:rsid w:val="003C0634"/>
    <w:rsid w:val="003C1559"/>
    <w:rsid w:val="003C3F85"/>
    <w:rsid w:val="003C4628"/>
    <w:rsid w:val="003C6606"/>
    <w:rsid w:val="003D2CD5"/>
    <w:rsid w:val="003E0CC7"/>
    <w:rsid w:val="00403770"/>
    <w:rsid w:val="0040500E"/>
    <w:rsid w:val="00405663"/>
    <w:rsid w:val="00412867"/>
    <w:rsid w:val="004160BE"/>
    <w:rsid w:val="004221BC"/>
    <w:rsid w:val="00423DEF"/>
    <w:rsid w:val="004317F5"/>
    <w:rsid w:val="00443574"/>
    <w:rsid w:val="00456BDB"/>
    <w:rsid w:val="00467930"/>
    <w:rsid w:val="00475B3D"/>
    <w:rsid w:val="00475D1B"/>
    <w:rsid w:val="00481DD3"/>
    <w:rsid w:val="004A297A"/>
    <w:rsid w:val="004A78FD"/>
    <w:rsid w:val="004B27C8"/>
    <w:rsid w:val="004C3250"/>
    <w:rsid w:val="004D30E6"/>
    <w:rsid w:val="004D49B8"/>
    <w:rsid w:val="004E7143"/>
    <w:rsid w:val="004F164C"/>
    <w:rsid w:val="004F3308"/>
    <w:rsid w:val="004F35D5"/>
    <w:rsid w:val="004F6FE9"/>
    <w:rsid w:val="00504E70"/>
    <w:rsid w:val="0050627E"/>
    <w:rsid w:val="00507E8E"/>
    <w:rsid w:val="0051160F"/>
    <w:rsid w:val="005209A0"/>
    <w:rsid w:val="005212A0"/>
    <w:rsid w:val="005316BF"/>
    <w:rsid w:val="00541037"/>
    <w:rsid w:val="00541496"/>
    <w:rsid w:val="005509A4"/>
    <w:rsid w:val="005517E5"/>
    <w:rsid w:val="0055359E"/>
    <w:rsid w:val="00562BAC"/>
    <w:rsid w:val="00572CC3"/>
    <w:rsid w:val="00573D8B"/>
    <w:rsid w:val="00573EA7"/>
    <w:rsid w:val="005B33B0"/>
    <w:rsid w:val="005C01B8"/>
    <w:rsid w:val="005D7F90"/>
    <w:rsid w:val="005E2506"/>
    <w:rsid w:val="005E7ACC"/>
    <w:rsid w:val="005F1CBA"/>
    <w:rsid w:val="005F47B9"/>
    <w:rsid w:val="006009AD"/>
    <w:rsid w:val="006036BB"/>
    <w:rsid w:val="00604F5A"/>
    <w:rsid w:val="00607C0E"/>
    <w:rsid w:val="00613BE3"/>
    <w:rsid w:val="00622161"/>
    <w:rsid w:val="006227B7"/>
    <w:rsid w:val="00624BCA"/>
    <w:rsid w:val="00630812"/>
    <w:rsid w:val="00630F9E"/>
    <w:rsid w:val="00637758"/>
    <w:rsid w:val="006460F4"/>
    <w:rsid w:val="00654202"/>
    <w:rsid w:val="00662D3F"/>
    <w:rsid w:val="006675FE"/>
    <w:rsid w:val="00674DFE"/>
    <w:rsid w:val="0068285C"/>
    <w:rsid w:val="006A6166"/>
    <w:rsid w:val="006B17E3"/>
    <w:rsid w:val="006B614D"/>
    <w:rsid w:val="006C45B1"/>
    <w:rsid w:val="006D770D"/>
    <w:rsid w:val="006D79E8"/>
    <w:rsid w:val="006F00B9"/>
    <w:rsid w:val="006F1FAE"/>
    <w:rsid w:val="00700406"/>
    <w:rsid w:val="00702E65"/>
    <w:rsid w:val="0070553B"/>
    <w:rsid w:val="00707271"/>
    <w:rsid w:val="00710753"/>
    <w:rsid w:val="0071731B"/>
    <w:rsid w:val="00721562"/>
    <w:rsid w:val="007314FE"/>
    <w:rsid w:val="00744A11"/>
    <w:rsid w:val="007462ED"/>
    <w:rsid w:val="00746B01"/>
    <w:rsid w:val="0076074C"/>
    <w:rsid w:val="0076204F"/>
    <w:rsid w:val="00770F8F"/>
    <w:rsid w:val="007812A2"/>
    <w:rsid w:val="00786BE5"/>
    <w:rsid w:val="00787531"/>
    <w:rsid w:val="007900AA"/>
    <w:rsid w:val="00795812"/>
    <w:rsid w:val="007A3CAA"/>
    <w:rsid w:val="007B46E0"/>
    <w:rsid w:val="007C0190"/>
    <w:rsid w:val="007C1B22"/>
    <w:rsid w:val="007C7A72"/>
    <w:rsid w:val="007D2320"/>
    <w:rsid w:val="007D4DAA"/>
    <w:rsid w:val="007E456A"/>
    <w:rsid w:val="00800843"/>
    <w:rsid w:val="00801807"/>
    <w:rsid w:val="00804F30"/>
    <w:rsid w:val="00813A8D"/>
    <w:rsid w:val="008144FB"/>
    <w:rsid w:val="00816A7B"/>
    <w:rsid w:val="008225DB"/>
    <w:rsid w:val="00826A57"/>
    <w:rsid w:val="00835939"/>
    <w:rsid w:val="00836C11"/>
    <w:rsid w:val="00846F7D"/>
    <w:rsid w:val="008508C8"/>
    <w:rsid w:val="008515C8"/>
    <w:rsid w:val="00852779"/>
    <w:rsid w:val="00853502"/>
    <w:rsid w:val="00863623"/>
    <w:rsid w:val="0087029E"/>
    <w:rsid w:val="008742A9"/>
    <w:rsid w:val="00882AC8"/>
    <w:rsid w:val="00891157"/>
    <w:rsid w:val="008A4CBB"/>
    <w:rsid w:val="008A4E34"/>
    <w:rsid w:val="008A500A"/>
    <w:rsid w:val="008B4968"/>
    <w:rsid w:val="008C27DE"/>
    <w:rsid w:val="008C497A"/>
    <w:rsid w:val="008D0A8C"/>
    <w:rsid w:val="008D2C58"/>
    <w:rsid w:val="008E0199"/>
    <w:rsid w:val="008E7342"/>
    <w:rsid w:val="008F29F0"/>
    <w:rsid w:val="008F3FC9"/>
    <w:rsid w:val="00902494"/>
    <w:rsid w:val="00911FB1"/>
    <w:rsid w:val="00916B0C"/>
    <w:rsid w:val="00925795"/>
    <w:rsid w:val="00930514"/>
    <w:rsid w:val="00932352"/>
    <w:rsid w:val="00941B32"/>
    <w:rsid w:val="00942550"/>
    <w:rsid w:val="00947982"/>
    <w:rsid w:val="0095095B"/>
    <w:rsid w:val="0095602A"/>
    <w:rsid w:val="009562D2"/>
    <w:rsid w:val="009649E0"/>
    <w:rsid w:val="0096795C"/>
    <w:rsid w:val="00973115"/>
    <w:rsid w:val="009821C0"/>
    <w:rsid w:val="009830B2"/>
    <w:rsid w:val="009943A8"/>
    <w:rsid w:val="009A31FF"/>
    <w:rsid w:val="009B0200"/>
    <w:rsid w:val="009B1AB1"/>
    <w:rsid w:val="009B3D80"/>
    <w:rsid w:val="009D11C8"/>
    <w:rsid w:val="009D2571"/>
    <w:rsid w:val="009D46F4"/>
    <w:rsid w:val="009D7022"/>
    <w:rsid w:val="009F3771"/>
    <w:rsid w:val="009F426B"/>
    <w:rsid w:val="00A15DAC"/>
    <w:rsid w:val="00A20C4A"/>
    <w:rsid w:val="00A24233"/>
    <w:rsid w:val="00A26244"/>
    <w:rsid w:val="00A33C17"/>
    <w:rsid w:val="00A33ECD"/>
    <w:rsid w:val="00A36246"/>
    <w:rsid w:val="00A4059D"/>
    <w:rsid w:val="00A4165F"/>
    <w:rsid w:val="00A42E82"/>
    <w:rsid w:val="00A522DE"/>
    <w:rsid w:val="00A54A8D"/>
    <w:rsid w:val="00A54C9E"/>
    <w:rsid w:val="00A83C65"/>
    <w:rsid w:val="00A84ADC"/>
    <w:rsid w:val="00A84DFF"/>
    <w:rsid w:val="00AA28B0"/>
    <w:rsid w:val="00AB1C99"/>
    <w:rsid w:val="00AB1D4F"/>
    <w:rsid w:val="00AC1560"/>
    <w:rsid w:val="00AC5D1B"/>
    <w:rsid w:val="00AD08FD"/>
    <w:rsid w:val="00AD0BCB"/>
    <w:rsid w:val="00AD5AA7"/>
    <w:rsid w:val="00B0182A"/>
    <w:rsid w:val="00B03E0F"/>
    <w:rsid w:val="00B046A4"/>
    <w:rsid w:val="00B04864"/>
    <w:rsid w:val="00B17BD8"/>
    <w:rsid w:val="00B23CFD"/>
    <w:rsid w:val="00B322FF"/>
    <w:rsid w:val="00B351FC"/>
    <w:rsid w:val="00B53BAA"/>
    <w:rsid w:val="00B60985"/>
    <w:rsid w:val="00B61B1A"/>
    <w:rsid w:val="00B62EF4"/>
    <w:rsid w:val="00B63DCA"/>
    <w:rsid w:val="00B854DE"/>
    <w:rsid w:val="00B9468E"/>
    <w:rsid w:val="00B96819"/>
    <w:rsid w:val="00BA0064"/>
    <w:rsid w:val="00BA24D9"/>
    <w:rsid w:val="00BA43EE"/>
    <w:rsid w:val="00BB5AF9"/>
    <w:rsid w:val="00BB6069"/>
    <w:rsid w:val="00BB6325"/>
    <w:rsid w:val="00BB731E"/>
    <w:rsid w:val="00BC5F5F"/>
    <w:rsid w:val="00BD38ED"/>
    <w:rsid w:val="00BD3AE7"/>
    <w:rsid w:val="00BD60DA"/>
    <w:rsid w:val="00BE23B9"/>
    <w:rsid w:val="00BE7ED9"/>
    <w:rsid w:val="00BF13D2"/>
    <w:rsid w:val="00BF1EE7"/>
    <w:rsid w:val="00BF4633"/>
    <w:rsid w:val="00C01113"/>
    <w:rsid w:val="00C1045A"/>
    <w:rsid w:val="00C166CC"/>
    <w:rsid w:val="00C321CF"/>
    <w:rsid w:val="00C3349A"/>
    <w:rsid w:val="00C45AA4"/>
    <w:rsid w:val="00C549EB"/>
    <w:rsid w:val="00C555C2"/>
    <w:rsid w:val="00C6110A"/>
    <w:rsid w:val="00C629B2"/>
    <w:rsid w:val="00C6376E"/>
    <w:rsid w:val="00C76243"/>
    <w:rsid w:val="00C805DD"/>
    <w:rsid w:val="00C839BF"/>
    <w:rsid w:val="00C867D4"/>
    <w:rsid w:val="00C96BCD"/>
    <w:rsid w:val="00CA232F"/>
    <w:rsid w:val="00CA34AD"/>
    <w:rsid w:val="00CB257D"/>
    <w:rsid w:val="00CB4F87"/>
    <w:rsid w:val="00CB79A6"/>
    <w:rsid w:val="00CB7F3C"/>
    <w:rsid w:val="00CC3E9B"/>
    <w:rsid w:val="00CD2F32"/>
    <w:rsid w:val="00CD6BBB"/>
    <w:rsid w:val="00CE14D8"/>
    <w:rsid w:val="00CE17A4"/>
    <w:rsid w:val="00CE7E27"/>
    <w:rsid w:val="00CF392F"/>
    <w:rsid w:val="00CF4501"/>
    <w:rsid w:val="00CF5C45"/>
    <w:rsid w:val="00CF7379"/>
    <w:rsid w:val="00D02CFD"/>
    <w:rsid w:val="00D106BA"/>
    <w:rsid w:val="00D1472D"/>
    <w:rsid w:val="00D1660C"/>
    <w:rsid w:val="00D21DE2"/>
    <w:rsid w:val="00D234F2"/>
    <w:rsid w:val="00D27626"/>
    <w:rsid w:val="00D27A3F"/>
    <w:rsid w:val="00D45446"/>
    <w:rsid w:val="00D47291"/>
    <w:rsid w:val="00D57D80"/>
    <w:rsid w:val="00D57F55"/>
    <w:rsid w:val="00D62D84"/>
    <w:rsid w:val="00D77E3B"/>
    <w:rsid w:val="00D8054E"/>
    <w:rsid w:val="00D85307"/>
    <w:rsid w:val="00D85326"/>
    <w:rsid w:val="00DB1B1F"/>
    <w:rsid w:val="00DB7C7B"/>
    <w:rsid w:val="00DC2904"/>
    <w:rsid w:val="00DC3FA5"/>
    <w:rsid w:val="00DE12B3"/>
    <w:rsid w:val="00DE20F3"/>
    <w:rsid w:val="00DE7268"/>
    <w:rsid w:val="00DE7DE4"/>
    <w:rsid w:val="00DF6754"/>
    <w:rsid w:val="00E06F9B"/>
    <w:rsid w:val="00E11123"/>
    <w:rsid w:val="00E11746"/>
    <w:rsid w:val="00E148C9"/>
    <w:rsid w:val="00E17BFE"/>
    <w:rsid w:val="00E2461D"/>
    <w:rsid w:val="00E25B3A"/>
    <w:rsid w:val="00E33309"/>
    <w:rsid w:val="00E40C20"/>
    <w:rsid w:val="00E57202"/>
    <w:rsid w:val="00E625B1"/>
    <w:rsid w:val="00E64447"/>
    <w:rsid w:val="00E75072"/>
    <w:rsid w:val="00E81885"/>
    <w:rsid w:val="00E8429C"/>
    <w:rsid w:val="00E85BA6"/>
    <w:rsid w:val="00E85C64"/>
    <w:rsid w:val="00E92764"/>
    <w:rsid w:val="00EA57BE"/>
    <w:rsid w:val="00EB1BF2"/>
    <w:rsid w:val="00EB1DC1"/>
    <w:rsid w:val="00EB2836"/>
    <w:rsid w:val="00EC3DB5"/>
    <w:rsid w:val="00EC5140"/>
    <w:rsid w:val="00EC79A5"/>
    <w:rsid w:val="00ED028D"/>
    <w:rsid w:val="00ED3542"/>
    <w:rsid w:val="00EF1AA6"/>
    <w:rsid w:val="00EF2708"/>
    <w:rsid w:val="00F04AE3"/>
    <w:rsid w:val="00F05F83"/>
    <w:rsid w:val="00F149EC"/>
    <w:rsid w:val="00F204DB"/>
    <w:rsid w:val="00F251C1"/>
    <w:rsid w:val="00F352CA"/>
    <w:rsid w:val="00F44192"/>
    <w:rsid w:val="00F44E98"/>
    <w:rsid w:val="00F46391"/>
    <w:rsid w:val="00F47E6F"/>
    <w:rsid w:val="00F51593"/>
    <w:rsid w:val="00F56CA1"/>
    <w:rsid w:val="00F6635C"/>
    <w:rsid w:val="00F66556"/>
    <w:rsid w:val="00F7360E"/>
    <w:rsid w:val="00F74241"/>
    <w:rsid w:val="00F753FC"/>
    <w:rsid w:val="00F7774C"/>
    <w:rsid w:val="00F93448"/>
    <w:rsid w:val="00F94074"/>
    <w:rsid w:val="00F97D06"/>
    <w:rsid w:val="00FB2E3F"/>
    <w:rsid w:val="00FB762C"/>
    <w:rsid w:val="00FB7D53"/>
    <w:rsid w:val="00FC2CFE"/>
    <w:rsid w:val="00FD072D"/>
    <w:rsid w:val="00FD4F7C"/>
    <w:rsid w:val="00FE31D5"/>
    <w:rsid w:val="00FE63E0"/>
    <w:rsid w:val="00FF06DF"/>
    <w:rsid w:val="00FF4AF7"/>
    <w:rsid w:val="00FF6C37"/>
    <w:rsid w:val="00FF6C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E58D08"/>
  <w14:defaultImageDpi w14:val="0"/>
  <w15:docId w15:val="{54021FBB-A4D5-4EFB-A1CD-F3B81BEE2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0F3"/>
    <w:rPr>
      <w:rFonts w:cs="Times New Roman"/>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E20F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DE20F3"/>
    <w:rPr>
      <w:rFonts w:ascii="Tahoma" w:hAnsi="Tahoma" w:cs="Tahoma"/>
      <w:sz w:val="16"/>
      <w:szCs w:val="16"/>
    </w:rPr>
  </w:style>
  <w:style w:type="paragraph" w:styleId="En-tte">
    <w:name w:val="header"/>
    <w:basedOn w:val="Normal"/>
    <w:link w:val="En-tteCar"/>
    <w:uiPriority w:val="99"/>
    <w:unhideWhenUsed/>
    <w:rsid w:val="00DE20F3"/>
    <w:pPr>
      <w:tabs>
        <w:tab w:val="center" w:pos="4536"/>
        <w:tab w:val="right" w:pos="9072"/>
      </w:tabs>
      <w:spacing w:after="0" w:line="240" w:lineRule="auto"/>
    </w:pPr>
  </w:style>
  <w:style w:type="character" w:customStyle="1" w:styleId="En-tteCar">
    <w:name w:val="En-tête Car"/>
    <w:basedOn w:val="Policepardfaut"/>
    <w:link w:val="En-tte"/>
    <w:uiPriority w:val="99"/>
    <w:locked/>
    <w:rsid w:val="00DE20F3"/>
    <w:rPr>
      <w:rFonts w:eastAsia="Times New Roman" w:cs="Times New Roman"/>
    </w:rPr>
  </w:style>
  <w:style w:type="paragraph" w:styleId="Pieddepage">
    <w:name w:val="footer"/>
    <w:basedOn w:val="Normal"/>
    <w:link w:val="PieddepageCar"/>
    <w:uiPriority w:val="99"/>
    <w:unhideWhenUsed/>
    <w:rsid w:val="00DE20F3"/>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DE20F3"/>
    <w:rPr>
      <w:rFonts w:eastAsia="Times New Roman" w:cs="Times New Roman"/>
    </w:rPr>
  </w:style>
  <w:style w:type="paragraph" w:customStyle="1" w:styleId="Car3CarCarCarCarCarCarCarCar">
    <w:name w:val="Car3 Car Car Car Car Car Car Car Car"/>
    <w:basedOn w:val="Normal"/>
    <w:uiPriority w:val="99"/>
    <w:rsid w:val="00326DF3"/>
    <w:pPr>
      <w:keepNext/>
      <w:spacing w:after="160" w:line="240" w:lineRule="exact"/>
    </w:pPr>
    <w:rPr>
      <w:rFonts w:ascii="Tahoma" w:hAnsi="Tahoma" w:cs="Tahoma"/>
      <w:szCs w:val="20"/>
      <w:lang w:val="en-US"/>
    </w:rPr>
  </w:style>
  <w:style w:type="paragraph" w:styleId="Normalcentr">
    <w:name w:val="Block Text"/>
    <w:basedOn w:val="Normal"/>
    <w:uiPriority w:val="99"/>
    <w:rsid w:val="00326DF3"/>
    <w:pPr>
      <w:pBdr>
        <w:top w:val="single" w:sz="6" w:space="1" w:color="auto" w:shadow="1"/>
        <w:left w:val="single" w:sz="6" w:space="4" w:color="auto" w:shadow="1"/>
        <w:bottom w:val="single" w:sz="6" w:space="1" w:color="auto" w:shadow="1"/>
        <w:right w:val="single" w:sz="6" w:space="4" w:color="auto" w:shadow="1"/>
      </w:pBdr>
      <w:tabs>
        <w:tab w:val="left" w:pos="5954"/>
      </w:tabs>
      <w:spacing w:after="0" w:line="240" w:lineRule="auto"/>
      <w:ind w:left="851" w:right="849"/>
      <w:jc w:val="center"/>
    </w:pPr>
    <w:rPr>
      <w:rFonts w:cs="Arial"/>
      <w:b/>
      <w:bCs/>
      <w:sz w:val="40"/>
      <w:szCs w:val="40"/>
      <w:lang w:eastAsia="fr-FR"/>
    </w:rPr>
  </w:style>
  <w:style w:type="paragraph" w:customStyle="1" w:styleId="RTexte">
    <w:name w:val="R_Texte"/>
    <w:basedOn w:val="Normal"/>
    <w:rsid w:val="006460F4"/>
    <w:pPr>
      <w:spacing w:before="120" w:after="120" w:line="240" w:lineRule="auto"/>
      <w:ind w:firstLine="567"/>
      <w:jc w:val="both"/>
    </w:pPr>
    <w:rPr>
      <w:rFonts w:cs="Arial"/>
      <w:szCs w:val="20"/>
      <w:lang w:eastAsia="fr-FR"/>
    </w:rPr>
  </w:style>
  <w:style w:type="character" w:styleId="Lienhypertexte">
    <w:name w:val="Hyperlink"/>
    <w:basedOn w:val="Policepardfaut"/>
    <w:uiPriority w:val="99"/>
    <w:unhideWhenUsed/>
    <w:rsid w:val="009D46F4"/>
    <w:rPr>
      <w:rFonts w:cs="Times New Roman"/>
      <w:color w:val="0000FF" w:themeColor="hyperlink"/>
      <w:u w:val="single"/>
    </w:rPr>
  </w:style>
  <w:style w:type="paragraph" w:styleId="Paragraphedeliste">
    <w:name w:val="List Paragraph"/>
    <w:basedOn w:val="Normal"/>
    <w:uiPriority w:val="1"/>
    <w:qFormat/>
    <w:rsid w:val="009D46F4"/>
    <w:pPr>
      <w:ind w:left="720"/>
      <w:contextualSpacing/>
    </w:pPr>
  </w:style>
  <w:style w:type="table" w:styleId="Grilledutableau">
    <w:name w:val="Table Grid"/>
    <w:basedOn w:val="TableauNormal"/>
    <w:uiPriority w:val="59"/>
    <w:rsid w:val="00F753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EF1AA6"/>
    <w:pPr>
      <w:spacing w:after="0" w:line="240" w:lineRule="auto"/>
    </w:pPr>
    <w:rPr>
      <w:rFonts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930514"/>
    <w:pPr>
      <w:spacing w:after="0" w:line="240" w:lineRule="auto"/>
    </w:pPr>
    <w:rPr>
      <w:rFonts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99"/>
    <w:rsid w:val="00BE7ED9"/>
    <w:pPr>
      <w:spacing w:after="0" w:line="240" w:lineRule="auto"/>
    </w:pPr>
    <w:rPr>
      <w:rFonts w:ascii="Times New Roman" w:hAnsi="Times New Roman" w:cs="Times New Roman"/>
      <w:lang w:eastAsia="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59"/>
    <w:rsid w:val="00475D1B"/>
    <w:pPr>
      <w:spacing w:after="0" w:line="240" w:lineRule="auto"/>
    </w:pPr>
    <w:rPr>
      <w:rFonts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auNormal"/>
    <w:next w:val="Grilledutableau"/>
    <w:uiPriority w:val="99"/>
    <w:rsid w:val="003132B1"/>
    <w:pPr>
      <w:spacing w:after="0" w:line="240" w:lineRule="auto"/>
    </w:pPr>
    <w:rPr>
      <w:rFonts w:ascii="Times New Roman" w:hAnsi="Times New Roman" w:cs="Times New Roman"/>
      <w:lang w:eastAsia="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99"/>
    <w:rsid w:val="003132B1"/>
    <w:pPr>
      <w:spacing w:after="0" w:line="240" w:lineRule="auto"/>
    </w:pPr>
    <w:rPr>
      <w:rFonts w:ascii="Times New Roman" w:hAnsi="Times New Roman" w:cs="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auNormal"/>
    <w:next w:val="Grilledutableau"/>
    <w:uiPriority w:val="99"/>
    <w:rsid w:val="006828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1A2B47"/>
    <w:pPr>
      <w:spacing w:after="0" w:line="240" w:lineRule="auto"/>
    </w:pPr>
    <w:rPr>
      <w:rFonts w:cs="Times New Roman"/>
      <w:szCs w:val="22"/>
    </w:rPr>
  </w:style>
  <w:style w:type="table" w:customStyle="1" w:styleId="Grilledutableau51">
    <w:name w:val="Grille du tableau51"/>
    <w:basedOn w:val="TableauNormal"/>
    <w:uiPriority w:val="99"/>
    <w:rsid w:val="00D27A3F"/>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2">
    <w:name w:val="Grille du tableau52"/>
    <w:basedOn w:val="TableauNormal"/>
    <w:next w:val="Grilledutableau"/>
    <w:uiPriority w:val="99"/>
    <w:rsid w:val="00481D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
    <w:name w:val="Grille du tableau7"/>
    <w:basedOn w:val="TableauNormal"/>
    <w:next w:val="Grilledutableau"/>
    <w:uiPriority w:val="99"/>
    <w:rsid w:val="00481D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1">
    <w:name w:val="Grille du tableau21"/>
    <w:basedOn w:val="TableauNormal"/>
    <w:next w:val="Grilledutableau"/>
    <w:uiPriority w:val="59"/>
    <w:rsid w:val="00481DD3"/>
    <w:pPr>
      <w:spacing w:after="0" w:line="240" w:lineRule="auto"/>
    </w:pPr>
    <w:rPr>
      <w:rFonts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036BB"/>
    <w:pPr>
      <w:spacing w:before="100" w:beforeAutospacing="1" w:after="100" w:afterAutospacing="1" w:line="240" w:lineRule="auto"/>
    </w:pPr>
    <w:rPr>
      <w:rFonts w:ascii="Times New Roman" w:eastAsiaTheme="minorEastAsia" w:hAnsi="Times New Roman"/>
      <w:sz w:val="24"/>
      <w:szCs w:val="24"/>
      <w:lang w:eastAsia="fr-FR"/>
    </w:rPr>
  </w:style>
  <w:style w:type="character" w:styleId="Lienhypertextesuivivisit">
    <w:name w:val="FollowedHyperlink"/>
    <w:basedOn w:val="Policepardfaut"/>
    <w:uiPriority w:val="99"/>
    <w:unhideWhenUsed/>
    <w:rsid w:val="00FC2CFE"/>
    <w:rPr>
      <w:color w:val="800080" w:themeColor="followedHyperlink"/>
      <w:u w:val="single"/>
    </w:rPr>
  </w:style>
  <w:style w:type="character" w:styleId="Marquedecommentaire">
    <w:name w:val="annotation reference"/>
    <w:basedOn w:val="Policepardfaut"/>
    <w:uiPriority w:val="99"/>
    <w:rsid w:val="00456BDB"/>
    <w:rPr>
      <w:sz w:val="16"/>
      <w:szCs w:val="16"/>
    </w:rPr>
  </w:style>
  <w:style w:type="paragraph" w:styleId="Commentaire">
    <w:name w:val="annotation text"/>
    <w:basedOn w:val="Normal"/>
    <w:link w:val="CommentaireCar"/>
    <w:uiPriority w:val="99"/>
    <w:rsid w:val="00456BDB"/>
    <w:pPr>
      <w:spacing w:line="240" w:lineRule="auto"/>
    </w:pPr>
    <w:rPr>
      <w:szCs w:val="20"/>
    </w:rPr>
  </w:style>
  <w:style w:type="character" w:customStyle="1" w:styleId="CommentaireCar">
    <w:name w:val="Commentaire Car"/>
    <w:basedOn w:val="Policepardfaut"/>
    <w:link w:val="Commentaire"/>
    <w:uiPriority w:val="99"/>
    <w:rsid w:val="00456BDB"/>
    <w:rPr>
      <w:rFonts w:cs="Times New Roman"/>
    </w:rPr>
  </w:style>
  <w:style w:type="paragraph" w:styleId="Objetducommentaire">
    <w:name w:val="annotation subject"/>
    <w:basedOn w:val="Commentaire"/>
    <w:next w:val="Commentaire"/>
    <w:link w:val="ObjetducommentaireCar"/>
    <w:uiPriority w:val="99"/>
    <w:rsid w:val="00456BDB"/>
    <w:rPr>
      <w:b/>
      <w:bCs/>
    </w:rPr>
  </w:style>
  <w:style w:type="character" w:customStyle="1" w:styleId="ObjetducommentaireCar">
    <w:name w:val="Objet du commentaire Car"/>
    <w:basedOn w:val="CommentaireCar"/>
    <w:link w:val="Objetducommentaire"/>
    <w:uiPriority w:val="99"/>
    <w:rsid w:val="00456BDB"/>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579473">
      <w:marLeft w:val="0"/>
      <w:marRight w:val="0"/>
      <w:marTop w:val="0"/>
      <w:marBottom w:val="0"/>
      <w:divBdr>
        <w:top w:val="none" w:sz="0" w:space="0" w:color="auto"/>
        <w:left w:val="none" w:sz="0" w:space="0" w:color="auto"/>
        <w:bottom w:val="none" w:sz="0" w:space="0" w:color="auto"/>
        <w:right w:val="none" w:sz="0" w:space="0" w:color="auto"/>
      </w:divBdr>
    </w:div>
    <w:div w:id="678579474">
      <w:marLeft w:val="0"/>
      <w:marRight w:val="0"/>
      <w:marTop w:val="0"/>
      <w:marBottom w:val="0"/>
      <w:divBdr>
        <w:top w:val="none" w:sz="0" w:space="0" w:color="auto"/>
        <w:left w:val="none" w:sz="0" w:space="0" w:color="auto"/>
        <w:bottom w:val="none" w:sz="0" w:space="0" w:color="auto"/>
        <w:right w:val="none" w:sz="0" w:space="0" w:color="auto"/>
      </w:divBdr>
    </w:div>
    <w:div w:id="678579475">
      <w:marLeft w:val="0"/>
      <w:marRight w:val="0"/>
      <w:marTop w:val="0"/>
      <w:marBottom w:val="0"/>
      <w:divBdr>
        <w:top w:val="none" w:sz="0" w:space="0" w:color="auto"/>
        <w:left w:val="none" w:sz="0" w:space="0" w:color="auto"/>
        <w:bottom w:val="none" w:sz="0" w:space="0" w:color="auto"/>
        <w:right w:val="none" w:sz="0" w:space="0" w:color="auto"/>
      </w:divBdr>
    </w:div>
    <w:div w:id="67857947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18" Type="http://schemas.openxmlformats.org/officeDocument/2006/relationships/hyperlink" Target="http://www.associations.essonne.fr" TargetMode="Externa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www.insee.fr" TargetMode="External"/><Relationship Id="rId17" Type="http://schemas.openxmlformats.org/officeDocument/2006/relationships/hyperlink" Target="http://www.essonne.fr/" TargetMode="External"/><Relationship Id="rId2" Type="http://schemas.openxmlformats.org/officeDocument/2006/relationships/numbering" Target="numbering.xml"/><Relationship Id="rId16" Type="http://schemas.openxmlformats.org/officeDocument/2006/relationships/hyperlink" Target="http://www.essonne.fr/outils/logo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vis-situation-sirene.insee.fr" TargetMode="External"/><Relationship Id="rId5" Type="http://schemas.openxmlformats.org/officeDocument/2006/relationships/webSettings" Target="webSettings.xml"/><Relationship Id="rId15" Type="http://schemas.openxmlformats.org/officeDocument/2006/relationships/hyperlink" Target="mailto:service-jeunesse@cd-essonne.fr" TargetMode="External"/><Relationship Id="rId10" Type="http://schemas.openxmlformats.org/officeDocument/2006/relationships/footer" Target="footer2.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647AC-3F60-43D9-A8FE-DFC05E787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2785</Words>
  <Characters>15322</Characters>
  <Application>Microsoft Office Word</Application>
  <DocSecurity>0</DocSecurity>
  <Lines>127</Lines>
  <Paragraphs>36</Paragraphs>
  <ScaleCrop>false</ScaleCrop>
  <HeadingPairs>
    <vt:vector size="2" baseType="variant">
      <vt:variant>
        <vt:lpstr>Titre</vt:lpstr>
      </vt:variant>
      <vt:variant>
        <vt:i4>1</vt:i4>
      </vt:variant>
    </vt:vector>
  </HeadingPairs>
  <TitlesOfParts>
    <vt:vector size="1" baseType="lpstr">
      <vt:lpstr/>
    </vt:vector>
  </TitlesOfParts>
  <Company>CG91</Company>
  <LinksUpToDate>false</LinksUpToDate>
  <CharactersWithSpaces>18071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 LEPAILLEUR</dc:creator>
  <cp:keywords/>
  <dc:description/>
  <cp:lastModifiedBy>Anthony PIEL</cp:lastModifiedBy>
  <cp:revision>3</cp:revision>
  <cp:lastPrinted>2017-11-24T17:42:00Z</cp:lastPrinted>
  <dcterms:created xsi:type="dcterms:W3CDTF">2023-01-12T15:56:00Z</dcterms:created>
  <dcterms:modified xsi:type="dcterms:W3CDTF">2023-01-12T15:56:00Z</dcterms:modified>
</cp:coreProperties>
</file>