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95B2" w14:textId="77777777" w:rsidR="00F66556" w:rsidRDefault="002B4526" w:rsidP="00DE20F3">
      <w:pPr>
        <w:tabs>
          <w:tab w:val="left" w:pos="0"/>
          <w:tab w:val="left" w:pos="5955"/>
        </w:tabs>
        <w:spacing w:after="0" w:line="240" w:lineRule="auto"/>
        <w:ind w:hanging="567"/>
        <w:rPr>
          <w:rFonts w:cs="Arial"/>
          <w:b/>
          <w:bCs/>
          <w:noProof/>
          <w:color w:val="C0504D" w:themeColor="accent2"/>
          <w:sz w:val="56"/>
          <w:szCs w:val="56"/>
          <w:lang w:eastAsia="fr-FR"/>
        </w:rPr>
      </w:pPr>
      <w:r>
        <w:rPr>
          <w:noProof/>
          <w:lang w:eastAsia="fr-FR"/>
        </w:rPr>
        <mc:AlternateContent>
          <mc:Choice Requires="wps">
            <w:drawing>
              <wp:anchor distT="0" distB="0" distL="114300" distR="114300" simplePos="0" relativeHeight="251636224" behindDoc="0" locked="0" layoutInCell="1" allowOverlap="1" wp14:anchorId="01D1E4FD" wp14:editId="6C4A652C">
                <wp:simplePos x="0" y="0"/>
                <wp:positionH relativeFrom="column">
                  <wp:posOffset>1761018</wp:posOffset>
                </wp:positionH>
                <wp:positionV relativeFrom="paragraph">
                  <wp:posOffset>4445</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266F8F3" w14:textId="77777777" w:rsidR="004F42FB" w:rsidRPr="00352146" w:rsidRDefault="004F42FB"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4F42FB" w:rsidRPr="00352146" w:rsidRDefault="004F42FB" w:rsidP="00800843">
                            <w:pPr>
                              <w:rPr>
                                <w:b/>
                                <w:bCs/>
                                <w:szCs w:val="20"/>
                              </w:rPr>
                            </w:pPr>
                            <w:r w:rsidRPr="00352146">
                              <w:rPr>
                                <w:b/>
                                <w:bCs/>
                                <w:szCs w:val="20"/>
                                <w:u w:val="single"/>
                              </w:rPr>
                              <w:t>Tiers</w:t>
                            </w:r>
                            <w:r w:rsidRPr="00352146">
                              <w:rPr>
                                <w:b/>
                                <w:bCs/>
                                <w:szCs w:val="20"/>
                              </w:rPr>
                              <w:t> :</w:t>
                            </w:r>
                          </w:p>
                          <w:p w14:paraId="3448F56C" w14:textId="77777777" w:rsidR="004F42FB" w:rsidRPr="00352146" w:rsidRDefault="004F42FB"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1E4FD" id="_x0000_t202" coordsize="21600,21600" o:spt="202" path="m,l,21600r21600,l21600,xe">
                <v:stroke joinstyle="miter"/>
                <v:path gradientshapeok="t" o:connecttype="rect"/>
              </v:shapetype>
              <v:shape id="Zone de texte 1" o:spid="_x0000_s1026" type="#_x0000_t202" style="position:absolute;margin-left:138.65pt;margin-top:.35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" fillcolor="white [3201]" strokecolor="#039" strokeweight="5pt">
                <v:stroke linestyle="thickThin"/>
                <v:shadow color="#868686"/>
                <v:textbox>
                  <w:txbxContent>
                    <w:p w14:paraId="0266F8F3" w14:textId="77777777" w:rsidR="004F42FB" w:rsidRPr="00352146" w:rsidRDefault="004F42FB"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4F42FB" w:rsidRPr="00352146" w:rsidRDefault="004F42FB" w:rsidP="00800843">
                      <w:pPr>
                        <w:rPr>
                          <w:b/>
                          <w:bCs/>
                          <w:szCs w:val="20"/>
                        </w:rPr>
                      </w:pPr>
                      <w:r w:rsidRPr="00352146">
                        <w:rPr>
                          <w:b/>
                          <w:bCs/>
                          <w:szCs w:val="20"/>
                          <w:u w:val="single"/>
                        </w:rPr>
                        <w:t>Tiers</w:t>
                      </w:r>
                      <w:r w:rsidRPr="00352146">
                        <w:rPr>
                          <w:b/>
                          <w:bCs/>
                          <w:szCs w:val="20"/>
                        </w:rPr>
                        <w:t> :</w:t>
                      </w:r>
                    </w:p>
                    <w:p w14:paraId="3448F56C" w14:textId="77777777" w:rsidR="004F42FB" w:rsidRPr="00352146" w:rsidRDefault="004F42FB"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E291F97" wp14:editId="0AADE197">
                <wp:simplePos x="0" y="0"/>
                <wp:positionH relativeFrom="column">
                  <wp:posOffset>4295140</wp:posOffset>
                </wp:positionH>
                <wp:positionV relativeFrom="paragraph">
                  <wp:posOffset>5878</wp:posOffset>
                </wp:positionV>
                <wp:extent cx="2145030" cy="962025"/>
                <wp:effectExtent l="19050" t="19050" r="45720" b="476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F401D81" w14:textId="77777777" w:rsidR="004F42FB" w:rsidRDefault="004F42FB"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4F42FB" w:rsidRDefault="004F42FB"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1F97" id="Zone de texte 2" o:spid="_x0000_s1027" type="#_x0000_t202" style="position:absolute;margin-left:338.2pt;margin-top:.45pt;width:168.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" fillcolor="white [3201]" strokecolor="#039" strokeweight="5pt">
                <v:stroke linestyle="thickThin"/>
                <v:shadow color="#868686"/>
                <v:textbox>
                  <w:txbxContent>
                    <w:p w14:paraId="1F401D81" w14:textId="77777777" w:rsidR="004F42FB" w:rsidRDefault="004F42FB"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4F42FB" w:rsidRDefault="004F42FB" w:rsidP="00800843">
                      <w:pPr>
                        <w:rPr>
                          <w:sz w:val="22"/>
                        </w:rPr>
                      </w:pPr>
                    </w:p>
                  </w:txbxContent>
                </v:textbox>
              </v:shape>
            </w:pict>
          </mc:Fallback>
        </mc:AlternateContent>
      </w:r>
      <w:r w:rsidR="00016442" w:rsidRPr="00016442">
        <w:rPr>
          <w:rFonts w:cs="Arial"/>
          <w:b/>
          <w:noProof/>
          <w:color w:val="C0504D" w:themeColor="accent2"/>
          <w:sz w:val="56"/>
          <w:szCs w:val="56"/>
          <w:lang w:eastAsia="fr-FR"/>
        </w:rPr>
        <w:drawing>
          <wp:inline distT="0" distB="0" distL="0" distR="0" wp14:anchorId="4BB4098A" wp14:editId="54DEC900">
            <wp:extent cx="189865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inline>
        </w:drawing>
      </w:r>
    </w:p>
    <w:p w14:paraId="6673BA75"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r w:rsidRPr="009B0200">
        <w:rPr>
          <w:rFonts w:cs="Arial"/>
          <w:b/>
          <w:bCs/>
          <w:color w:val="C0504D" w:themeColor="accent2"/>
          <w:sz w:val="56"/>
          <w:szCs w:val="56"/>
        </w:rPr>
        <w:tab/>
      </w:r>
    </w:p>
    <w:p w14:paraId="00C510D2" w14:textId="77777777" w:rsidR="00F66556" w:rsidRPr="009B0200" w:rsidRDefault="009B0200" w:rsidP="0015403E">
      <w:pPr>
        <w:tabs>
          <w:tab w:val="left" w:pos="2280"/>
          <w:tab w:val="left" w:pos="3465"/>
        </w:tabs>
        <w:rPr>
          <w:rFonts w:cs="Arial"/>
        </w:rPr>
      </w:pPr>
      <w:r w:rsidRPr="009B0200">
        <w:rPr>
          <w:rFonts w:cs="Arial"/>
        </w:rPr>
        <w:tab/>
      </w:r>
    </w:p>
    <w:p w14:paraId="2322F480" w14:textId="77777777" w:rsidR="00DE20F3" w:rsidRPr="009B0200" w:rsidRDefault="002B4526" w:rsidP="00DE20F3">
      <w:pPr>
        <w:rPr>
          <w:rFonts w:cs="Arial"/>
        </w:rPr>
      </w:pPr>
      <w:r>
        <w:rPr>
          <w:noProof/>
          <w:lang w:eastAsia="fr-FR"/>
        </w:rPr>
        <mc:AlternateContent>
          <mc:Choice Requires="wps">
            <w:drawing>
              <wp:anchor distT="0" distB="0" distL="114300" distR="114300" simplePos="0" relativeHeight="251667456" behindDoc="0" locked="0" layoutInCell="1" allowOverlap="1" wp14:anchorId="1198171E" wp14:editId="12BB8536">
                <wp:simplePos x="0" y="0"/>
                <wp:positionH relativeFrom="column">
                  <wp:posOffset>-321310</wp:posOffset>
                </wp:positionH>
                <wp:positionV relativeFrom="paragraph">
                  <wp:posOffset>207972</wp:posOffset>
                </wp:positionV>
                <wp:extent cx="6762750" cy="2226945"/>
                <wp:effectExtent l="19050" t="19050" r="38100" b="4000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22694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594B52E" w14:textId="77777777" w:rsidR="004F42FB" w:rsidRDefault="004F42FB"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14:paraId="64F79B1F" w14:textId="77777777" w:rsidR="004F42FB" w:rsidRPr="00F66108" w:rsidRDefault="004F42FB" w:rsidP="002B4526">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14:paraId="03542EC6" w14:textId="77777777" w:rsidR="004F42FB" w:rsidRPr="0087457D" w:rsidRDefault="004F42FB" w:rsidP="0087457D">
                            <w:pPr>
                              <w:tabs>
                                <w:tab w:val="left" w:pos="6225"/>
                              </w:tabs>
                              <w:autoSpaceDN w:val="0"/>
                              <w:spacing w:before="360" w:after="0" w:line="240" w:lineRule="auto"/>
                              <w:ind w:left="-142" w:right="-11"/>
                              <w:jc w:val="center"/>
                              <w:rPr>
                                <w:rFonts w:eastAsia="Arial Unicode MS" w:cs="Arial"/>
                                <w:b/>
                                <w:bCs/>
                                <w:caps/>
                                <w:color w:val="FF0000"/>
                                <w:sz w:val="32"/>
                                <w:szCs w:val="32"/>
                                <w:lang w:eastAsia="fr-FR"/>
                              </w:rPr>
                            </w:pPr>
                            <w:r w:rsidRPr="0087457D">
                              <w:rPr>
                                <w:rFonts w:eastAsia="Arial Unicode MS" w:cs="Arial"/>
                                <w:b/>
                                <w:bCs/>
                                <w:caps/>
                                <w:color w:val="FF0000"/>
                                <w:sz w:val="32"/>
                                <w:szCs w:val="32"/>
                                <w:lang w:eastAsia="fr-FR"/>
                              </w:rPr>
                              <w:t xml:space="preserve">AIDE AU FONCTIONNEMENT des </w:t>
                            </w:r>
                          </w:p>
                          <w:p w14:paraId="1D5713CF" w14:textId="77346BFA" w:rsidR="004F42FB" w:rsidRPr="0087457D" w:rsidRDefault="004F42FB" w:rsidP="0087457D">
                            <w:pPr>
                              <w:tabs>
                                <w:tab w:val="left" w:pos="6225"/>
                              </w:tabs>
                              <w:autoSpaceDN w:val="0"/>
                              <w:spacing w:after="0" w:line="240" w:lineRule="auto"/>
                              <w:ind w:left="-142" w:right="-11"/>
                              <w:jc w:val="center"/>
                              <w:rPr>
                                <w:b/>
                                <w:bCs/>
                                <w:i/>
                                <w:color w:val="FF0000"/>
                                <w:sz w:val="32"/>
                                <w:szCs w:val="32"/>
                              </w:rPr>
                            </w:pPr>
                            <w:r w:rsidRPr="0087457D">
                              <w:rPr>
                                <w:rFonts w:eastAsia="Arial Unicode MS" w:cs="Arial"/>
                                <w:b/>
                                <w:bCs/>
                                <w:caps/>
                                <w:color w:val="FF0000"/>
                                <w:sz w:val="32"/>
                                <w:szCs w:val="32"/>
                                <w:lang w:eastAsia="fr-FR"/>
                              </w:rPr>
                              <w:t>COMITÉS SPORTIFS DÉPARTEMENTAUX SPECIFIQUES</w:t>
                            </w:r>
                          </w:p>
                          <w:p w14:paraId="309F9B7B" w14:textId="77777777" w:rsidR="004F42FB" w:rsidRDefault="004F42FB"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761C88C2" w14:textId="77777777" w:rsidR="004F42FB" w:rsidRDefault="004F42FB"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FB77AD4" w14:textId="77777777" w:rsidR="004F42FB" w:rsidRPr="00932352" w:rsidRDefault="004F42FB"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p>
                          <w:p w14:paraId="7CEFF6B2" w14:textId="77777777" w:rsidR="004F42FB" w:rsidRDefault="004F42FB" w:rsidP="008D2C58">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CD80925" w14:textId="77777777" w:rsidR="004F42FB" w:rsidRPr="000C4E05" w:rsidRDefault="004F42FB"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4F42FB" w:rsidRPr="00326DF3" w:rsidRDefault="004F42FB"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8171E" id="_x0000_s1028" type="#_x0000_t202" style="position:absolute;margin-left:-25.3pt;margin-top:16.4pt;width:532.5pt;height:1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" fillcolor="white [3201]" strokecolor="#039" strokeweight="5pt">
                <v:stroke linestyle="thickThin"/>
                <v:shadow color="#868686"/>
                <v:textbox>
                  <w:txbxContent>
                    <w:p w14:paraId="7594B52E" w14:textId="77777777" w:rsidR="004F42FB" w:rsidRDefault="004F42FB"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14:paraId="64F79B1F" w14:textId="77777777" w:rsidR="004F42FB" w:rsidRPr="00F66108" w:rsidRDefault="004F42FB" w:rsidP="002B4526">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14:paraId="03542EC6" w14:textId="77777777" w:rsidR="004F42FB" w:rsidRPr="0087457D" w:rsidRDefault="004F42FB" w:rsidP="0087457D">
                      <w:pPr>
                        <w:tabs>
                          <w:tab w:val="left" w:pos="6225"/>
                        </w:tabs>
                        <w:autoSpaceDN w:val="0"/>
                        <w:spacing w:before="360" w:after="0" w:line="240" w:lineRule="auto"/>
                        <w:ind w:left="-142" w:right="-11"/>
                        <w:jc w:val="center"/>
                        <w:rPr>
                          <w:rFonts w:eastAsia="Arial Unicode MS" w:cs="Arial"/>
                          <w:b/>
                          <w:bCs/>
                          <w:caps/>
                          <w:color w:val="FF0000"/>
                          <w:sz w:val="32"/>
                          <w:szCs w:val="32"/>
                          <w:lang w:eastAsia="fr-FR"/>
                        </w:rPr>
                      </w:pPr>
                      <w:r w:rsidRPr="0087457D">
                        <w:rPr>
                          <w:rFonts w:eastAsia="Arial Unicode MS" w:cs="Arial"/>
                          <w:b/>
                          <w:bCs/>
                          <w:caps/>
                          <w:color w:val="FF0000"/>
                          <w:sz w:val="32"/>
                          <w:szCs w:val="32"/>
                          <w:lang w:eastAsia="fr-FR"/>
                        </w:rPr>
                        <w:t xml:space="preserve">AIDE AU FONCTIONNEMENT des </w:t>
                      </w:r>
                    </w:p>
                    <w:p w14:paraId="1D5713CF" w14:textId="77346BFA" w:rsidR="004F42FB" w:rsidRPr="0087457D" w:rsidRDefault="004F42FB" w:rsidP="0087457D">
                      <w:pPr>
                        <w:tabs>
                          <w:tab w:val="left" w:pos="6225"/>
                        </w:tabs>
                        <w:autoSpaceDN w:val="0"/>
                        <w:spacing w:after="0" w:line="240" w:lineRule="auto"/>
                        <w:ind w:left="-142" w:right="-11"/>
                        <w:jc w:val="center"/>
                        <w:rPr>
                          <w:b/>
                          <w:bCs/>
                          <w:i/>
                          <w:color w:val="FF0000"/>
                          <w:sz w:val="32"/>
                          <w:szCs w:val="32"/>
                        </w:rPr>
                      </w:pPr>
                      <w:r w:rsidRPr="0087457D">
                        <w:rPr>
                          <w:rFonts w:eastAsia="Arial Unicode MS" w:cs="Arial"/>
                          <w:b/>
                          <w:bCs/>
                          <w:caps/>
                          <w:color w:val="FF0000"/>
                          <w:sz w:val="32"/>
                          <w:szCs w:val="32"/>
                          <w:lang w:eastAsia="fr-FR"/>
                        </w:rPr>
                        <w:t>COMITÉS SPORTIFS DÉPARTEMENTAUX SPECIFIQUES</w:t>
                      </w:r>
                    </w:p>
                    <w:p w14:paraId="309F9B7B" w14:textId="77777777" w:rsidR="004F42FB" w:rsidRDefault="004F42FB"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761C88C2" w14:textId="77777777" w:rsidR="004F42FB" w:rsidRDefault="004F42FB"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FB77AD4" w14:textId="77777777" w:rsidR="004F42FB" w:rsidRPr="00932352" w:rsidRDefault="004F42FB"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p>
                    <w:p w14:paraId="7CEFF6B2" w14:textId="77777777" w:rsidR="004F42FB" w:rsidRDefault="004F42FB" w:rsidP="008D2C58">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CD80925" w14:textId="77777777" w:rsidR="004F42FB" w:rsidRPr="000C4E05" w:rsidRDefault="004F42FB"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4F42FB" w:rsidRPr="00326DF3" w:rsidRDefault="004F42FB"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v:textbox>
              </v:shape>
            </w:pict>
          </mc:Fallback>
        </mc:AlternateContent>
      </w:r>
    </w:p>
    <w:p w14:paraId="0F0A8C6D" w14:textId="77777777" w:rsidR="00171423" w:rsidRDefault="00171423" w:rsidP="00DE20F3">
      <w:pPr>
        <w:rPr>
          <w:rFonts w:cs="Arial"/>
        </w:rPr>
      </w:pPr>
    </w:p>
    <w:p w14:paraId="22B9D9E0" w14:textId="77777777" w:rsidR="00DE20F3" w:rsidRPr="009B0200" w:rsidRDefault="00DE20F3" w:rsidP="00DE20F3">
      <w:pPr>
        <w:rPr>
          <w:rFonts w:cs="Arial"/>
        </w:rPr>
      </w:pPr>
    </w:p>
    <w:p w14:paraId="4EE81EE8" w14:textId="77777777" w:rsidR="00F753FC" w:rsidRDefault="00DE20F3" w:rsidP="00DE20F3">
      <w:pPr>
        <w:tabs>
          <w:tab w:val="left" w:pos="6840"/>
        </w:tabs>
        <w:rPr>
          <w:rFonts w:cs="Arial"/>
        </w:rPr>
      </w:pPr>
      <w:r w:rsidRPr="009B0200">
        <w:rPr>
          <w:rFonts w:cs="Arial"/>
        </w:rPr>
        <w:tab/>
      </w:r>
    </w:p>
    <w:p w14:paraId="39F69923" w14:textId="77777777" w:rsidR="009F3771" w:rsidRDefault="009F3771" w:rsidP="00F753FC">
      <w:pPr>
        <w:rPr>
          <w:rFonts w:cs="Arial"/>
        </w:rPr>
      </w:pPr>
    </w:p>
    <w:p w14:paraId="445DB69F" w14:textId="77777777" w:rsidR="00F753FC" w:rsidRPr="00F753FC" w:rsidRDefault="00F753FC" w:rsidP="00F753FC">
      <w:pPr>
        <w:rPr>
          <w:rFonts w:cs="Arial"/>
        </w:rPr>
      </w:pPr>
    </w:p>
    <w:p w14:paraId="5A33C29C" w14:textId="77777777" w:rsidR="00F753FC" w:rsidRPr="00F753FC" w:rsidRDefault="00F753FC" w:rsidP="00F753FC">
      <w:pPr>
        <w:rPr>
          <w:rFonts w:cs="Arial"/>
        </w:rPr>
      </w:pPr>
    </w:p>
    <w:p w14:paraId="0EBDB424" w14:textId="77777777" w:rsidR="00F753FC" w:rsidRPr="00F753FC" w:rsidRDefault="00F753FC" w:rsidP="00F753FC">
      <w:pPr>
        <w:rPr>
          <w:rFonts w:cs="Arial"/>
        </w:rPr>
      </w:pPr>
    </w:p>
    <w:p w14:paraId="1EB477E9" w14:textId="77777777" w:rsidR="00F753FC" w:rsidRPr="00F753FC" w:rsidRDefault="002B4526"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4646F4B1" wp14:editId="2B261766">
                <wp:simplePos x="0" y="0"/>
                <wp:positionH relativeFrom="column">
                  <wp:posOffset>-318135</wp:posOffset>
                </wp:positionH>
                <wp:positionV relativeFrom="paragraph">
                  <wp:posOffset>362748</wp:posOffset>
                </wp:positionV>
                <wp:extent cx="6762750" cy="752475"/>
                <wp:effectExtent l="19050" t="19050" r="38100" b="476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5247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001AD46" w14:textId="56DE28EF" w:rsidR="004F42FB" w:rsidRPr="00313CA3" w:rsidRDefault="00A66600" w:rsidP="000E6675">
                            <w:pPr>
                              <w:spacing w:before="240"/>
                              <w:jc w:val="center"/>
                              <w:rPr>
                                <w:rFonts w:cs="Arial"/>
                                <w:b/>
                                <w:bCs/>
                                <w:caps/>
                                <w:sz w:val="40"/>
                                <w:szCs w:val="40"/>
                                <w:lang w:eastAsia="fr-FR"/>
                              </w:rPr>
                            </w:pPr>
                            <w:r>
                              <w:rPr>
                                <w:rFonts w:cs="Arial"/>
                                <w:b/>
                                <w:bCs/>
                                <w:caps/>
                                <w:sz w:val="40"/>
                                <w:szCs w:val="40"/>
                                <w:lang w:eastAsia="fr-FR"/>
                              </w:rPr>
                              <w:t>ANNEE 2024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6F4B1" id="_x0000_s1029" type="#_x0000_t202" style="position:absolute;margin-left:-25.05pt;margin-top:28.55pt;width:53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" fillcolor="white [3201]" strokecolor="#039" strokeweight="5pt">
                <v:stroke linestyle="thickThin"/>
                <v:shadow color="#868686"/>
                <v:textbox>
                  <w:txbxContent>
                    <w:p w14:paraId="4001AD46" w14:textId="56DE28EF" w:rsidR="004F42FB" w:rsidRPr="00313CA3" w:rsidRDefault="00A66600" w:rsidP="000E6675">
                      <w:pPr>
                        <w:spacing w:before="240"/>
                        <w:jc w:val="center"/>
                        <w:rPr>
                          <w:rFonts w:cs="Arial"/>
                          <w:b/>
                          <w:bCs/>
                          <w:caps/>
                          <w:sz w:val="40"/>
                          <w:szCs w:val="40"/>
                          <w:lang w:eastAsia="fr-FR"/>
                        </w:rPr>
                      </w:pPr>
                      <w:r>
                        <w:rPr>
                          <w:rFonts w:cs="Arial"/>
                          <w:b/>
                          <w:bCs/>
                          <w:caps/>
                          <w:sz w:val="40"/>
                          <w:szCs w:val="40"/>
                          <w:lang w:eastAsia="fr-FR"/>
                        </w:rPr>
                        <w:t>ANNEE 2024</w:t>
                      </w:r>
                    </w:p>
                  </w:txbxContent>
                </v:textbox>
              </v:shape>
            </w:pict>
          </mc:Fallback>
        </mc:AlternateContent>
      </w:r>
    </w:p>
    <w:p w14:paraId="0C68ED48" w14:textId="77777777" w:rsidR="00F753FC" w:rsidRPr="00F753FC" w:rsidRDefault="00F753FC" w:rsidP="00F753FC">
      <w:pPr>
        <w:rPr>
          <w:rFonts w:cs="Arial"/>
        </w:rPr>
      </w:pPr>
    </w:p>
    <w:p w14:paraId="30638925" w14:textId="77777777" w:rsidR="00F753FC" w:rsidRPr="00F753FC" w:rsidRDefault="00F753FC" w:rsidP="00F753FC">
      <w:pPr>
        <w:rPr>
          <w:rFonts w:cs="Arial"/>
        </w:rPr>
      </w:pPr>
    </w:p>
    <w:p w14:paraId="75912DCD" w14:textId="77777777" w:rsidR="00F753FC" w:rsidRPr="00F753FC" w:rsidRDefault="00F753FC" w:rsidP="00F753FC">
      <w:pPr>
        <w:rPr>
          <w:rFonts w:cs="Arial"/>
        </w:rPr>
      </w:pPr>
    </w:p>
    <w:p w14:paraId="5D96F7C0" w14:textId="77777777" w:rsidR="00F753FC" w:rsidRPr="00F753FC" w:rsidRDefault="002B4526" w:rsidP="00F753FC">
      <w:pPr>
        <w:rPr>
          <w:rFonts w:cs="Arial"/>
        </w:rPr>
      </w:pPr>
      <w:r>
        <w:rPr>
          <w:noProof/>
          <w:lang w:eastAsia="fr-FR"/>
        </w:rPr>
        <mc:AlternateContent>
          <mc:Choice Requires="wps">
            <w:drawing>
              <wp:anchor distT="0" distB="0" distL="114300" distR="114300" simplePos="0" relativeHeight="251671040" behindDoc="0" locked="0" layoutInCell="1" allowOverlap="1" wp14:anchorId="3A463912" wp14:editId="330837DD">
                <wp:simplePos x="0" y="0"/>
                <wp:positionH relativeFrom="column">
                  <wp:posOffset>-317500</wp:posOffset>
                </wp:positionH>
                <wp:positionV relativeFrom="paragraph">
                  <wp:posOffset>247612</wp:posOffset>
                </wp:positionV>
                <wp:extent cx="6762750" cy="1905000"/>
                <wp:effectExtent l="19050" t="19050" r="38100" b="3810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05000"/>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90D09AD" w14:textId="77777777" w:rsidR="004F42FB" w:rsidRPr="006460F4" w:rsidRDefault="004F42FB"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4F42FB" w:rsidRDefault="004F42FB"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4F42FB" w:rsidRDefault="004F42FB" w:rsidP="000E6675">
                            <w:pPr>
                              <w:pStyle w:val="RTexte"/>
                              <w:spacing w:before="0" w:after="0"/>
                              <w:ind w:right="261" w:firstLine="0"/>
                              <w:jc w:val="left"/>
                              <w:outlineLvl w:val="0"/>
                              <w:rPr>
                                <w:b/>
                                <w:bCs/>
                              </w:rPr>
                            </w:pPr>
                          </w:p>
                          <w:p w14:paraId="53F0046F" w14:textId="77777777" w:rsidR="004F42FB" w:rsidRPr="000E6675" w:rsidRDefault="004F42FB" w:rsidP="000E6675">
                            <w:pPr>
                              <w:pStyle w:val="RTexte"/>
                              <w:spacing w:before="0" w:after="0"/>
                              <w:ind w:right="261" w:firstLine="0"/>
                              <w:jc w:val="left"/>
                              <w:outlineLvl w:val="0"/>
                              <w:rPr>
                                <w:b/>
                                <w:bCs/>
                                <w:sz w:val="24"/>
                                <w:szCs w:val="24"/>
                              </w:rPr>
                            </w:pPr>
                            <w:r w:rsidRPr="006460F4">
                              <w:rPr>
                                <w:b/>
                                <w:sz w:val="24"/>
                                <w:szCs w:val="24"/>
                                <w:u w:val="single"/>
                              </w:rPr>
                              <w:t xml:space="preserve">N° </w:t>
                            </w:r>
                            <w:r>
                              <w:rPr>
                                <w:b/>
                                <w:sz w:val="24"/>
                                <w:szCs w:val="24"/>
                                <w:u w:val="single"/>
                              </w:rPr>
                              <w:t>d’agrément du Ministère des sports</w:t>
                            </w:r>
                            <w:r w:rsidRPr="006460F4">
                              <w:rPr>
                                <w:b/>
                                <w:sz w:val="24"/>
                                <w:szCs w:val="24"/>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63912" id="_x0000_s1030" type="#_x0000_t202" style="position:absolute;margin-left:-25pt;margin-top:19.5pt;width:532.5pt;height:15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" fillcolor="white [3201]" strokecolor="#039" strokeweight="5pt">
                <v:stroke linestyle="thickThin"/>
                <v:shadow color="#868686"/>
                <v:textbox>
                  <w:txbxContent>
                    <w:p w14:paraId="790D09AD" w14:textId="77777777" w:rsidR="004F42FB" w:rsidRPr="006460F4" w:rsidRDefault="004F42FB"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4F42FB" w:rsidRDefault="004F42FB"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4F42FB" w:rsidRDefault="004F42FB" w:rsidP="000E6675">
                      <w:pPr>
                        <w:pStyle w:val="RTexte"/>
                        <w:spacing w:before="0" w:after="0"/>
                        <w:ind w:right="261" w:firstLine="0"/>
                        <w:jc w:val="left"/>
                        <w:outlineLvl w:val="0"/>
                        <w:rPr>
                          <w:b/>
                          <w:bCs/>
                        </w:rPr>
                      </w:pPr>
                    </w:p>
                    <w:p w14:paraId="53F0046F" w14:textId="77777777" w:rsidR="004F42FB" w:rsidRPr="000E6675" w:rsidRDefault="004F42FB" w:rsidP="000E6675">
                      <w:pPr>
                        <w:pStyle w:val="RTexte"/>
                        <w:spacing w:before="0" w:after="0"/>
                        <w:ind w:right="261" w:firstLine="0"/>
                        <w:jc w:val="left"/>
                        <w:outlineLvl w:val="0"/>
                        <w:rPr>
                          <w:b/>
                          <w:bCs/>
                          <w:sz w:val="24"/>
                          <w:szCs w:val="24"/>
                        </w:rPr>
                      </w:pPr>
                      <w:r w:rsidRPr="006460F4">
                        <w:rPr>
                          <w:b/>
                          <w:sz w:val="24"/>
                          <w:szCs w:val="24"/>
                          <w:u w:val="single"/>
                        </w:rPr>
                        <w:t xml:space="preserve">N° </w:t>
                      </w:r>
                      <w:r>
                        <w:rPr>
                          <w:b/>
                          <w:sz w:val="24"/>
                          <w:szCs w:val="24"/>
                          <w:u w:val="single"/>
                        </w:rPr>
                        <w:t>d’agrément du Ministère des sports</w:t>
                      </w:r>
                      <w:r w:rsidRPr="006460F4">
                        <w:rPr>
                          <w:b/>
                          <w:sz w:val="24"/>
                          <w:szCs w:val="24"/>
                        </w:rPr>
                        <w:t> :</w:t>
                      </w:r>
                    </w:p>
                  </w:txbxContent>
                </v:textbox>
              </v:shape>
            </w:pict>
          </mc:Fallback>
        </mc:AlternateContent>
      </w:r>
    </w:p>
    <w:p w14:paraId="03AB5858" w14:textId="77777777" w:rsidR="00F753FC" w:rsidRPr="00F753FC" w:rsidRDefault="00F753FC" w:rsidP="00F753FC">
      <w:pPr>
        <w:rPr>
          <w:rFonts w:cs="Arial"/>
        </w:rPr>
      </w:pPr>
    </w:p>
    <w:p w14:paraId="5F68E868" w14:textId="77777777" w:rsidR="00F753FC" w:rsidRPr="00F753FC" w:rsidRDefault="00F753FC" w:rsidP="00F753FC">
      <w:pPr>
        <w:rPr>
          <w:rFonts w:cs="Arial"/>
        </w:rPr>
      </w:pPr>
    </w:p>
    <w:p w14:paraId="56A8BFB6" w14:textId="77777777" w:rsidR="00F753FC" w:rsidRPr="00F753FC" w:rsidRDefault="00F753FC" w:rsidP="00F753FC">
      <w:pPr>
        <w:rPr>
          <w:rFonts w:cs="Arial"/>
        </w:rPr>
      </w:pPr>
    </w:p>
    <w:p w14:paraId="22CF9278" w14:textId="77777777" w:rsidR="00F753FC" w:rsidRPr="00F753FC" w:rsidRDefault="00F753FC" w:rsidP="00F753FC">
      <w:pPr>
        <w:rPr>
          <w:rFonts w:cs="Arial"/>
        </w:rPr>
      </w:pPr>
    </w:p>
    <w:p w14:paraId="1032C7E9" w14:textId="77777777" w:rsidR="00F753FC" w:rsidRPr="00F753FC" w:rsidRDefault="00F753FC" w:rsidP="00F753FC">
      <w:pPr>
        <w:rPr>
          <w:rFonts w:cs="Arial"/>
        </w:rPr>
      </w:pPr>
    </w:p>
    <w:p w14:paraId="072BDF9C" w14:textId="77777777" w:rsidR="00F753FC" w:rsidRPr="00F753FC" w:rsidRDefault="00F753FC" w:rsidP="00F753FC">
      <w:pPr>
        <w:rPr>
          <w:rFonts w:cs="Arial"/>
        </w:rPr>
      </w:pPr>
    </w:p>
    <w:p w14:paraId="392E0C5C" w14:textId="77777777" w:rsidR="00F753FC" w:rsidRPr="00F753FC" w:rsidRDefault="00F753FC" w:rsidP="00F753FC">
      <w:pPr>
        <w:rPr>
          <w:rFonts w:cs="Arial"/>
        </w:rPr>
      </w:pPr>
    </w:p>
    <w:p w14:paraId="369CF11A" w14:textId="77777777" w:rsidR="00DE20F3" w:rsidRDefault="002B4526" w:rsidP="00F753FC">
      <w:pPr>
        <w:tabs>
          <w:tab w:val="left" w:pos="4995"/>
        </w:tabs>
        <w:rPr>
          <w:rFonts w:cs="Arial"/>
        </w:rPr>
      </w:pPr>
      <w:r>
        <w:rPr>
          <w:noProof/>
          <w:lang w:eastAsia="fr-FR"/>
        </w:rPr>
        <mc:AlternateContent>
          <mc:Choice Requires="wps">
            <w:drawing>
              <wp:anchor distT="0" distB="0" distL="114300" distR="114300" simplePos="0" relativeHeight="251661312" behindDoc="0" locked="0" layoutInCell="1" allowOverlap="1" wp14:anchorId="5239668F" wp14:editId="7F2050FD">
                <wp:simplePos x="0" y="0"/>
                <wp:positionH relativeFrom="column">
                  <wp:posOffset>-320040</wp:posOffset>
                </wp:positionH>
                <wp:positionV relativeFrom="paragraph">
                  <wp:posOffset>147157</wp:posOffset>
                </wp:positionV>
                <wp:extent cx="6762750" cy="1240155"/>
                <wp:effectExtent l="19050" t="19050" r="38100" b="3619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24015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A5C1B27" w14:textId="28C1C2ED" w:rsidR="004F42FB" w:rsidRDefault="004F42FB" w:rsidP="002B4526">
                            <w:pPr>
                              <w:spacing w:before="240"/>
                              <w:ind w:left="142" w:right="131"/>
                              <w:jc w:val="both"/>
                              <w:rPr>
                                <w:b/>
                                <w:sz w:val="24"/>
                                <w:szCs w:val="24"/>
                              </w:rPr>
                            </w:pPr>
                            <w:r>
                              <w:rPr>
                                <w:b/>
                                <w:sz w:val="24"/>
                                <w:szCs w:val="24"/>
                              </w:rPr>
                              <w:t xml:space="preserve">Le dossier est à retourner impérativement </w:t>
                            </w:r>
                            <w:r w:rsidRPr="0087457D">
                              <w:rPr>
                                <w:b/>
                                <w:color w:val="FF0000"/>
                                <w:sz w:val="24"/>
                                <w:szCs w:val="24"/>
                                <w:u w:val="single"/>
                              </w:rPr>
                              <w:t xml:space="preserve">au plus tard le </w:t>
                            </w:r>
                            <w:r w:rsidR="00A66600">
                              <w:rPr>
                                <w:b/>
                                <w:color w:val="FF0000"/>
                                <w:sz w:val="24"/>
                                <w:szCs w:val="24"/>
                                <w:u w:val="single"/>
                              </w:rPr>
                              <w:t>31 décembre</w:t>
                            </w:r>
                            <w:r w:rsidRPr="0087457D">
                              <w:rPr>
                                <w:b/>
                                <w:color w:val="FF0000"/>
                                <w:sz w:val="24"/>
                                <w:szCs w:val="24"/>
                                <w:u w:val="single"/>
                              </w:rPr>
                              <w:t xml:space="preserve"> 2023</w:t>
                            </w:r>
                            <w:r>
                              <w:rPr>
                                <w:b/>
                                <w:color w:val="FF0000"/>
                                <w:sz w:val="24"/>
                                <w:szCs w:val="24"/>
                              </w:rPr>
                              <w:t xml:space="preserve"> </w:t>
                            </w:r>
                            <w:r w:rsidRPr="0087457D">
                              <w:rPr>
                                <w:b/>
                                <w:sz w:val="24"/>
                                <w:szCs w:val="24"/>
                              </w:rPr>
                              <w:t>par</w:t>
                            </w:r>
                            <w:r>
                              <w:rPr>
                                <w:b/>
                                <w:sz w:val="24"/>
                                <w:szCs w:val="24"/>
                              </w:rPr>
                              <w:t xml:space="preserve"> </w:t>
                            </w:r>
                            <w:r w:rsidRPr="00353419">
                              <w:rPr>
                                <w:b/>
                                <w:sz w:val="24"/>
                                <w:szCs w:val="24"/>
                              </w:rPr>
                              <w:t>courriel à l’</w:t>
                            </w:r>
                            <w:r>
                              <w:rPr>
                                <w:b/>
                                <w:sz w:val="24"/>
                                <w:szCs w:val="24"/>
                              </w:rPr>
                              <w:t>adresse mentionnée ci-dessous :</w:t>
                            </w:r>
                          </w:p>
                          <w:p w14:paraId="6A8A9FE0" w14:textId="77777777" w:rsidR="004F42FB" w:rsidRPr="00B322FF" w:rsidRDefault="004F42FB" w:rsidP="0076074C">
                            <w:pPr>
                              <w:spacing w:before="240"/>
                              <w:ind w:left="142" w:right="131"/>
                              <w:jc w:val="center"/>
                              <w:rPr>
                                <w:b/>
                                <w:color w:val="215868" w:themeColor="accent5" w:themeShade="80"/>
                                <w:sz w:val="24"/>
                                <w:szCs w:val="24"/>
                              </w:rPr>
                            </w:pPr>
                            <w:r w:rsidRPr="00836C11">
                              <w:rPr>
                                <w:b/>
                                <w:color w:val="FF0000"/>
                                <w:sz w:val="24"/>
                                <w:szCs w:val="24"/>
                              </w:rPr>
                              <w:t>geu-asso@cd-essonne.fr</w:t>
                            </w:r>
                          </w:p>
                          <w:p w14:paraId="6324461D" w14:textId="77777777" w:rsidR="004F42FB" w:rsidRDefault="004F42FB" w:rsidP="00391D2B">
                            <w:pPr>
                              <w:spacing w:before="240"/>
                              <w:jc w:val="both"/>
                              <w:rPr>
                                <w:b/>
                                <w:sz w:val="24"/>
                                <w:szCs w:val="24"/>
                              </w:rPr>
                            </w:pPr>
                          </w:p>
                          <w:p w14:paraId="01A2BC67" w14:textId="77777777" w:rsidR="004F42FB" w:rsidRDefault="004F42FB" w:rsidP="00391D2B">
                            <w:pPr>
                              <w:spacing w:before="240"/>
                              <w:jc w:val="both"/>
                              <w:rPr>
                                <w:b/>
                                <w:sz w:val="24"/>
                                <w:szCs w:val="24"/>
                              </w:rPr>
                            </w:pPr>
                          </w:p>
                          <w:p w14:paraId="5B22642D" w14:textId="77777777" w:rsidR="004F42FB" w:rsidRPr="002B4628" w:rsidRDefault="004F42FB" w:rsidP="00882AC8">
                            <w:pPr>
                              <w:spacing w:before="240"/>
                              <w:jc w:val="both"/>
                              <w:rPr>
                                <w:rStyle w:val="Lienhypertexte"/>
                                <w:color w:val="215868" w:themeColor="accent5" w:themeShade="80"/>
                              </w:rPr>
                            </w:pPr>
                          </w:p>
                          <w:p w14:paraId="516A0B5B" w14:textId="77777777" w:rsidR="004F42FB" w:rsidRDefault="004F42FB" w:rsidP="00340869">
                            <w:pPr>
                              <w:spacing w:before="240"/>
                              <w:ind w:left="142" w:right="131"/>
                              <w:jc w:val="center"/>
                              <w:rPr>
                                <w:b/>
                                <w:i/>
                                <w:color w:val="215868" w:themeColor="accent5" w:themeShade="80"/>
                                <w:sz w:val="24"/>
                                <w:szCs w:val="24"/>
                              </w:rPr>
                            </w:pPr>
                          </w:p>
                          <w:p w14:paraId="6C4294C5" w14:textId="77777777" w:rsidR="004F42FB" w:rsidRPr="009D7022" w:rsidRDefault="004F42FB" w:rsidP="009D7022">
                            <w:pPr>
                              <w:spacing w:before="240"/>
                              <w:jc w:val="center"/>
                              <w:rPr>
                                <w:b/>
                                <w:sz w:val="24"/>
                                <w:szCs w:val="24"/>
                              </w:rPr>
                            </w:pPr>
                          </w:p>
                          <w:p w14:paraId="51524D4A" w14:textId="77777777" w:rsidR="004F42FB" w:rsidRDefault="004F42FB" w:rsidP="00A83C65">
                            <w:pPr>
                              <w:spacing w:before="240"/>
                              <w:jc w:val="both"/>
                              <w:rPr>
                                <w:b/>
                                <w:sz w:val="24"/>
                                <w:szCs w:val="24"/>
                              </w:rPr>
                            </w:pPr>
                          </w:p>
                          <w:p w14:paraId="5D6BF64F" w14:textId="77777777" w:rsidR="004F42FB" w:rsidRDefault="004F42FB" w:rsidP="00A54C9E">
                            <w:pPr>
                              <w:pStyle w:val="Paragraphedeliste"/>
                              <w:spacing w:before="240"/>
                            </w:pPr>
                          </w:p>
                          <w:p w14:paraId="11D51A28" w14:textId="77777777" w:rsidR="004F42FB" w:rsidRDefault="004F42FB" w:rsidP="00A54C9E">
                            <w:pPr>
                              <w:pStyle w:val="Paragraphedeliste"/>
                              <w:spacing w:before="240"/>
                            </w:pPr>
                          </w:p>
                          <w:p w14:paraId="375921C3" w14:textId="77777777" w:rsidR="004F42FB" w:rsidRDefault="004F42FB" w:rsidP="00FF6C37">
                            <w:pPr>
                              <w:spacing w:before="240"/>
                            </w:pPr>
                          </w:p>
                          <w:p w14:paraId="7170F647" w14:textId="77777777" w:rsidR="004F42FB" w:rsidRDefault="004F42FB" w:rsidP="00FF6C37">
                            <w:pPr>
                              <w:spacing w:before="240"/>
                            </w:pPr>
                          </w:p>
                          <w:p w14:paraId="15A4E3BA" w14:textId="77777777" w:rsidR="004F42FB" w:rsidRDefault="004F42FB" w:rsidP="00FF6C37">
                            <w:pPr>
                              <w:spacing w:before="240"/>
                            </w:pPr>
                          </w:p>
                          <w:p w14:paraId="71C119A1" w14:textId="77777777" w:rsidR="004F42FB" w:rsidRPr="00FF6C37" w:rsidRDefault="004F42FB" w:rsidP="00FF6C37">
                            <w:pPr>
                              <w:spacing w:before="240"/>
                              <w:rPr>
                                <w:b/>
                                <w:sz w:val="24"/>
                                <w:szCs w:val="24"/>
                              </w:rPr>
                            </w:pP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9668F" id="_x0000_s1031" type="#_x0000_t202" style="position:absolute;margin-left:-25.2pt;margin-top:11.6pt;width:532.5pt;height:9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" fillcolor="white [3201]" strokecolor="#039" strokeweight="5pt">
                <v:stroke linestyle="thickThin"/>
                <v:shadow color="#868686"/>
                <v:textbox>
                  <w:txbxContent>
                    <w:p w14:paraId="6A5C1B27" w14:textId="28C1C2ED" w:rsidR="004F42FB" w:rsidRDefault="004F42FB" w:rsidP="002B4526">
                      <w:pPr>
                        <w:spacing w:before="240"/>
                        <w:ind w:left="142" w:right="131"/>
                        <w:jc w:val="both"/>
                        <w:rPr>
                          <w:b/>
                          <w:sz w:val="24"/>
                          <w:szCs w:val="24"/>
                        </w:rPr>
                      </w:pPr>
                      <w:r>
                        <w:rPr>
                          <w:b/>
                          <w:sz w:val="24"/>
                          <w:szCs w:val="24"/>
                        </w:rPr>
                        <w:t xml:space="preserve">Le dossier est à retourner impérativement </w:t>
                      </w:r>
                      <w:r w:rsidRPr="0087457D">
                        <w:rPr>
                          <w:b/>
                          <w:color w:val="FF0000"/>
                          <w:sz w:val="24"/>
                          <w:szCs w:val="24"/>
                          <w:u w:val="single"/>
                        </w:rPr>
                        <w:t xml:space="preserve">au plus tard le </w:t>
                      </w:r>
                      <w:r w:rsidR="00A66600">
                        <w:rPr>
                          <w:b/>
                          <w:color w:val="FF0000"/>
                          <w:sz w:val="24"/>
                          <w:szCs w:val="24"/>
                          <w:u w:val="single"/>
                        </w:rPr>
                        <w:t>31 décembre</w:t>
                      </w:r>
                      <w:r w:rsidRPr="0087457D">
                        <w:rPr>
                          <w:b/>
                          <w:color w:val="FF0000"/>
                          <w:sz w:val="24"/>
                          <w:szCs w:val="24"/>
                          <w:u w:val="single"/>
                        </w:rPr>
                        <w:t xml:space="preserve"> 2023</w:t>
                      </w:r>
                      <w:r>
                        <w:rPr>
                          <w:b/>
                          <w:color w:val="FF0000"/>
                          <w:sz w:val="24"/>
                          <w:szCs w:val="24"/>
                        </w:rPr>
                        <w:t xml:space="preserve"> </w:t>
                      </w:r>
                      <w:r w:rsidRPr="0087457D">
                        <w:rPr>
                          <w:b/>
                          <w:sz w:val="24"/>
                          <w:szCs w:val="24"/>
                        </w:rPr>
                        <w:t>par</w:t>
                      </w:r>
                      <w:r>
                        <w:rPr>
                          <w:b/>
                          <w:sz w:val="24"/>
                          <w:szCs w:val="24"/>
                        </w:rPr>
                        <w:t xml:space="preserve"> </w:t>
                      </w:r>
                      <w:r w:rsidRPr="00353419">
                        <w:rPr>
                          <w:b/>
                          <w:sz w:val="24"/>
                          <w:szCs w:val="24"/>
                        </w:rPr>
                        <w:t>courriel à l’</w:t>
                      </w:r>
                      <w:r>
                        <w:rPr>
                          <w:b/>
                          <w:sz w:val="24"/>
                          <w:szCs w:val="24"/>
                        </w:rPr>
                        <w:t>adresse mentionnée ci-dessous :</w:t>
                      </w:r>
                    </w:p>
                    <w:p w14:paraId="6A8A9FE0" w14:textId="77777777" w:rsidR="004F42FB" w:rsidRPr="00B322FF" w:rsidRDefault="004F42FB" w:rsidP="0076074C">
                      <w:pPr>
                        <w:spacing w:before="240"/>
                        <w:ind w:left="142" w:right="131"/>
                        <w:jc w:val="center"/>
                        <w:rPr>
                          <w:b/>
                          <w:color w:val="215868" w:themeColor="accent5" w:themeShade="80"/>
                          <w:sz w:val="24"/>
                          <w:szCs w:val="24"/>
                        </w:rPr>
                      </w:pPr>
                      <w:r w:rsidRPr="00836C11">
                        <w:rPr>
                          <w:b/>
                          <w:color w:val="FF0000"/>
                          <w:sz w:val="24"/>
                          <w:szCs w:val="24"/>
                        </w:rPr>
                        <w:t>geu-asso@cd-essonne.fr</w:t>
                      </w:r>
                    </w:p>
                    <w:p w14:paraId="6324461D" w14:textId="77777777" w:rsidR="004F42FB" w:rsidRDefault="004F42FB" w:rsidP="00391D2B">
                      <w:pPr>
                        <w:spacing w:before="240"/>
                        <w:jc w:val="both"/>
                        <w:rPr>
                          <w:b/>
                          <w:sz w:val="24"/>
                          <w:szCs w:val="24"/>
                        </w:rPr>
                      </w:pPr>
                    </w:p>
                    <w:p w14:paraId="01A2BC67" w14:textId="77777777" w:rsidR="004F42FB" w:rsidRDefault="004F42FB" w:rsidP="00391D2B">
                      <w:pPr>
                        <w:spacing w:before="240"/>
                        <w:jc w:val="both"/>
                        <w:rPr>
                          <w:b/>
                          <w:sz w:val="24"/>
                          <w:szCs w:val="24"/>
                        </w:rPr>
                      </w:pPr>
                    </w:p>
                    <w:p w14:paraId="5B22642D" w14:textId="77777777" w:rsidR="004F42FB" w:rsidRPr="002B4628" w:rsidRDefault="004F42FB" w:rsidP="00882AC8">
                      <w:pPr>
                        <w:spacing w:before="240"/>
                        <w:jc w:val="both"/>
                        <w:rPr>
                          <w:rStyle w:val="Lienhypertexte"/>
                          <w:color w:val="215868" w:themeColor="accent5" w:themeShade="80"/>
                        </w:rPr>
                      </w:pPr>
                    </w:p>
                    <w:p w14:paraId="516A0B5B" w14:textId="77777777" w:rsidR="004F42FB" w:rsidRDefault="004F42FB" w:rsidP="00340869">
                      <w:pPr>
                        <w:spacing w:before="240"/>
                        <w:ind w:left="142" w:right="131"/>
                        <w:jc w:val="center"/>
                        <w:rPr>
                          <w:b/>
                          <w:i/>
                          <w:color w:val="215868" w:themeColor="accent5" w:themeShade="80"/>
                          <w:sz w:val="24"/>
                          <w:szCs w:val="24"/>
                        </w:rPr>
                      </w:pPr>
                    </w:p>
                    <w:p w14:paraId="6C4294C5" w14:textId="77777777" w:rsidR="004F42FB" w:rsidRPr="009D7022" w:rsidRDefault="004F42FB" w:rsidP="009D7022">
                      <w:pPr>
                        <w:spacing w:before="240"/>
                        <w:jc w:val="center"/>
                        <w:rPr>
                          <w:b/>
                          <w:sz w:val="24"/>
                          <w:szCs w:val="24"/>
                        </w:rPr>
                      </w:pPr>
                    </w:p>
                    <w:p w14:paraId="51524D4A" w14:textId="77777777" w:rsidR="004F42FB" w:rsidRDefault="004F42FB" w:rsidP="00A83C65">
                      <w:pPr>
                        <w:spacing w:before="240"/>
                        <w:jc w:val="both"/>
                        <w:rPr>
                          <w:b/>
                          <w:sz w:val="24"/>
                          <w:szCs w:val="24"/>
                        </w:rPr>
                      </w:pPr>
                    </w:p>
                    <w:p w14:paraId="5D6BF64F" w14:textId="77777777" w:rsidR="004F42FB" w:rsidRDefault="004F42FB" w:rsidP="00A54C9E">
                      <w:pPr>
                        <w:pStyle w:val="Paragraphedeliste"/>
                        <w:spacing w:before="240"/>
                      </w:pPr>
                    </w:p>
                    <w:p w14:paraId="11D51A28" w14:textId="77777777" w:rsidR="004F42FB" w:rsidRDefault="004F42FB" w:rsidP="00A54C9E">
                      <w:pPr>
                        <w:pStyle w:val="Paragraphedeliste"/>
                        <w:spacing w:before="240"/>
                      </w:pPr>
                    </w:p>
                    <w:p w14:paraId="375921C3" w14:textId="77777777" w:rsidR="004F42FB" w:rsidRDefault="004F42FB" w:rsidP="00FF6C37">
                      <w:pPr>
                        <w:spacing w:before="240"/>
                      </w:pPr>
                    </w:p>
                    <w:p w14:paraId="7170F647" w14:textId="77777777" w:rsidR="004F42FB" w:rsidRDefault="004F42FB" w:rsidP="00FF6C37">
                      <w:pPr>
                        <w:spacing w:before="240"/>
                      </w:pPr>
                    </w:p>
                    <w:p w14:paraId="15A4E3BA" w14:textId="77777777" w:rsidR="004F42FB" w:rsidRDefault="004F42FB" w:rsidP="00FF6C37">
                      <w:pPr>
                        <w:spacing w:before="240"/>
                      </w:pPr>
                    </w:p>
                    <w:p w14:paraId="71C119A1" w14:textId="77777777" w:rsidR="004F42FB" w:rsidRPr="00FF6C37" w:rsidRDefault="004F42FB" w:rsidP="00FF6C37">
                      <w:pPr>
                        <w:spacing w:before="240"/>
                        <w:rPr>
                          <w:b/>
                          <w:sz w:val="24"/>
                          <w:szCs w:val="24"/>
                        </w:rPr>
                      </w:pPr>
                      <w:r>
                        <w:br/>
                      </w:r>
                    </w:p>
                  </w:txbxContent>
                </v:textbox>
              </v:shape>
            </w:pict>
          </mc:Fallback>
        </mc:AlternateContent>
      </w:r>
      <w:r w:rsidR="00F753FC">
        <w:rPr>
          <w:rFonts w:cs="Arial"/>
        </w:rPr>
        <w:tab/>
      </w:r>
    </w:p>
    <w:p w14:paraId="3DDA3774" w14:textId="77777777" w:rsidR="00F753FC" w:rsidRDefault="00F753FC" w:rsidP="00F753FC">
      <w:pPr>
        <w:tabs>
          <w:tab w:val="left" w:pos="4995"/>
        </w:tabs>
        <w:rPr>
          <w:rFonts w:cs="Arial"/>
        </w:rPr>
      </w:pPr>
    </w:p>
    <w:p w14:paraId="778E4224" w14:textId="77777777" w:rsidR="00604F5A" w:rsidRDefault="00604F5A" w:rsidP="00F753FC">
      <w:pPr>
        <w:tabs>
          <w:tab w:val="left" w:pos="4995"/>
        </w:tabs>
        <w:rPr>
          <w:rFonts w:cs="Arial"/>
        </w:rPr>
      </w:pPr>
    </w:p>
    <w:p w14:paraId="278C5996" w14:textId="77777777" w:rsidR="00A83C65" w:rsidRDefault="00A83C65" w:rsidP="00F753FC">
      <w:pPr>
        <w:tabs>
          <w:tab w:val="left" w:pos="4995"/>
        </w:tabs>
        <w:rPr>
          <w:rFonts w:cs="Arial"/>
          <w:b/>
          <w:color w:val="FF1919"/>
          <w:sz w:val="36"/>
          <w:szCs w:val="36"/>
          <w:u w:val="single"/>
        </w:rPr>
      </w:pPr>
    </w:p>
    <w:p w14:paraId="4E55A8BB" w14:textId="77777777" w:rsidR="00171423" w:rsidRDefault="00171423" w:rsidP="00F753FC">
      <w:pPr>
        <w:tabs>
          <w:tab w:val="left" w:pos="4995"/>
        </w:tabs>
        <w:rPr>
          <w:rFonts w:cs="Arial"/>
          <w:b/>
          <w:color w:val="FF1919"/>
          <w:sz w:val="24"/>
          <w:szCs w:val="24"/>
          <w:u w:val="single"/>
        </w:rPr>
      </w:pPr>
    </w:p>
    <w:p w14:paraId="4736F496" w14:textId="77777777" w:rsidR="003132B1" w:rsidRDefault="003132B1" w:rsidP="00475D1B">
      <w:pPr>
        <w:spacing w:after="0" w:line="240" w:lineRule="auto"/>
        <w:ind w:right="-426"/>
        <w:rPr>
          <w:rFonts w:cs="Arial"/>
          <w:b/>
          <w:bCs/>
          <w:color w:val="FF0000"/>
          <w:sz w:val="32"/>
          <w:szCs w:val="32"/>
          <w:u w:val="single"/>
          <w:lang w:eastAsia="fr-FR"/>
        </w:rPr>
      </w:pPr>
    </w:p>
    <w:p w14:paraId="2251F27D" w14:textId="77777777" w:rsidR="0040500E" w:rsidRDefault="0040500E" w:rsidP="003132B1">
      <w:pPr>
        <w:tabs>
          <w:tab w:val="left" w:pos="5175"/>
        </w:tabs>
        <w:rPr>
          <w:rFonts w:cs="Arial"/>
          <w:sz w:val="32"/>
          <w:szCs w:val="32"/>
          <w:lang w:eastAsia="fr-FR"/>
        </w:rPr>
        <w:sectPr w:rsidR="0040500E" w:rsidSect="0040500E">
          <w:footerReference w:type="default" r:id="rId9"/>
          <w:footerReference w:type="first" r:id="rId10"/>
          <w:pgSz w:w="11906" w:h="16838"/>
          <w:pgMar w:top="993" w:right="851" w:bottom="851" w:left="1134" w:header="709" w:footer="366" w:gutter="0"/>
          <w:cols w:space="720"/>
          <w:titlePg/>
          <w:docGrid w:linePitch="272"/>
        </w:sectPr>
      </w:pPr>
    </w:p>
    <w:tbl>
      <w:tblPr>
        <w:tblStyle w:val="Grilledutableau6"/>
        <w:tblW w:w="10490" w:type="dxa"/>
        <w:tblInd w:w="-147" w:type="dxa"/>
        <w:tblLook w:val="04A0" w:firstRow="1" w:lastRow="0" w:firstColumn="1" w:lastColumn="0" w:noHBand="0" w:noVBand="1"/>
      </w:tblPr>
      <w:tblGrid>
        <w:gridCol w:w="10490"/>
      </w:tblGrid>
      <w:tr w:rsidR="00FC2CFE" w:rsidRPr="003F7D67" w14:paraId="237E0524" w14:textId="77777777" w:rsidTr="006227B7">
        <w:trPr>
          <w:trHeight w:val="841"/>
        </w:trPr>
        <w:tc>
          <w:tcPr>
            <w:tcW w:w="10490" w:type="dxa"/>
            <w:shd w:val="clear" w:color="auto" w:fill="003399"/>
            <w:vAlign w:val="center"/>
            <w:hideMark/>
          </w:tcPr>
          <w:p w14:paraId="3CD070A4" w14:textId="77777777" w:rsidR="00FC2CFE" w:rsidRPr="003F7D67" w:rsidRDefault="00FC2CFE" w:rsidP="00721562">
            <w:pPr>
              <w:spacing w:before="100" w:beforeAutospacing="1"/>
              <w:ind w:right="283"/>
              <w:jc w:val="center"/>
              <w:rPr>
                <w:rFonts w:cs="Arial"/>
                <w:b/>
                <w:bCs/>
                <w:sz w:val="32"/>
                <w:szCs w:val="32"/>
                <w:lang w:eastAsia="fr-FR"/>
              </w:rPr>
            </w:pPr>
            <w:r w:rsidRPr="003F7D67">
              <w:rPr>
                <w:rFonts w:cs="Arial"/>
                <w:b/>
                <w:bCs/>
                <w:sz w:val="32"/>
                <w:szCs w:val="32"/>
                <w:lang w:eastAsia="fr-FR"/>
              </w:rPr>
              <w:lastRenderedPageBreak/>
              <w:t xml:space="preserve">SOUTIEN </w:t>
            </w:r>
            <w:r w:rsidR="00721562">
              <w:rPr>
                <w:rFonts w:cs="Arial"/>
                <w:b/>
                <w:bCs/>
                <w:sz w:val="32"/>
                <w:szCs w:val="32"/>
                <w:lang w:eastAsia="fr-FR"/>
              </w:rPr>
              <w:t>AU FONCTIONNEMENT DES</w:t>
            </w:r>
            <w:r>
              <w:rPr>
                <w:rFonts w:cs="Arial"/>
                <w:b/>
                <w:bCs/>
                <w:sz w:val="32"/>
                <w:szCs w:val="32"/>
                <w:lang w:eastAsia="fr-FR"/>
              </w:rPr>
              <w:t xml:space="preserve"> </w:t>
            </w:r>
            <w:r w:rsidRPr="003F7D67">
              <w:rPr>
                <w:rFonts w:cs="Arial"/>
                <w:b/>
                <w:bCs/>
                <w:sz w:val="32"/>
                <w:szCs w:val="32"/>
                <w:lang w:eastAsia="fr-FR"/>
              </w:rPr>
              <w:t>COMITÉS SPORTIFS DÉPARTEMENTAUX</w:t>
            </w:r>
          </w:p>
        </w:tc>
      </w:tr>
    </w:tbl>
    <w:p w14:paraId="4848A04F" w14:textId="77777777" w:rsidR="00FC2CFE" w:rsidRDefault="00FC2CFE" w:rsidP="00FC2CFE">
      <w:pPr>
        <w:spacing w:line="240" w:lineRule="auto"/>
        <w:ind w:left="142"/>
        <w:jc w:val="both"/>
        <w:rPr>
          <w:rFonts w:cs="Arial"/>
          <w:szCs w:val="20"/>
        </w:rPr>
      </w:pPr>
    </w:p>
    <w:tbl>
      <w:tblPr>
        <w:tblStyle w:val="Grilledutableau5"/>
        <w:tblW w:w="10490" w:type="dxa"/>
        <w:tblInd w:w="-147" w:type="dxa"/>
        <w:tblLook w:val="04A0" w:firstRow="1" w:lastRow="0" w:firstColumn="1" w:lastColumn="0" w:noHBand="0" w:noVBand="1"/>
      </w:tblPr>
      <w:tblGrid>
        <w:gridCol w:w="10490"/>
      </w:tblGrid>
      <w:tr w:rsidR="008225DB" w:rsidRPr="008225DB" w14:paraId="5F6FCC7F" w14:textId="77777777" w:rsidTr="006227B7">
        <w:tc>
          <w:tcPr>
            <w:tcW w:w="10490" w:type="dxa"/>
            <w:shd w:val="clear" w:color="auto" w:fill="003399"/>
          </w:tcPr>
          <w:p w14:paraId="253AE4FF" w14:textId="77777777" w:rsidR="00FC2CFE" w:rsidRPr="008225DB" w:rsidRDefault="00FC2CFE" w:rsidP="008225DB">
            <w:pPr>
              <w:pStyle w:val="Paragraphedeliste"/>
              <w:autoSpaceDE w:val="0"/>
              <w:autoSpaceDN w:val="0"/>
              <w:adjustRightInd w:val="0"/>
              <w:spacing w:before="120" w:after="120"/>
              <w:rPr>
                <w:rFonts w:ascii="Arial" w:hAnsi="Arial" w:cs="Arial"/>
                <w:bCs/>
                <w:color w:val="FFFFFF" w:themeColor="background1"/>
                <w:sz w:val="24"/>
                <w:szCs w:val="24"/>
              </w:rPr>
            </w:pPr>
            <w:r w:rsidRPr="008225DB">
              <w:rPr>
                <w:rFonts w:ascii="Arial" w:hAnsi="Arial" w:cs="Arial"/>
                <w:b/>
                <w:bCs/>
                <w:color w:val="FFFFFF" w:themeColor="background1"/>
                <w:sz w:val="24"/>
                <w:szCs w:val="24"/>
              </w:rPr>
              <w:t>CONTEXTE DU DISPOSITIF</w:t>
            </w:r>
          </w:p>
        </w:tc>
      </w:tr>
    </w:tbl>
    <w:p w14:paraId="5F051760" w14:textId="77777777" w:rsidR="00FC2CFE" w:rsidRDefault="00FC2CFE" w:rsidP="00FC2CFE">
      <w:pPr>
        <w:spacing w:before="240" w:after="0" w:line="240" w:lineRule="auto"/>
        <w:contextualSpacing/>
        <w:jc w:val="both"/>
        <w:rPr>
          <w:rFonts w:cs="Arial"/>
          <w:szCs w:val="20"/>
        </w:rPr>
      </w:pPr>
    </w:p>
    <w:p w14:paraId="615EA5A6" w14:textId="77777777" w:rsidR="008A500A" w:rsidRDefault="008A500A" w:rsidP="006227B7">
      <w:pPr>
        <w:spacing w:after="240" w:line="240" w:lineRule="auto"/>
        <w:ind w:right="282"/>
        <w:contextualSpacing/>
        <w:jc w:val="both"/>
        <w:rPr>
          <w:rFonts w:cs="Arial"/>
          <w:szCs w:val="20"/>
        </w:rPr>
      </w:pPr>
      <w:r>
        <w:rPr>
          <w:rFonts w:cs="Arial"/>
          <w:szCs w:val="20"/>
        </w:rPr>
        <w:t>La nouvelle</w:t>
      </w:r>
      <w:r w:rsidRPr="008A500A">
        <w:rPr>
          <w:rFonts w:cs="Arial"/>
          <w:szCs w:val="20"/>
        </w:rPr>
        <w:t xml:space="preserve"> politique sportive </w:t>
      </w:r>
      <w:r>
        <w:rPr>
          <w:rFonts w:cs="Arial"/>
          <w:szCs w:val="20"/>
        </w:rPr>
        <w:t xml:space="preserve">départementale </w:t>
      </w:r>
      <w:r w:rsidRPr="008A500A">
        <w:rPr>
          <w:rFonts w:cs="Arial"/>
          <w:szCs w:val="20"/>
        </w:rPr>
        <w:t>a pour ambition</w:t>
      </w:r>
      <w:r>
        <w:rPr>
          <w:rFonts w:cs="Arial"/>
          <w:szCs w:val="20"/>
        </w:rPr>
        <w:t xml:space="preserve"> de :</w:t>
      </w:r>
    </w:p>
    <w:p w14:paraId="0705C11A" w14:textId="77777777" w:rsidR="008A500A" w:rsidRDefault="008A500A" w:rsidP="00E57202">
      <w:pPr>
        <w:pStyle w:val="Paragraphedeliste"/>
        <w:numPr>
          <w:ilvl w:val="0"/>
          <w:numId w:val="20"/>
        </w:numPr>
        <w:spacing w:after="120" w:line="240" w:lineRule="auto"/>
        <w:ind w:right="565"/>
        <w:contextualSpacing w:val="0"/>
        <w:jc w:val="both"/>
        <w:rPr>
          <w:rFonts w:cs="Arial"/>
        </w:rPr>
      </w:pPr>
      <w:r>
        <w:rPr>
          <w:rFonts w:cs="Arial"/>
        </w:rPr>
        <w:t>R</w:t>
      </w:r>
      <w:r w:rsidRPr="008A500A">
        <w:rPr>
          <w:rFonts w:cs="Arial"/>
        </w:rPr>
        <w:t>éaffirmer le rôle stratégique du Département en structurant l’offre sportive à l’échelle du territoire essonnien,</w:t>
      </w:r>
    </w:p>
    <w:p w14:paraId="02CDB63A" w14:textId="77777777" w:rsidR="008A500A" w:rsidRPr="008A500A" w:rsidRDefault="008A500A" w:rsidP="00E57202">
      <w:pPr>
        <w:pStyle w:val="Paragraphedeliste"/>
        <w:numPr>
          <w:ilvl w:val="0"/>
          <w:numId w:val="20"/>
        </w:numPr>
        <w:spacing w:after="120" w:line="240" w:lineRule="auto"/>
        <w:ind w:right="565"/>
        <w:contextualSpacing w:val="0"/>
        <w:jc w:val="both"/>
        <w:rPr>
          <w:rFonts w:cs="Arial"/>
        </w:rPr>
      </w:pPr>
      <w:r>
        <w:rPr>
          <w:rFonts w:cs="Arial"/>
        </w:rPr>
        <w:t>D</w:t>
      </w:r>
      <w:r w:rsidRPr="008A500A">
        <w:rPr>
          <w:rFonts w:cs="Arial"/>
        </w:rPr>
        <w:t>ynamiser le développement de toutes les formes de pratiques sportives, dans l’ensemble des territoires essonniens, en favorisant tout particulièrement les pratiques libres, de loisirs, de santé, de bien-être, l’émergence de nouvelles pratiques ainsi que l’inclusion par le sport,</w:t>
      </w:r>
    </w:p>
    <w:p w14:paraId="28D46FE4" w14:textId="77777777" w:rsidR="008A500A" w:rsidRPr="00070161" w:rsidRDefault="008A500A" w:rsidP="00E57202">
      <w:pPr>
        <w:pStyle w:val="Paragraphedeliste"/>
        <w:numPr>
          <w:ilvl w:val="0"/>
          <w:numId w:val="20"/>
        </w:numPr>
        <w:spacing w:after="120" w:line="240" w:lineRule="auto"/>
        <w:ind w:right="565"/>
        <w:contextualSpacing w:val="0"/>
        <w:jc w:val="both"/>
        <w:rPr>
          <w:rFonts w:cs="Arial"/>
          <w:szCs w:val="20"/>
        </w:rPr>
      </w:pPr>
      <w:r w:rsidRPr="00070161">
        <w:rPr>
          <w:rFonts w:cs="Arial"/>
        </w:rPr>
        <w:t xml:space="preserve">Revendiquer l’unité du sport pour </w:t>
      </w:r>
      <w:r>
        <w:rPr>
          <w:rFonts w:cs="Arial"/>
        </w:rPr>
        <w:t>tous et du sport de haut niveau</w:t>
      </w:r>
    </w:p>
    <w:p w14:paraId="78D546BC" w14:textId="77777777" w:rsidR="008A500A" w:rsidRPr="00070161" w:rsidRDefault="008A500A" w:rsidP="00E57202">
      <w:pPr>
        <w:pStyle w:val="Paragraphedeliste"/>
        <w:numPr>
          <w:ilvl w:val="0"/>
          <w:numId w:val="20"/>
        </w:numPr>
        <w:spacing w:after="240" w:line="240" w:lineRule="auto"/>
        <w:ind w:left="714" w:right="565" w:hanging="357"/>
        <w:contextualSpacing w:val="0"/>
        <w:jc w:val="both"/>
        <w:rPr>
          <w:rFonts w:cs="Arial"/>
          <w:szCs w:val="20"/>
        </w:rPr>
      </w:pPr>
      <w:r w:rsidRPr="00070161">
        <w:rPr>
          <w:rFonts w:cs="Arial"/>
        </w:rPr>
        <w:t xml:space="preserve">Mettre en avant une identité essonnienne sportive distincte, source de rayonnement et de notoriété, mettant en valeur les synergies entre les champs sportifs, sociaux, économiques et environnementaux, et contribuant activement aux autres politiques publiques du Département et à sa stratégie générale de développement. </w:t>
      </w:r>
    </w:p>
    <w:p w14:paraId="29078106" w14:textId="77777777" w:rsidR="008A500A" w:rsidRPr="008A500A" w:rsidRDefault="008A500A" w:rsidP="006227B7">
      <w:pPr>
        <w:spacing w:before="240" w:after="0" w:line="240" w:lineRule="auto"/>
        <w:contextualSpacing/>
        <w:jc w:val="both"/>
        <w:rPr>
          <w:rFonts w:cs="Arial"/>
          <w:szCs w:val="20"/>
        </w:rPr>
      </w:pPr>
      <w:r w:rsidRPr="008A500A">
        <w:rPr>
          <w:rFonts w:cs="Arial"/>
          <w:szCs w:val="20"/>
        </w:rPr>
        <w:t>Le Département souhaite inscrire son action en faveur du sport pour tous dans la continuité de ce que l’Essonne réalise depuis de nombreuses années. Il s’agit ainsi de mener une politique favorisant la pratique du sport par tous quel que soit son niveau, son lieu d’habitation, son genre ou son intégrité physique et mentale. Elle va de l’aide au développement des clubs sportifs essonniens au soutien à la structuration de l’offre par les comités sportifs, en passant par la mise en place d’appels à projets sur des sujets tels que sport santé, sport de nature et inclusion par le sport, des projets structurants pour le territoire.</w:t>
      </w:r>
    </w:p>
    <w:p w14:paraId="1FED9E38" w14:textId="77777777" w:rsidR="00FC2CFE" w:rsidRPr="003F7D67" w:rsidRDefault="00FC2CFE" w:rsidP="006227B7">
      <w:pPr>
        <w:spacing w:before="240" w:after="0" w:line="240" w:lineRule="auto"/>
        <w:ind w:right="282"/>
        <w:contextualSpacing/>
        <w:jc w:val="both"/>
        <w:rPr>
          <w:rFonts w:cs="Arial"/>
          <w:szCs w:val="20"/>
        </w:rPr>
      </w:pPr>
    </w:p>
    <w:tbl>
      <w:tblPr>
        <w:tblStyle w:val="Grilledutableau5"/>
        <w:tblW w:w="10490" w:type="dxa"/>
        <w:tblInd w:w="-147" w:type="dxa"/>
        <w:shd w:val="clear" w:color="auto" w:fill="003399"/>
        <w:tblLook w:val="04A0" w:firstRow="1" w:lastRow="0" w:firstColumn="1" w:lastColumn="0" w:noHBand="0" w:noVBand="1"/>
      </w:tblPr>
      <w:tblGrid>
        <w:gridCol w:w="10490"/>
      </w:tblGrid>
      <w:tr w:rsidR="00FC2CFE" w:rsidRPr="008225DB" w14:paraId="7873250C" w14:textId="77777777" w:rsidTr="006227B7">
        <w:tc>
          <w:tcPr>
            <w:tcW w:w="10490" w:type="dxa"/>
            <w:shd w:val="clear" w:color="auto" w:fill="003399"/>
          </w:tcPr>
          <w:p w14:paraId="79DB986A" w14:textId="77777777" w:rsidR="00FC2CFE" w:rsidRPr="008225DB" w:rsidRDefault="00FC2CFE" w:rsidP="008225DB">
            <w:pPr>
              <w:pStyle w:val="Paragraphedeliste"/>
              <w:autoSpaceDE w:val="0"/>
              <w:autoSpaceDN w:val="0"/>
              <w:adjustRightInd w:val="0"/>
              <w:spacing w:before="120" w:after="120"/>
              <w:rPr>
                <w:rFonts w:ascii="Arial" w:hAnsi="Arial" w:cs="Arial"/>
                <w:b/>
                <w:bCs/>
                <w:color w:val="FFFFFF" w:themeColor="background1"/>
                <w:sz w:val="24"/>
                <w:szCs w:val="24"/>
              </w:rPr>
            </w:pPr>
            <w:r w:rsidRPr="008225DB">
              <w:rPr>
                <w:rFonts w:ascii="Arial" w:hAnsi="Arial" w:cs="Arial"/>
                <w:b/>
                <w:bCs/>
                <w:color w:val="FFFFFF" w:themeColor="background1"/>
                <w:sz w:val="24"/>
                <w:szCs w:val="24"/>
              </w:rPr>
              <w:t>MODALITÉS DU DISPOSITIF</w:t>
            </w:r>
          </w:p>
        </w:tc>
      </w:tr>
    </w:tbl>
    <w:p w14:paraId="74613804" w14:textId="77777777" w:rsidR="00FC2CFE" w:rsidRPr="006227B7" w:rsidRDefault="00FC2CFE" w:rsidP="006227B7">
      <w:pPr>
        <w:spacing w:before="240" w:after="0" w:line="240" w:lineRule="auto"/>
        <w:contextualSpacing/>
        <w:jc w:val="both"/>
        <w:rPr>
          <w:rFonts w:cs="Arial"/>
          <w:szCs w:val="20"/>
        </w:rPr>
      </w:pPr>
    </w:p>
    <w:p w14:paraId="50AED8A1"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Préambule</w:t>
      </w:r>
    </w:p>
    <w:p w14:paraId="5EB976F9" w14:textId="77777777" w:rsidR="00FC2CFE" w:rsidRPr="006227B7" w:rsidRDefault="00FC2CFE" w:rsidP="006227B7">
      <w:pPr>
        <w:spacing w:before="240" w:after="0" w:line="240" w:lineRule="auto"/>
        <w:contextualSpacing/>
        <w:jc w:val="both"/>
        <w:rPr>
          <w:rFonts w:cs="Arial"/>
          <w:szCs w:val="20"/>
        </w:rPr>
      </w:pPr>
    </w:p>
    <w:p w14:paraId="0C160A2C" w14:textId="72FD0082" w:rsidR="00FC2CFE" w:rsidRPr="003F7D67" w:rsidRDefault="00FC2CFE" w:rsidP="006227B7">
      <w:pPr>
        <w:spacing w:before="240" w:after="0" w:line="240" w:lineRule="auto"/>
        <w:contextualSpacing/>
        <w:jc w:val="both"/>
        <w:rPr>
          <w:rFonts w:cs="Arial"/>
          <w:szCs w:val="20"/>
        </w:rPr>
      </w:pPr>
      <w:r w:rsidRPr="006227B7">
        <w:rPr>
          <w:rFonts w:cs="Arial"/>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 xml:space="preserve">respecter les obligations fixées par le Département en termes d’affichage et de communication. Ainsi, chaque partenaire doit assurer la visibilité du Département sur </w:t>
      </w:r>
      <w:r w:rsidR="00DE7268">
        <w:rPr>
          <w:rFonts w:cs="Arial"/>
          <w:szCs w:val="20"/>
        </w:rPr>
        <w:t xml:space="preserve">l’ensemble de </w:t>
      </w:r>
      <w:r w:rsidRPr="003F7D67">
        <w:rPr>
          <w:rFonts w:cs="Arial"/>
          <w:szCs w:val="20"/>
        </w:rPr>
        <w:t xml:space="preserve">ses supports de communication. La charte graphique du Département </w:t>
      </w:r>
      <w:r w:rsidR="00DE7268">
        <w:rPr>
          <w:rFonts w:cs="Arial"/>
          <w:szCs w:val="20"/>
        </w:rPr>
        <w:t xml:space="preserve">(téléchargeable sur essonne.fr) </w:t>
      </w:r>
      <w:r w:rsidRPr="003F7D67">
        <w:rPr>
          <w:rFonts w:cs="Arial"/>
          <w:szCs w:val="20"/>
        </w:rPr>
        <w:t>doit être scrupuleusement respectée dans toutes ses indications.</w:t>
      </w:r>
    </w:p>
    <w:p w14:paraId="4490FA0C" w14:textId="77777777" w:rsidR="00FC2CFE" w:rsidRPr="003F7D67" w:rsidRDefault="00FC2CFE" w:rsidP="006227B7">
      <w:pPr>
        <w:spacing w:before="240" w:after="0" w:line="240" w:lineRule="auto"/>
        <w:contextualSpacing/>
        <w:jc w:val="both"/>
        <w:rPr>
          <w:rFonts w:cs="Arial"/>
          <w:szCs w:val="20"/>
        </w:rPr>
      </w:pPr>
    </w:p>
    <w:p w14:paraId="08D583D1"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Le bénéficiaire devra en justifier aux services départe</w:t>
      </w:r>
      <w:r>
        <w:rPr>
          <w:rFonts w:cs="Arial"/>
          <w:szCs w:val="20"/>
        </w:rPr>
        <w:t xml:space="preserve">mentaux par la transmission de </w:t>
      </w:r>
      <w:r w:rsidRPr="003F7D67">
        <w:rPr>
          <w:rFonts w:cs="Arial"/>
          <w:szCs w:val="20"/>
        </w:rPr>
        <w:t>tout support ad hoc.</w:t>
      </w:r>
    </w:p>
    <w:p w14:paraId="022E9A28" w14:textId="77777777" w:rsidR="00FC2CFE" w:rsidRPr="003F7D67" w:rsidRDefault="00FC2CFE" w:rsidP="006227B7">
      <w:pPr>
        <w:spacing w:before="240" w:after="0" w:line="240" w:lineRule="auto"/>
        <w:contextualSpacing/>
        <w:jc w:val="both"/>
        <w:rPr>
          <w:rFonts w:cs="Arial"/>
          <w:szCs w:val="20"/>
        </w:rPr>
      </w:pPr>
    </w:p>
    <w:p w14:paraId="50DCB0F8"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14:paraId="3D7DFC07" w14:textId="77777777" w:rsidR="00FC2CFE" w:rsidRPr="003F7D67" w:rsidRDefault="00FC2CFE" w:rsidP="006227B7">
      <w:pPr>
        <w:spacing w:before="240" w:after="0" w:line="240" w:lineRule="auto"/>
        <w:contextualSpacing/>
        <w:jc w:val="both"/>
        <w:rPr>
          <w:rFonts w:cs="Arial"/>
          <w:szCs w:val="20"/>
        </w:rPr>
      </w:pPr>
    </w:p>
    <w:p w14:paraId="253A7289"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 xml:space="preserve">De plus, la subvention pourra être réduite en cas de trésorerie excédent régulièrement les besoins de l'association </w:t>
      </w:r>
      <w:r>
        <w:rPr>
          <w:rFonts w:cs="Arial"/>
          <w:szCs w:val="20"/>
        </w:rPr>
        <w:t xml:space="preserve">sportive </w:t>
      </w:r>
      <w:r w:rsidRPr="003F7D67">
        <w:rPr>
          <w:rFonts w:cs="Arial"/>
          <w:szCs w:val="20"/>
        </w:rPr>
        <w:t>ou du comité</w:t>
      </w:r>
      <w:r>
        <w:rPr>
          <w:rFonts w:cs="Arial"/>
          <w:szCs w:val="20"/>
        </w:rPr>
        <w:t xml:space="preserve"> sportif</w:t>
      </w:r>
      <w:r w:rsidRPr="003F7D67">
        <w:rPr>
          <w:rFonts w:cs="Arial"/>
          <w:szCs w:val="20"/>
        </w:rPr>
        <w:t>, sauf si elle est constituée en vue d'un projet d'investissement dûment programmé.</w:t>
      </w:r>
    </w:p>
    <w:p w14:paraId="4E48AB04" w14:textId="77777777" w:rsidR="00FC2CFE" w:rsidRDefault="00FC2CFE" w:rsidP="006227B7">
      <w:pPr>
        <w:spacing w:before="240" w:after="0" w:line="240" w:lineRule="auto"/>
        <w:contextualSpacing/>
        <w:jc w:val="both"/>
        <w:rPr>
          <w:rFonts w:cs="Arial"/>
          <w:szCs w:val="20"/>
        </w:rPr>
      </w:pPr>
    </w:p>
    <w:p w14:paraId="54D58999" w14:textId="77777777" w:rsidR="00FC2CFE" w:rsidRPr="003F7D67" w:rsidRDefault="00FC2CFE" w:rsidP="006227B7">
      <w:pPr>
        <w:spacing w:before="240" w:after="0" w:line="240" w:lineRule="auto"/>
        <w:contextualSpacing/>
        <w:jc w:val="both"/>
        <w:rPr>
          <w:rFonts w:cs="Arial"/>
          <w:szCs w:val="20"/>
        </w:rPr>
      </w:pPr>
    </w:p>
    <w:p w14:paraId="1F0CA7EC"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Objectif du dispositif :</w:t>
      </w:r>
    </w:p>
    <w:p w14:paraId="7BF04095" w14:textId="77777777" w:rsidR="00846F7D" w:rsidRDefault="00846F7D" w:rsidP="006227B7">
      <w:pPr>
        <w:spacing w:before="240" w:after="120" w:line="240" w:lineRule="auto"/>
        <w:contextualSpacing/>
        <w:jc w:val="both"/>
        <w:rPr>
          <w:rFonts w:cs="Arial"/>
          <w:szCs w:val="20"/>
        </w:rPr>
      </w:pPr>
    </w:p>
    <w:p w14:paraId="63BE5294" w14:textId="0AD041FE" w:rsidR="00B16C0B" w:rsidRDefault="00264E90" w:rsidP="00B16C0B">
      <w:pPr>
        <w:spacing w:after="120" w:line="240" w:lineRule="auto"/>
        <w:jc w:val="both"/>
        <w:rPr>
          <w:rFonts w:cs="Arial"/>
          <w:color w:val="262626"/>
          <w:szCs w:val="20"/>
          <w:lang w:eastAsia="fr-FR"/>
        </w:rPr>
      </w:pPr>
      <w:r w:rsidRPr="006227B7">
        <w:rPr>
          <w:rFonts w:cs="Arial"/>
          <w:szCs w:val="20"/>
        </w:rPr>
        <w:t>Le dispositif</w:t>
      </w:r>
      <w:r>
        <w:rPr>
          <w:rFonts w:cs="Arial"/>
          <w:color w:val="262626"/>
          <w:szCs w:val="20"/>
          <w:lang w:eastAsia="fr-FR"/>
        </w:rPr>
        <w:t xml:space="preserve"> est destiné à</w:t>
      </w:r>
      <w:r w:rsidR="00B16C0B">
        <w:rPr>
          <w:rFonts w:cs="Arial"/>
          <w:color w:val="262626"/>
          <w:szCs w:val="20"/>
          <w:lang w:eastAsia="fr-FR"/>
        </w:rPr>
        <w:t> :</w:t>
      </w:r>
    </w:p>
    <w:p w14:paraId="44BE64BF" w14:textId="5FB8507A" w:rsidR="00846F7D" w:rsidRPr="00846F7D" w:rsidRDefault="00B16C0B" w:rsidP="00553BA9">
      <w:pPr>
        <w:numPr>
          <w:ilvl w:val="0"/>
          <w:numId w:val="23"/>
        </w:numPr>
        <w:spacing w:after="120" w:line="240" w:lineRule="auto"/>
        <w:ind w:left="360" w:firstLine="0"/>
        <w:jc w:val="both"/>
        <w:textAlignment w:val="baseline"/>
        <w:rPr>
          <w:rFonts w:cs="Arial"/>
          <w:szCs w:val="20"/>
          <w:lang w:eastAsia="fr-FR"/>
        </w:rPr>
      </w:pPr>
      <w:r>
        <w:rPr>
          <w:rFonts w:cs="Arial"/>
          <w:szCs w:val="20"/>
          <w:lang w:eastAsia="fr-FR"/>
        </w:rPr>
        <w:t>C</w:t>
      </w:r>
      <w:r w:rsidR="00264E90">
        <w:rPr>
          <w:rFonts w:cs="Arial"/>
          <w:szCs w:val="20"/>
          <w:lang w:eastAsia="fr-FR"/>
        </w:rPr>
        <w:t xml:space="preserve">ontribuer à la réalisation des missions régaliennes </w:t>
      </w:r>
      <w:r w:rsidR="00846F7D">
        <w:rPr>
          <w:rFonts w:cs="Arial"/>
          <w:szCs w:val="20"/>
          <w:lang w:eastAsia="fr-FR"/>
        </w:rPr>
        <w:t>des comités sportifs</w:t>
      </w:r>
      <w:r>
        <w:rPr>
          <w:rFonts w:cs="Arial"/>
          <w:szCs w:val="20"/>
          <w:lang w:eastAsia="fr-FR"/>
        </w:rPr>
        <w:t>,</w:t>
      </w:r>
    </w:p>
    <w:p w14:paraId="35E82672" w14:textId="17658E15" w:rsidR="00B16C0B" w:rsidRPr="00B16C0B" w:rsidRDefault="00B16C0B" w:rsidP="00553BA9">
      <w:pPr>
        <w:numPr>
          <w:ilvl w:val="0"/>
          <w:numId w:val="22"/>
        </w:numPr>
        <w:spacing w:after="120" w:line="240" w:lineRule="auto"/>
        <w:ind w:left="709" w:hanging="352"/>
        <w:jc w:val="both"/>
        <w:textAlignment w:val="baseline"/>
        <w:rPr>
          <w:rFonts w:cs="Arial"/>
          <w:szCs w:val="20"/>
          <w:lang w:eastAsia="fr-FR"/>
        </w:rPr>
      </w:pPr>
      <w:r w:rsidRPr="00B16C0B">
        <w:rPr>
          <w:rFonts w:cs="Arial"/>
          <w:szCs w:val="20"/>
          <w:lang w:eastAsia="fr-FR"/>
        </w:rPr>
        <w:t>Responsabiliser les comités sportifs départementaux en tant que chef de fil de l’action des fédérations sportives au niveau du territoire,</w:t>
      </w:r>
    </w:p>
    <w:p w14:paraId="2617BC5B" w14:textId="7438616E" w:rsidR="00B16C0B" w:rsidRPr="003F7D67" w:rsidRDefault="00B16C0B" w:rsidP="00553BA9">
      <w:pPr>
        <w:numPr>
          <w:ilvl w:val="0"/>
          <w:numId w:val="22"/>
        </w:numPr>
        <w:spacing w:after="120" w:line="240" w:lineRule="auto"/>
        <w:ind w:left="709" w:hanging="352"/>
        <w:jc w:val="both"/>
        <w:textAlignment w:val="baseline"/>
        <w:rPr>
          <w:rFonts w:cs="Arial"/>
          <w:szCs w:val="20"/>
          <w:lang w:eastAsia="fr-FR"/>
        </w:rPr>
      </w:pPr>
      <w:r w:rsidRPr="00B16C0B">
        <w:rPr>
          <w:rFonts w:cs="Arial"/>
          <w:szCs w:val="20"/>
          <w:lang w:eastAsia="fr-FR"/>
        </w:rPr>
        <w:t>Réaffirmer la place et le rôle des comités sportifs départementaux comme des acteurs sportifs majeurs du territoire devant s’impliquer, de manière concrète, dans des actions en réponse aux nouveaux enjeux sociétaux auxquels le sport peut permettre de répondre ou auxquels il peut contribuer</w:t>
      </w:r>
      <w:r w:rsidRPr="003F7D67">
        <w:rPr>
          <w:rFonts w:cs="Arial"/>
          <w:szCs w:val="20"/>
          <w:lang w:eastAsia="fr-FR"/>
        </w:rPr>
        <w:t>.</w:t>
      </w:r>
    </w:p>
    <w:p w14:paraId="5A1156C0" w14:textId="34255753" w:rsidR="00846F7D" w:rsidRDefault="00934B3A" w:rsidP="00B16C0B">
      <w:pPr>
        <w:numPr>
          <w:ilvl w:val="0"/>
          <w:numId w:val="22"/>
        </w:numPr>
        <w:spacing w:after="240" w:line="240" w:lineRule="auto"/>
        <w:ind w:left="709" w:hanging="352"/>
        <w:jc w:val="both"/>
        <w:textAlignment w:val="baseline"/>
        <w:rPr>
          <w:rFonts w:cs="Arial"/>
          <w:szCs w:val="20"/>
          <w:lang w:eastAsia="fr-FR"/>
        </w:rPr>
      </w:pPr>
      <w:r>
        <w:rPr>
          <w:rFonts w:cs="Arial"/>
          <w:szCs w:val="20"/>
          <w:lang w:eastAsia="fr-FR"/>
        </w:rPr>
        <w:t xml:space="preserve">Aider au déploiement des </w:t>
      </w:r>
      <w:r w:rsidR="00B16C0B" w:rsidRPr="00B16C0B">
        <w:rPr>
          <w:rFonts w:cs="Arial"/>
          <w:szCs w:val="20"/>
          <w:lang w:eastAsia="fr-FR"/>
        </w:rPr>
        <w:t>axes stratégiques de l’action départementale</w:t>
      </w:r>
      <w:r>
        <w:rPr>
          <w:rFonts w:cs="Arial"/>
          <w:szCs w:val="20"/>
          <w:lang w:eastAsia="fr-FR"/>
        </w:rPr>
        <w:t xml:space="preserve"> (sport santé, sport de nature, inclusion par le sport et nouvelles pratiques).</w:t>
      </w:r>
    </w:p>
    <w:p w14:paraId="544D9D5F" w14:textId="4F7018A2" w:rsidR="00846F7D" w:rsidRDefault="00846F7D" w:rsidP="00846F7D">
      <w:pPr>
        <w:spacing w:after="0" w:line="240" w:lineRule="auto"/>
        <w:ind w:left="360" w:right="-569"/>
        <w:jc w:val="both"/>
        <w:textAlignment w:val="baseline"/>
        <w:rPr>
          <w:rFonts w:cs="Arial"/>
          <w:sz w:val="22"/>
          <w:lang w:eastAsia="fr-FR"/>
        </w:rPr>
      </w:pPr>
    </w:p>
    <w:p w14:paraId="1A6DD47F" w14:textId="77777777" w:rsidR="00934B3A" w:rsidRDefault="00934B3A" w:rsidP="00846F7D">
      <w:pPr>
        <w:spacing w:after="0" w:line="240" w:lineRule="auto"/>
        <w:ind w:left="360" w:right="-569"/>
        <w:jc w:val="both"/>
        <w:textAlignment w:val="baseline"/>
        <w:rPr>
          <w:rFonts w:cs="Arial"/>
          <w:sz w:val="22"/>
          <w:lang w:eastAsia="fr-FR"/>
        </w:rPr>
      </w:pPr>
    </w:p>
    <w:p w14:paraId="66123D52"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lastRenderedPageBreak/>
        <w:t>Bénéficiaires :</w:t>
      </w:r>
    </w:p>
    <w:p w14:paraId="16084BE8" w14:textId="77777777" w:rsidR="00846F7D" w:rsidRDefault="00846F7D" w:rsidP="006227B7">
      <w:pPr>
        <w:spacing w:before="240" w:after="0" w:line="240" w:lineRule="auto"/>
        <w:contextualSpacing/>
        <w:jc w:val="both"/>
        <w:rPr>
          <w:rFonts w:cs="Arial"/>
          <w:szCs w:val="20"/>
        </w:rPr>
      </w:pPr>
    </w:p>
    <w:p w14:paraId="2D7EB01E" w14:textId="6BEB0A22" w:rsidR="00934B3A" w:rsidRDefault="00FC2CFE" w:rsidP="006227B7">
      <w:pPr>
        <w:spacing w:before="240" w:after="0" w:line="240" w:lineRule="auto"/>
        <w:contextualSpacing/>
        <w:jc w:val="both"/>
        <w:rPr>
          <w:rFonts w:cs="Arial"/>
          <w:szCs w:val="20"/>
        </w:rPr>
      </w:pPr>
      <w:r w:rsidRPr="003F7D67">
        <w:rPr>
          <w:rFonts w:cs="Arial"/>
          <w:szCs w:val="20"/>
        </w:rPr>
        <w:t>Sont éligibles au présent dispositif les comités sportifs départementaux</w:t>
      </w:r>
      <w:r w:rsidR="00264E90">
        <w:rPr>
          <w:rFonts w:cs="Arial"/>
          <w:szCs w:val="20"/>
        </w:rPr>
        <w:t xml:space="preserve"> </w:t>
      </w:r>
      <w:r w:rsidR="00934B3A">
        <w:t>dont le projet sportif territorial participe largement à la mise en œuvre des nouveaux axes stratégiques de I'action départementale.</w:t>
      </w:r>
    </w:p>
    <w:p w14:paraId="7543B80A" w14:textId="77777777" w:rsidR="00234771" w:rsidRPr="00264E90" w:rsidRDefault="00234771" w:rsidP="006227B7">
      <w:pPr>
        <w:spacing w:before="240" w:after="0" w:line="240" w:lineRule="auto"/>
        <w:contextualSpacing/>
        <w:jc w:val="both"/>
        <w:rPr>
          <w:rFonts w:cs="Arial"/>
          <w:szCs w:val="20"/>
        </w:rPr>
      </w:pPr>
    </w:p>
    <w:p w14:paraId="4F09D4AF"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Critères d’éligibilité :</w:t>
      </w:r>
    </w:p>
    <w:p w14:paraId="047D4DBC" w14:textId="77777777" w:rsidR="00846F7D" w:rsidRDefault="00846F7D" w:rsidP="006227B7">
      <w:pPr>
        <w:spacing w:before="240" w:after="0" w:line="240" w:lineRule="auto"/>
        <w:contextualSpacing/>
        <w:jc w:val="both"/>
        <w:rPr>
          <w:rFonts w:cs="Arial"/>
          <w:szCs w:val="20"/>
        </w:rPr>
      </w:pPr>
    </w:p>
    <w:p w14:paraId="7D6AA946" w14:textId="1D1FE668" w:rsidR="00F25BA1" w:rsidRPr="003F7D67" w:rsidRDefault="00F25BA1" w:rsidP="00F25BA1">
      <w:pPr>
        <w:spacing w:before="240" w:after="0" w:line="240" w:lineRule="auto"/>
        <w:contextualSpacing/>
        <w:jc w:val="both"/>
        <w:rPr>
          <w:rFonts w:cs="Arial"/>
          <w:szCs w:val="20"/>
        </w:rPr>
      </w:pPr>
      <w:r w:rsidRPr="003F7D67">
        <w:rPr>
          <w:rFonts w:cs="Arial"/>
          <w:szCs w:val="20"/>
        </w:rPr>
        <w:t xml:space="preserve">- Les comités </w:t>
      </w:r>
      <w:r>
        <w:rPr>
          <w:rFonts w:cs="Arial"/>
          <w:szCs w:val="20"/>
        </w:rPr>
        <w:t>sportifs départementaux affiliés à une F</w:t>
      </w:r>
      <w:r w:rsidRPr="003F7D67">
        <w:rPr>
          <w:rFonts w:cs="Arial"/>
          <w:szCs w:val="20"/>
        </w:rPr>
        <w:t>édération sportive nationale unisport (</w:t>
      </w:r>
      <w:r>
        <w:rPr>
          <w:rFonts w:cs="Arial"/>
          <w:szCs w:val="20"/>
        </w:rPr>
        <w:t xml:space="preserve">olympique, paralympique ou non olympique), multisports, </w:t>
      </w:r>
      <w:r w:rsidRPr="003F7D67">
        <w:rPr>
          <w:rFonts w:cs="Arial"/>
          <w:szCs w:val="20"/>
        </w:rPr>
        <w:t>affinitaire</w:t>
      </w:r>
      <w:r>
        <w:rPr>
          <w:rFonts w:cs="Arial"/>
          <w:szCs w:val="20"/>
        </w:rPr>
        <w:t>s, sport scolaire</w:t>
      </w:r>
      <w:r w:rsidRPr="003F7D67">
        <w:rPr>
          <w:rFonts w:cs="Arial"/>
          <w:szCs w:val="20"/>
        </w:rPr>
        <w:t xml:space="preserve"> agréées par le Ministère </w:t>
      </w:r>
      <w:r>
        <w:rPr>
          <w:rFonts w:cs="Arial"/>
          <w:szCs w:val="20"/>
        </w:rPr>
        <w:t>des S</w:t>
      </w:r>
      <w:r w:rsidRPr="003F7D67">
        <w:rPr>
          <w:rFonts w:cs="Arial"/>
          <w:szCs w:val="20"/>
        </w:rPr>
        <w:t>ports.</w:t>
      </w:r>
    </w:p>
    <w:p w14:paraId="405C3AB1" w14:textId="4698A96B" w:rsidR="00FC2CFE" w:rsidRDefault="00FC2CFE" w:rsidP="006227B7">
      <w:pPr>
        <w:spacing w:before="240" w:after="0" w:line="240" w:lineRule="auto"/>
        <w:contextualSpacing/>
        <w:jc w:val="both"/>
        <w:rPr>
          <w:rFonts w:cs="Arial"/>
          <w:szCs w:val="20"/>
        </w:rPr>
      </w:pPr>
      <w:r w:rsidRPr="003F7D67">
        <w:rPr>
          <w:rFonts w:cs="Arial"/>
          <w:szCs w:val="20"/>
        </w:rPr>
        <w:t xml:space="preserve">- Le comité </w:t>
      </w:r>
      <w:r>
        <w:rPr>
          <w:rFonts w:cs="Arial"/>
          <w:szCs w:val="20"/>
        </w:rPr>
        <w:t xml:space="preserve">sportif </w:t>
      </w:r>
      <w:r w:rsidRPr="003F7D67">
        <w:rPr>
          <w:rFonts w:cs="Arial"/>
          <w:szCs w:val="20"/>
        </w:rPr>
        <w:t xml:space="preserve">devra accueillir </w:t>
      </w:r>
      <w:r w:rsidR="00234771" w:rsidRPr="003F7D67">
        <w:rPr>
          <w:rFonts w:cs="Arial"/>
          <w:szCs w:val="20"/>
        </w:rPr>
        <w:t>des jeunes dans le cadre du disp</w:t>
      </w:r>
      <w:r w:rsidR="00DF6DA6">
        <w:rPr>
          <w:rFonts w:cs="Arial"/>
          <w:szCs w:val="20"/>
        </w:rPr>
        <w:t>ositif Trem</w:t>
      </w:r>
      <w:r w:rsidR="00234771" w:rsidRPr="003F7D67">
        <w:rPr>
          <w:rFonts w:cs="Arial"/>
          <w:szCs w:val="20"/>
        </w:rPr>
        <w:t xml:space="preserve">plin </w:t>
      </w:r>
      <w:r w:rsidR="00DF6DA6">
        <w:rPr>
          <w:rFonts w:cs="Arial"/>
          <w:szCs w:val="20"/>
        </w:rPr>
        <w:t>jeune C</w:t>
      </w:r>
      <w:r w:rsidR="00234771" w:rsidRPr="003F7D67">
        <w:rPr>
          <w:rFonts w:cs="Arial"/>
          <w:szCs w:val="20"/>
        </w:rPr>
        <w:t>itoyen.</w:t>
      </w:r>
      <w:r w:rsidRPr="003F7D67">
        <w:rPr>
          <w:rFonts w:cs="Arial"/>
          <w:szCs w:val="20"/>
        </w:rPr>
        <w:t xml:space="preserve">et faciliter </w:t>
      </w:r>
      <w:r w:rsidR="00234771">
        <w:rPr>
          <w:rFonts w:cs="Arial"/>
          <w:szCs w:val="20"/>
        </w:rPr>
        <w:t xml:space="preserve">leur </w:t>
      </w:r>
      <w:r w:rsidRPr="003F7D67">
        <w:rPr>
          <w:rFonts w:cs="Arial"/>
          <w:szCs w:val="20"/>
        </w:rPr>
        <w:t>accueil dans les clubs</w:t>
      </w:r>
      <w:r w:rsidR="00234771">
        <w:rPr>
          <w:rFonts w:cs="Arial"/>
          <w:szCs w:val="20"/>
        </w:rPr>
        <w:t xml:space="preserve"> de la discipline.</w:t>
      </w:r>
      <w:r w:rsidRPr="003F7D67">
        <w:rPr>
          <w:rFonts w:cs="Arial"/>
          <w:szCs w:val="20"/>
        </w:rPr>
        <w:t xml:space="preserve"> </w:t>
      </w:r>
    </w:p>
    <w:p w14:paraId="299F428D" w14:textId="77777777" w:rsidR="00846F7D" w:rsidRDefault="00846F7D" w:rsidP="006227B7">
      <w:pPr>
        <w:spacing w:before="240" w:after="0" w:line="240" w:lineRule="auto"/>
        <w:contextualSpacing/>
        <w:jc w:val="both"/>
        <w:rPr>
          <w:rFonts w:cs="Arial"/>
          <w:szCs w:val="20"/>
        </w:rPr>
      </w:pPr>
    </w:p>
    <w:p w14:paraId="221F30BF" w14:textId="77777777" w:rsidR="00846F7D" w:rsidRPr="003F7D67" w:rsidRDefault="00846F7D" w:rsidP="006227B7">
      <w:pPr>
        <w:spacing w:before="240" w:after="0" w:line="240" w:lineRule="auto"/>
        <w:contextualSpacing/>
        <w:jc w:val="both"/>
        <w:rPr>
          <w:rFonts w:cs="Arial"/>
          <w:szCs w:val="20"/>
        </w:rPr>
      </w:pPr>
    </w:p>
    <w:p w14:paraId="2D4460D5"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Modalités de l’aide départementale :</w:t>
      </w:r>
    </w:p>
    <w:p w14:paraId="6C5EC25C" w14:textId="5326F8DE" w:rsidR="00846F7D" w:rsidRDefault="00846F7D" w:rsidP="006227B7">
      <w:pPr>
        <w:spacing w:before="240" w:after="0" w:line="240" w:lineRule="auto"/>
        <w:contextualSpacing/>
        <w:jc w:val="both"/>
        <w:rPr>
          <w:rFonts w:cs="Arial"/>
          <w:szCs w:val="20"/>
        </w:rPr>
      </w:pPr>
    </w:p>
    <w:p w14:paraId="18C27130" w14:textId="00CE7101" w:rsidR="001D6018" w:rsidRDefault="00A67C5E" w:rsidP="00A67C5E">
      <w:pPr>
        <w:spacing w:after="120" w:line="240" w:lineRule="auto"/>
        <w:jc w:val="both"/>
        <w:rPr>
          <w:rFonts w:cs="Arial"/>
          <w:szCs w:val="20"/>
          <w:lang w:eastAsia="fr-FR"/>
        </w:rPr>
      </w:pPr>
      <w:r w:rsidRPr="002543BF">
        <w:rPr>
          <w:rFonts w:cs="Arial"/>
          <w:szCs w:val="20"/>
        </w:rPr>
        <w:t>L’aide départementale sera calculée au regard du programme d’actions présenté, des publics touchés, du rayonnement territorial et du budget prévisionnel.</w:t>
      </w:r>
      <w:r>
        <w:rPr>
          <w:rFonts w:cs="Arial"/>
          <w:szCs w:val="20"/>
        </w:rPr>
        <w:t xml:space="preserve"> Une attention particulière sera portée sur les domaines suivants</w:t>
      </w:r>
      <w:r w:rsidR="001D6018">
        <w:rPr>
          <w:rFonts w:cs="Arial"/>
          <w:szCs w:val="20"/>
          <w:lang w:eastAsia="fr-FR"/>
        </w:rPr>
        <w:t> :</w:t>
      </w:r>
    </w:p>
    <w:p w14:paraId="0510A05A" w14:textId="77777777" w:rsidR="002074BD" w:rsidRDefault="002074BD" w:rsidP="00F4263C">
      <w:pPr>
        <w:numPr>
          <w:ilvl w:val="0"/>
          <w:numId w:val="23"/>
        </w:numPr>
        <w:spacing w:after="0" w:line="240" w:lineRule="auto"/>
        <w:ind w:left="357" w:firstLine="0"/>
        <w:jc w:val="both"/>
        <w:textAlignment w:val="baseline"/>
        <w:rPr>
          <w:rFonts w:cs="Arial"/>
          <w:szCs w:val="20"/>
          <w:lang w:eastAsia="fr-FR"/>
        </w:rPr>
      </w:pPr>
      <w:r>
        <w:rPr>
          <w:rFonts w:cs="Arial"/>
          <w:szCs w:val="20"/>
          <w:lang w:eastAsia="fr-FR"/>
        </w:rPr>
        <w:t>I</w:t>
      </w:r>
      <w:r w:rsidRPr="002074BD">
        <w:rPr>
          <w:rFonts w:cs="Arial"/>
          <w:szCs w:val="20"/>
          <w:lang w:eastAsia="fr-FR"/>
        </w:rPr>
        <w:t>nclusion par le sport</w:t>
      </w:r>
    </w:p>
    <w:p w14:paraId="3DE7099D" w14:textId="0DE0AC32" w:rsidR="002074BD" w:rsidRPr="00F4263C" w:rsidRDefault="002074BD" w:rsidP="00F4263C">
      <w:pPr>
        <w:pStyle w:val="Paragraphedeliste"/>
        <w:numPr>
          <w:ilvl w:val="0"/>
          <w:numId w:val="27"/>
        </w:numPr>
        <w:spacing w:after="120" w:line="240" w:lineRule="auto"/>
        <w:jc w:val="both"/>
        <w:textAlignment w:val="baseline"/>
        <w:rPr>
          <w:rFonts w:cs="Arial"/>
          <w:szCs w:val="20"/>
        </w:rPr>
      </w:pPr>
      <w:r w:rsidRPr="00F4263C">
        <w:rPr>
          <w:rFonts w:cs="Arial"/>
          <w:szCs w:val="20"/>
        </w:rPr>
        <w:t>Développer la pratique pour les personnes en situation de handicap</w:t>
      </w:r>
    </w:p>
    <w:p w14:paraId="171989D4" w14:textId="6E842850" w:rsidR="002074BD" w:rsidRDefault="002074BD" w:rsidP="00F4263C">
      <w:pPr>
        <w:pStyle w:val="Paragraphedeliste"/>
        <w:numPr>
          <w:ilvl w:val="0"/>
          <w:numId w:val="27"/>
        </w:numPr>
        <w:spacing w:after="120" w:line="240" w:lineRule="auto"/>
        <w:jc w:val="both"/>
        <w:textAlignment w:val="baseline"/>
        <w:rPr>
          <w:rFonts w:cs="Arial"/>
          <w:szCs w:val="20"/>
        </w:rPr>
      </w:pPr>
      <w:r>
        <w:rPr>
          <w:rFonts w:cs="Arial"/>
          <w:szCs w:val="20"/>
        </w:rPr>
        <w:t>Participer à l</w:t>
      </w:r>
      <w:r w:rsidRPr="002074BD">
        <w:rPr>
          <w:rFonts w:cs="Arial"/>
          <w:szCs w:val="20"/>
        </w:rPr>
        <w:t>a</w:t>
      </w:r>
      <w:r>
        <w:rPr>
          <w:rFonts w:cs="Arial"/>
          <w:szCs w:val="20"/>
        </w:rPr>
        <w:t xml:space="preserve"> féminisation/masculinisation des pratiques</w:t>
      </w:r>
    </w:p>
    <w:p w14:paraId="1AF10A2F" w14:textId="4F45FE3E" w:rsidR="002074BD" w:rsidRDefault="002074BD" w:rsidP="00F4263C">
      <w:pPr>
        <w:pStyle w:val="Paragraphedeliste"/>
        <w:numPr>
          <w:ilvl w:val="0"/>
          <w:numId w:val="27"/>
        </w:numPr>
        <w:spacing w:after="120" w:line="240" w:lineRule="auto"/>
        <w:jc w:val="both"/>
        <w:textAlignment w:val="baseline"/>
        <w:rPr>
          <w:rFonts w:cs="Arial"/>
          <w:szCs w:val="20"/>
        </w:rPr>
      </w:pPr>
      <w:r>
        <w:rPr>
          <w:rFonts w:cs="Arial"/>
          <w:szCs w:val="20"/>
        </w:rPr>
        <w:t>L</w:t>
      </w:r>
      <w:r w:rsidRPr="002074BD">
        <w:rPr>
          <w:rFonts w:cs="Arial"/>
          <w:szCs w:val="20"/>
        </w:rPr>
        <w:t>utte</w:t>
      </w:r>
      <w:r>
        <w:rPr>
          <w:rFonts w:cs="Arial"/>
          <w:szCs w:val="20"/>
        </w:rPr>
        <w:t>r</w:t>
      </w:r>
      <w:r w:rsidRPr="002074BD">
        <w:rPr>
          <w:rFonts w:cs="Arial"/>
          <w:szCs w:val="20"/>
        </w:rPr>
        <w:t xml:space="preserve"> contre</w:t>
      </w:r>
      <w:r>
        <w:rPr>
          <w:rFonts w:cs="Arial"/>
          <w:szCs w:val="20"/>
        </w:rPr>
        <w:t xml:space="preserve"> les discriminations</w:t>
      </w:r>
    </w:p>
    <w:p w14:paraId="4828CABB" w14:textId="556740C5" w:rsidR="002074BD" w:rsidRDefault="002074BD" w:rsidP="00F4263C">
      <w:pPr>
        <w:pStyle w:val="Paragraphedeliste"/>
        <w:numPr>
          <w:ilvl w:val="0"/>
          <w:numId w:val="27"/>
        </w:numPr>
        <w:spacing w:after="120" w:line="240" w:lineRule="auto"/>
        <w:jc w:val="both"/>
        <w:textAlignment w:val="baseline"/>
        <w:rPr>
          <w:rFonts w:cs="Arial"/>
          <w:szCs w:val="20"/>
        </w:rPr>
      </w:pPr>
      <w:r>
        <w:rPr>
          <w:rFonts w:cs="Arial"/>
          <w:szCs w:val="20"/>
        </w:rPr>
        <w:t>Développer l</w:t>
      </w:r>
      <w:r w:rsidRPr="002074BD">
        <w:rPr>
          <w:rFonts w:cs="Arial"/>
          <w:szCs w:val="20"/>
        </w:rPr>
        <w:t>es actions inscrites dans les quartiers prioritaires et sur le sud de I'Essonne</w:t>
      </w:r>
    </w:p>
    <w:p w14:paraId="2B3CA854" w14:textId="6087FCCF" w:rsidR="009E3B63" w:rsidRPr="009E3B63" w:rsidRDefault="009E3B63" w:rsidP="00F4263C">
      <w:pPr>
        <w:numPr>
          <w:ilvl w:val="0"/>
          <w:numId w:val="23"/>
        </w:numPr>
        <w:spacing w:after="0" w:line="240" w:lineRule="auto"/>
        <w:ind w:left="357" w:firstLine="0"/>
        <w:jc w:val="both"/>
        <w:textAlignment w:val="baseline"/>
        <w:rPr>
          <w:rFonts w:cs="Arial"/>
          <w:szCs w:val="20"/>
          <w:lang w:eastAsia="fr-FR"/>
        </w:rPr>
      </w:pPr>
      <w:r w:rsidRPr="009E3B63">
        <w:rPr>
          <w:rFonts w:cs="Arial"/>
          <w:szCs w:val="20"/>
          <w:lang w:eastAsia="fr-FR"/>
        </w:rPr>
        <w:t>Sport santé</w:t>
      </w:r>
    </w:p>
    <w:p w14:paraId="5E7520D5" w14:textId="77777777" w:rsidR="009E3B63" w:rsidRPr="00F4263C" w:rsidRDefault="009E3B63" w:rsidP="00F4263C">
      <w:pPr>
        <w:pStyle w:val="Paragraphedeliste"/>
        <w:numPr>
          <w:ilvl w:val="0"/>
          <w:numId w:val="27"/>
        </w:numPr>
        <w:spacing w:after="120" w:line="240" w:lineRule="auto"/>
        <w:jc w:val="both"/>
        <w:textAlignment w:val="baseline"/>
        <w:rPr>
          <w:rFonts w:cs="Arial"/>
          <w:szCs w:val="20"/>
        </w:rPr>
      </w:pPr>
      <w:r w:rsidRPr="009E3B63">
        <w:rPr>
          <w:rFonts w:cs="Arial"/>
          <w:szCs w:val="20"/>
        </w:rPr>
        <w:t>Mener un projet d'éducation au sport</w:t>
      </w:r>
      <w:r>
        <w:rPr>
          <w:rFonts w:cs="Arial"/>
          <w:szCs w:val="20"/>
        </w:rPr>
        <w:t xml:space="preserve"> santé auprès des collégiens</w:t>
      </w:r>
    </w:p>
    <w:p w14:paraId="27070F48" w14:textId="0B78AD84" w:rsidR="009E3B63" w:rsidRPr="00F4263C" w:rsidRDefault="009E3B63" w:rsidP="00F4263C">
      <w:pPr>
        <w:pStyle w:val="Paragraphedeliste"/>
        <w:numPr>
          <w:ilvl w:val="0"/>
          <w:numId w:val="27"/>
        </w:numPr>
        <w:spacing w:after="120" w:line="240" w:lineRule="auto"/>
        <w:jc w:val="both"/>
        <w:textAlignment w:val="baseline"/>
        <w:rPr>
          <w:rFonts w:cs="Arial"/>
          <w:szCs w:val="20"/>
        </w:rPr>
      </w:pPr>
      <w:r>
        <w:rPr>
          <w:rFonts w:cs="Arial"/>
          <w:szCs w:val="20"/>
        </w:rPr>
        <w:t xml:space="preserve">Mettre en œuvre </w:t>
      </w:r>
      <w:r w:rsidRPr="009E3B63">
        <w:rPr>
          <w:rFonts w:cs="Arial"/>
          <w:szCs w:val="20"/>
        </w:rPr>
        <w:t>un plan de lutte contre la sédentarité en milieu profes</w:t>
      </w:r>
      <w:r>
        <w:rPr>
          <w:rFonts w:cs="Arial"/>
          <w:szCs w:val="20"/>
        </w:rPr>
        <w:t>sionnel</w:t>
      </w:r>
    </w:p>
    <w:p w14:paraId="5F6FA819" w14:textId="11929BF5" w:rsidR="009E3B63" w:rsidRPr="00F4263C" w:rsidRDefault="009E3B63" w:rsidP="00F4263C">
      <w:pPr>
        <w:pStyle w:val="Paragraphedeliste"/>
        <w:numPr>
          <w:ilvl w:val="0"/>
          <w:numId w:val="27"/>
        </w:numPr>
        <w:spacing w:after="120" w:line="240" w:lineRule="auto"/>
        <w:jc w:val="both"/>
        <w:textAlignment w:val="baseline"/>
        <w:rPr>
          <w:rFonts w:cs="Arial"/>
          <w:szCs w:val="20"/>
        </w:rPr>
      </w:pPr>
      <w:r w:rsidRPr="009E3B63">
        <w:rPr>
          <w:rFonts w:cs="Arial"/>
          <w:szCs w:val="20"/>
        </w:rPr>
        <w:t xml:space="preserve">Promouvoir </w:t>
      </w:r>
      <w:r>
        <w:rPr>
          <w:rFonts w:cs="Arial"/>
          <w:szCs w:val="20"/>
        </w:rPr>
        <w:t>I</w:t>
      </w:r>
      <w:r w:rsidRPr="009E3B63">
        <w:rPr>
          <w:rFonts w:cs="Arial"/>
          <w:szCs w:val="20"/>
        </w:rPr>
        <w:t>‘activité physi</w:t>
      </w:r>
      <w:r>
        <w:rPr>
          <w:rFonts w:cs="Arial"/>
          <w:szCs w:val="20"/>
        </w:rPr>
        <w:t>que pour les personnes âgées</w:t>
      </w:r>
    </w:p>
    <w:p w14:paraId="431E7558" w14:textId="77777777" w:rsidR="009E3B63" w:rsidRPr="00F4263C" w:rsidRDefault="009E3B63" w:rsidP="00F4263C">
      <w:pPr>
        <w:pStyle w:val="Paragraphedeliste"/>
        <w:numPr>
          <w:ilvl w:val="0"/>
          <w:numId w:val="27"/>
        </w:numPr>
        <w:spacing w:after="120" w:line="240" w:lineRule="auto"/>
        <w:jc w:val="both"/>
        <w:textAlignment w:val="baseline"/>
        <w:rPr>
          <w:rFonts w:cs="Arial"/>
          <w:szCs w:val="20"/>
        </w:rPr>
      </w:pPr>
      <w:r w:rsidRPr="009E3B63">
        <w:rPr>
          <w:rFonts w:cs="Arial"/>
          <w:szCs w:val="20"/>
        </w:rPr>
        <w:t>Promouvoir I'activité physique adaptée pour les bénéficiaires APA, AAH et RSA, notamment en soute</w:t>
      </w:r>
      <w:r>
        <w:rPr>
          <w:rFonts w:cs="Arial"/>
          <w:szCs w:val="20"/>
        </w:rPr>
        <w:t>nant les Maisons sport santé</w:t>
      </w:r>
    </w:p>
    <w:p w14:paraId="19B0804A" w14:textId="78F0A608" w:rsidR="009E3B63" w:rsidRPr="00F4263C" w:rsidRDefault="009E3B63" w:rsidP="00F4263C">
      <w:pPr>
        <w:pStyle w:val="Paragraphedeliste"/>
        <w:numPr>
          <w:ilvl w:val="0"/>
          <w:numId w:val="27"/>
        </w:numPr>
        <w:spacing w:after="120" w:line="240" w:lineRule="auto"/>
        <w:jc w:val="both"/>
        <w:textAlignment w:val="baseline"/>
        <w:rPr>
          <w:rFonts w:cs="Arial"/>
          <w:szCs w:val="20"/>
        </w:rPr>
      </w:pPr>
      <w:r w:rsidRPr="009E3B63">
        <w:rPr>
          <w:rFonts w:cs="Arial"/>
          <w:szCs w:val="20"/>
        </w:rPr>
        <w:t>Participer</w:t>
      </w:r>
      <w:r w:rsidRPr="00F4263C">
        <w:rPr>
          <w:rFonts w:cs="Arial"/>
          <w:szCs w:val="20"/>
        </w:rPr>
        <w:t xml:space="preserve"> à l'animation du réseau des acteurs du sport et de la santé.</w:t>
      </w:r>
    </w:p>
    <w:p w14:paraId="4EA5714E" w14:textId="5316091E" w:rsidR="009E3B63" w:rsidRPr="00F4263C" w:rsidRDefault="007240A6" w:rsidP="00F4263C">
      <w:pPr>
        <w:numPr>
          <w:ilvl w:val="0"/>
          <w:numId w:val="23"/>
        </w:numPr>
        <w:spacing w:after="0" w:line="240" w:lineRule="auto"/>
        <w:ind w:left="357" w:firstLine="0"/>
        <w:jc w:val="both"/>
        <w:textAlignment w:val="baseline"/>
        <w:rPr>
          <w:rFonts w:cs="Arial"/>
          <w:szCs w:val="20"/>
          <w:lang w:eastAsia="fr-FR"/>
        </w:rPr>
      </w:pPr>
      <w:r w:rsidRPr="00F4263C">
        <w:rPr>
          <w:rFonts w:cs="Arial"/>
          <w:szCs w:val="20"/>
          <w:lang w:eastAsia="fr-FR"/>
        </w:rPr>
        <w:t>S</w:t>
      </w:r>
      <w:r w:rsidR="009E3B63" w:rsidRPr="00F4263C">
        <w:rPr>
          <w:rFonts w:cs="Arial"/>
          <w:szCs w:val="20"/>
          <w:lang w:eastAsia="fr-FR"/>
        </w:rPr>
        <w:t>port de nature</w:t>
      </w:r>
    </w:p>
    <w:p w14:paraId="36E64092" w14:textId="1DD1B418" w:rsidR="009E3B63" w:rsidRPr="00F4263C" w:rsidRDefault="009E3B63" w:rsidP="00F4263C">
      <w:pPr>
        <w:pStyle w:val="Paragraphedeliste"/>
        <w:numPr>
          <w:ilvl w:val="0"/>
          <w:numId w:val="27"/>
        </w:numPr>
        <w:spacing w:after="120" w:line="240" w:lineRule="auto"/>
        <w:jc w:val="both"/>
        <w:textAlignment w:val="baseline"/>
        <w:rPr>
          <w:rFonts w:cs="Arial"/>
          <w:szCs w:val="20"/>
        </w:rPr>
      </w:pPr>
      <w:r w:rsidRPr="00F4263C">
        <w:rPr>
          <w:rFonts w:cs="Arial"/>
          <w:szCs w:val="20"/>
        </w:rPr>
        <w:t>Promouvoir des pratiques durables et responsables</w:t>
      </w:r>
    </w:p>
    <w:p w14:paraId="10F6C6E7" w14:textId="459FA92D" w:rsidR="002A408D" w:rsidRPr="00F4263C" w:rsidRDefault="002A408D" w:rsidP="00F4263C">
      <w:pPr>
        <w:pStyle w:val="Paragraphedeliste"/>
        <w:numPr>
          <w:ilvl w:val="0"/>
          <w:numId w:val="27"/>
        </w:numPr>
        <w:spacing w:after="120" w:line="240" w:lineRule="auto"/>
        <w:jc w:val="both"/>
        <w:textAlignment w:val="baseline"/>
        <w:rPr>
          <w:rFonts w:cs="Arial"/>
          <w:szCs w:val="20"/>
        </w:rPr>
      </w:pPr>
      <w:r w:rsidRPr="00F4263C">
        <w:rPr>
          <w:rFonts w:cs="Arial"/>
          <w:szCs w:val="20"/>
        </w:rPr>
        <w:t>Sensibiliser les pratiquants à un comportement plus responsable afin de respecter les milieux naturels dans un contexte de fragilisation de la biodiversité</w:t>
      </w:r>
    </w:p>
    <w:p w14:paraId="2CDFE78B" w14:textId="77777777" w:rsidR="009E3B63" w:rsidRPr="00F4263C" w:rsidRDefault="009E3B63" w:rsidP="00F4263C">
      <w:pPr>
        <w:pStyle w:val="Paragraphedeliste"/>
        <w:numPr>
          <w:ilvl w:val="0"/>
          <w:numId w:val="27"/>
        </w:numPr>
        <w:spacing w:after="120" w:line="240" w:lineRule="auto"/>
        <w:jc w:val="both"/>
        <w:textAlignment w:val="baseline"/>
        <w:rPr>
          <w:rFonts w:cs="Arial"/>
          <w:szCs w:val="20"/>
        </w:rPr>
      </w:pPr>
      <w:r w:rsidRPr="00F4263C">
        <w:rPr>
          <w:rFonts w:cs="Arial"/>
          <w:szCs w:val="20"/>
        </w:rPr>
        <w:t>Structurer l'offre de lieux de pratique sur le territoire</w:t>
      </w:r>
    </w:p>
    <w:p w14:paraId="29CF7F96" w14:textId="0FF0FAD0" w:rsidR="009E3B63" w:rsidRPr="00F4263C" w:rsidRDefault="009E3B63" w:rsidP="00F4263C">
      <w:pPr>
        <w:pStyle w:val="Paragraphedeliste"/>
        <w:numPr>
          <w:ilvl w:val="0"/>
          <w:numId w:val="27"/>
        </w:numPr>
        <w:spacing w:after="120" w:line="240" w:lineRule="auto"/>
        <w:jc w:val="both"/>
        <w:textAlignment w:val="baseline"/>
        <w:rPr>
          <w:rFonts w:cs="Arial"/>
          <w:szCs w:val="20"/>
        </w:rPr>
      </w:pPr>
      <w:r w:rsidRPr="00F4263C">
        <w:rPr>
          <w:rFonts w:cs="Arial"/>
          <w:szCs w:val="20"/>
        </w:rPr>
        <w:t>Animer les réseaux et soutenir les acteurs des sports de nature</w:t>
      </w:r>
    </w:p>
    <w:p w14:paraId="101A1671" w14:textId="4E37F587" w:rsidR="007240A6" w:rsidRPr="00F4263C" w:rsidRDefault="007240A6" w:rsidP="00F4263C">
      <w:pPr>
        <w:numPr>
          <w:ilvl w:val="0"/>
          <w:numId w:val="23"/>
        </w:numPr>
        <w:spacing w:after="0" w:line="240" w:lineRule="auto"/>
        <w:ind w:left="357" w:firstLine="0"/>
        <w:jc w:val="both"/>
        <w:textAlignment w:val="baseline"/>
        <w:rPr>
          <w:rFonts w:cs="Arial"/>
          <w:szCs w:val="20"/>
          <w:lang w:eastAsia="fr-FR"/>
        </w:rPr>
      </w:pPr>
      <w:r w:rsidRPr="00F4263C">
        <w:rPr>
          <w:rFonts w:cs="Arial"/>
          <w:szCs w:val="20"/>
          <w:lang w:eastAsia="fr-FR"/>
        </w:rPr>
        <w:t>Nouvelles pratiques</w:t>
      </w:r>
    </w:p>
    <w:p w14:paraId="2AD2C319" w14:textId="4D909722" w:rsidR="007240A6" w:rsidRPr="00F4263C" w:rsidRDefault="007C1B9B" w:rsidP="00F4263C">
      <w:pPr>
        <w:pStyle w:val="Paragraphedeliste"/>
        <w:numPr>
          <w:ilvl w:val="0"/>
          <w:numId w:val="27"/>
        </w:numPr>
        <w:spacing w:after="120" w:line="240" w:lineRule="auto"/>
        <w:jc w:val="both"/>
        <w:textAlignment w:val="baseline"/>
        <w:rPr>
          <w:rFonts w:cs="Arial"/>
          <w:szCs w:val="20"/>
        </w:rPr>
      </w:pPr>
      <w:r w:rsidRPr="00F4263C">
        <w:rPr>
          <w:rFonts w:cs="Arial"/>
          <w:szCs w:val="20"/>
        </w:rPr>
        <w:t>Promouvoir et développer les nouvelles pratiques sportives et le E-sport</w:t>
      </w:r>
    </w:p>
    <w:p w14:paraId="6DBDB0F1" w14:textId="2CE2FC78" w:rsidR="00FC2CFE" w:rsidRDefault="00FC2CFE" w:rsidP="006227B7">
      <w:pPr>
        <w:spacing w:before="240" w:after="0" w:line="240" w:lineRule="auto"/>
        <w:contextualSpacing/>
        <w:jc w:val="both"/>
        <w:rPr>
          <w:rFonts w:cs="Arial"/>
          <w:szCs w:val="20"/>
        </w:rPr>
      </w:pPr>
      <w:r w:rsidRPr="003F7D67">
        <w:rPr>
          <w:rFonts w:cs="Arial"/>
          <w:szCs w:val="20"/>
        </w:rPr>
        <w:t>Le taux d’intervention départ</w:t>
      </w:r>
      <w:r w:rsidR="00F25BA1">
        <w:rPr>
          <w:rFonts w:cs="Arial"/>
          <w:szCs w:val="20"/>
        </w:rPr>
        <w:t>emental ne pourra pas dépasser 5</w:t>
      </w:r>
      <w:r w:rsidRPr="003F7D67">
        <w:rPr>
          <w:rFonts w:cs="Arial"/>
          <w:szCs w:val="20"/>
        </w:rPr>
        <w:t>0 % du montant du compte de résultat certifié de l’année précédente.</w:t>
      </w:r>
    </w:p>
    <w:p w14:paraId="1AFC4ABB" w14:textId="67F87C1D" w:rsidR="0093495C" w:rsidRDefault="0093495C" w:rsidP="006227B7">
      <w:pPr>
        <w:spacing w:before="240" w:after="0" w:line="240" w:lineRule="auto"/>
        <w:contextualSpacing/>
        <w:jc w:val="both"/>
        <w:rPr>
          <w:rFonts w:cs="Arial"/>
          <w:szCs w:val="20"/>
        </w:rPr>
      </w:pPr>
    </w:p>
    <w:p w14:paraId="42BE4D49" w14:textId="6A083642" w:rsidR="0093495C" w:rsidRDefault="0093495C" w:rsidP="006227B7">
      <w:pPr>
        <w:spacing w:before="240" w:after="0" w:line="240" w:lineRule="auto"/>
        <w:contextualSpacing/>
        <w:jc w:val="both"/>
        <w:rPr>
          <w:rFonts w:cs="Arial"/>
          <w:szCs w:val="20"/>
        </w:rPr>
      </w:pPr>
    </w:p>
    <w:p w14:paraId="58167E5B" w14:textId="0B3DC14C" w:rsidR="0093495C" w:rsidRDefault="0093495C" w:rsidP="006227B7">
      <w:pPr>
        <w:spacing w:before="240" w:after="0" w:line="240" w:lineRule="auto"/>
        <w:contextualSpacing/>
        <w:jc w:val="both"/>
        <w:rPr>
          <w:rFonts w:cs="Arial"/>
          <w:szCs w:val="20"/>
        </w:rPr>
      </w:pPr>
    </w:p>
    <w:p w14:paraId="5B2D3715" w14:textId="33AA3385" w:rsidR="0093495C" w:rsidRDefault="0093495C" w:rsidP="006227B7">
      <w:pPr>
        <w:spacing w:before="240" w:after="0" w:line="240" w:lineRule="auto"/>
        <w:contextualSpacing/>
        <w:jc w:val="both"/>
        <w:rPr>
          <w:rFonts w:cs="Arial"/>
          <w:szCs w:val="20"/>
        </w:rPr>
      </w:pPr>
    </w:p>
    <w:p w14:paraId="238754C7" w14:textId="4AE73705" w:rsidR="0093495C" w:rsidRDefault="0093495C" w:rsidP="006227B7">
      <w:pPr>
        <w:spacing w:before="240" w:after="0" w:line="240" w:lineRule="auto"/>
        <w:contextualSpacing/>
        <w:jc w:val="both"/>
        <w:rPr>
          <w:rFonts w:cs="Arial"/>
          <w:szCs w:val="20"/>
        </w:rPr>
      </w:pPr>
    </w:p>
    <w:p w14:paraId="23368EBD" w14:textId="43400294" w:rsidR="0093495C" w:rsidRDefault="0093495C" w:rsidP="006227B7">
      <w:pPr>
        <w:spacing w:before="240" w:after="0" w:line="240" w:lineRule="auto"/>
        <w:contextualSpacing/>
        <w:jc w:val="both"/>
        <w:rPr>
          <w:rFonts w:cs="Arial"/>
          <w:szCs w:val="20"/>
        </w:rPr>
      </w:pPr>
    </w:p>
    <w:p w14:paraId="09AFCAE6" w14:textId="6B226DE6" w:rsidR="0093495C" w:rsidRDefault="0093495C" w:rsidP="006227B7">
      <w:pPr>
        <w:spacing w:before="240" w:after="0" w:line="240" w:lineRule="auto"/>
        <w:contextualSpacing/>
        <w:jc w:val="both"/>
        <w:rPr>
          <w:rFonts w:cs="Arial"/>
          <w:szCs w:val="20"/>
        </w:rPr>
      </w:pPr>
    </w:p>
    <w:p w14:paraId="22DEF3B0" w14:textId="67AC6046" w:rsidR="0093495C" w:rsidRDefault="0093495C" w:rsidP="006227B7">
      <w:pPr>
        <w:spacing w:before="240" w:after="0" w:line="240" w:lineRule="auto"/>
        <w:contextualSpacing/>
        <w:jc w:val="both"/>
        <w:rPr>
          <w:rFonts w:cs="Arial"/>
          <w:szCs w:val="20"/>
        </w:rPr>
      </w:pPr>
    </w:p>
    <w:p w14:paraId="5AF6523E" w14:textId="4997E234" w:rsidR="0093495C" w:rsidRDefault="0093495C" w:rsidP="006227B7">
      <w:pPr>
        <w:spacing w:before="240" w:after="0" w:line="240" w:lineRule="auto"/>
        <w:contextualSpacing/>
        <w:jc w:val="both"/>
        <w:rPr>
          <w:rFonts w:cs="Arial"/>
          <w:szCs w:val="20"/>
        </w:rPr>
      </w:pPr>
    </w:p>
    <w:p w14:paraId="62CDB596" w14:textId="0B44F98B" w:rsidR="0093495C" w:rsidRDefault="0093495C" w:rsidP="006227B7">
      <w:pPr>
        <w:spacing w:before="240" w:after="0" w:line="240" w:lineRule="auto"/>
        <w:contextualSpacing/>
        <w:jc w:val="both"/>
        <w:rPr>
          <w:rFonts w:cs="Arial"/>
          <w:szCs w:val="20"/>
        </w:rPr>
      </w:pPr>
    </w:p>
    <w:p w14:paraId="702605A9" w14:textId="03C175F9" w:rsidR="0093495C" w:rsidRDefault="0093495C" w:rsidP="006227B7">
      <w:pPr>
        <w:spacing w:before="240" w:after="0" w:line="240" w:lineRule="auto"/>
        <w:contextualSpacing/>
        <w:jc w:val="both"/>
        <w:rPr>
          <w:rFonts w:cs="Arial"/>
          <w:szCs w:val="20"/>
        </w:rPr>
      </w:pPr>
    </w:p>
    <w:p w14:paraId="2FD795B8" w14:textId="3EB47F33" w:rsidR="0093495C" w:rsidRDefault="0093495C" w:rsidP="006227B7">
      <w:pPr>
        <w:spacing w:before="240" w:after="0" w:line="240" w:lineRule="auto"/>
        <w:contextualSpacing/>
        <w:jc w:val="both"/>
        <w:rPr>
          <w:rFonts w:cs="Arial"/>
          <w:szCs w:val="20"/>
        </w:rPr>
      </w:pPr>
    </w:p>
    <w:p w14:paraId="2D80A663" w14:textId="0BD70951" w:rsidR="0093495C" w:rsidRDefault="0093495C" w:rsidP="006227B7">
      <w:pPr>
        <w:spacing w:before="240" w:after="0" w:line="240" w:lineRule="auto"/>
        <w:contextualSpacing/>
        <w:jc w:val="both"/>
        <w:rPr>
          <w:rFonts w:cs="Arial"/>
          <w:szCs w:val="20"/>
        </w:rPr>
      </w:pPr>
    </w:p>
    <w:p w14:paraId="538D1455" w14:textId="2758CE1B" w:rsidR="0093495C" w:rsidRDefault="0093495C" w:rsidP="006227B7">
      <w:pPr>
        <w:spacing w:before="240" w:after="0" w:line="240" w:lineRule="auto"/>
        <w:contextualSpacing/>
        <w:jc w:val="both"/>
        <w:rPr>
          <w:rFonts w:cs="Arial"/>
          <w:szCs w:val="20"/>
        </w:rPr>
      </w:pPr>
    </w:p>
    <w:p w14:paraId="14E798BC" w14:textId="4C60CB48" w:rsidR="0093495C" w:rsidRDefault="0093495C" w:rsidP="006227B7">
      <w:pPr>
        <w:spacing w:before="240" w:after="0" w:line="240" w:lineRule="auto"/>
        <w:contextualSpacing/>
        <w:jc w:val="both"/>
        <w:rPr>
          <w:rFonts w:cs="Arial"/>
          <w:szCs w:val="20"/>
        </w:rPr>
      </w:pPr>
    </w:p>
    <w:p w14:paraId="3863737B" w14:textId="4E455E92" w:rsidR="0093495C" w:rsidRDefault="0093495C" w:rsidP="006227B7">
      <w:pPr>
        <w:spacing w:before="240" w:after="0" w:line="240" w:lineRule="auto"/>
        <w:contextualSpacing/>
        <w:jc w:val="both"/>
        <w:rPr>
          <w:rFonts w:cs="Arial"/>
          <w:szCs w:val="20"/>
        </w:rPr>
      </w:pPr>
    </w:p>
    <w:p w14:paraId="5649E500" w14:textId="35CFF308" w:rsidR="0093495C" w:rsidRDefault="0093495C" w:rsidP="006227B7">
      <w:pPr>
        <w:spacing w:before="240" w:after="0" w:line="240" w:lineRule="auto"/>
        <w:contextualSpacing/>
        <w:jc w:val="both"/>
        <w:rPr>
          <w:rFonts w:cs="Arial"/>
          <w:szCs w:val="20"/>
        </w:rPr>
      </w:pPr>
    </w:p>
    <w:p w14:paraId="05AB570C" w14:textId="37FADDA0" w:rsidR="0093495C" w:rsidRDefault="0093495C" w:rsidP="006227B7">
      <w:pPr>
        <w:spacing w:before="240" w:after="0" w:line="240" w:lineRule="auto"/>
        <w:contextualSpacing/>
        <w:jc w:val="both"/>
        <w:rPr>
          <w:rFonts w:cs="Arial"/>
          <w:szCs w:val="20"/>
        </w:rPr>
      </w:pPr>
    </w:p>
    <w:p w14:paraId="2E150776" w14:textId="20F6FB75" w:rsidR="0093495C" w:rsidRDefault="0093495C" w:rsidP="006227B7">
      <w:pPr>
        <w:spacing w:before="240" w:after="0" w:line="240" w:lineRule="auto"/>
        <w:contextualSpacing/>
        <w:jc w:val="both"/>
        <w:rPr>
          <w:rFonts w:cs="Arial"/>
          <w:szCs w:val="20"/>
        </w:rPr>
      </w:pPr>
    </w:p>
    <w:p w14:paraId="3E19802F" w14:textId="45428517" w:rsidR="0093495C" w:rsidRDefault="0093495C" w:rsidP="006227B7">
      <w:pPr>
        <w:spacing w:before="240" w:after="0" w:line="240" w:lineRule="auto"/>
        <w:contextualSpacing/>
        <w:jc w:val="both"/>
        <w:rPr>
          <w:rFonts w:cs="Arial"/>
          <w:szCs w:val="20"/>
        </w:rPr>
      </w:pPr>
    </w:p>
    <w:p w14:paraId="23F8A97C" w14:textId="77777777" w:rsidR="0093495C" w:rsidRPr="00721562" w:rsidRDefault="0093495C" w:rsidP="006227B7">
      <w:pPr>
        <w:spacing w:before="240" w:after="0" w:line="240" w:lineRule="auto"/>
        <w:contextualSpacing/>
        <w:jc w:val="both"/>
        <w:rPr>
          <w:rFonts w:cs="Arial"/>
          <w:szCs w:val="20"/>
        </w:rPr>
      </w:pPr>
    </w:p>
    <w:p w14:paraId="213A0A15" w14:textId="77777777" w:rsidR="00FC2CFE" w:rsidRPr="003F7D67" w:rsidRDefault="00FC2CFE" w:rsidP="006227B7">
      <w:pPr>
        <w:spacing w:before="240" w:after="0" w:line="240" w:lineRule="auto"/>
        <w:contextualSpacing/>
        <w:jc w:val="both"/>
        <w:rPr>
          <w:rFonts w:cs="Arial"/>
          <w:szCs w:val="20"/>
        </w:rPr>
      </w:pPr>
    </w:p>
    <w:tbl>
      <w:tblPr>
        <w:tblStyle w:val="Grilledutableau2"/>
        <w:tblW w:w="10774" w:type="dxa"/>
        <w:jc w:val="center"/>
        <w:tblLayout w:type="fixed"/>
        <w:tblLook w:val="04A0" w:firstRow="1" w:lastRow="0" w:firstColumn="1" w:lastColumn="0" w:noHBand="0" w:noVBand="1"/>
      </w:tblPr>
      <w:tblGrid>
        <w:gridCol w:w="10774"/>
      </w:tblGrid>
      <w:tr w:rsidR="00A66600" w:rsidRPr="00846F7D" w14:paraId="36A273A2" w14:textId="77777777" w:rsidTr="002809D3">
        <w:trPr>
          <w:trHeight w:val="542"/>
          <w:jc w:val="center"/>
        </w:trPr>
        <w:tc>
          <w:tcPr>
            <w:tcW w:w="10774" w:type="dxa"/>
            <w:shd w:val="clear" w:color="auto" w:fill="003399"/>
            <w:vAlign w:val="center"/>
          </w:tcPr>
          <w:p w14:paraId="2E240361" w14:textId="77777777" w:rsidR="00A66600" w:rsidRPr="00846F7D" w:rsidRDefault="00A66600" w:rsidP="002809D3">
            <w:pPr>
              <w:tabs>
                <w:tab w:val="left" w:pos="5954"/>
              </w:tabs>
              <w:spacing w:before="120" w:after="240"/>
              <w:ind w:left="-74"/>
              <w:jc w:val="center"/>
              <w:rPr>
                <w:color w:val="FFFFFF" w:themeColor="background1"/>
                <w:sz w:val="28"/>
                <w:szCs w:val="28"/>
              </w:rPr>
            </w:pPr>
            <w:r>
              <w:rPr>
                <w:rFonts w:cs="Arial"/>
                <w:b/>
                <w:bCs/>
                <w:sz w:val="28"/>
                <w:szCs w:val="28"/>
                <w:u w:val="single"/>
                <w:lang w:eastAsia="fr-FR"/>
              </w:rPr>
              <w:lastRenderedPageBreak/>
              <w:t>PIÈ</w:t>
            </w:r>
            <w:r w:rsidRPr="00930514">
              <w:rPr>
                <w:rFonts w:cs="Arial"/>
                <w:b/>
                <w:bCs/>
                <w:sz w:val="28"/>
                <w:szCs w:val="28"/>
                <w:u w:val="single"/>
                <w:lang w:eastAsia="fr-FR"/>
              </w:rPr>
              <w:t>CES</w:t>
            </w:r>
            <w:r w:rsidRPr="00930514">
              <w:rPr>
                <w:rFonts w:cs="Arial"/>
                <w:sz w:val="28"/>
                <w:szCs w:val="28"/>
                <w:u w:val="single"/>
                <w:lang w:eastAsia="fr-FR"/>
              </w:rPr>
              <w:t xml:space="preserve"> </w:t>
            </w:r>
            <w:r w:rsidRPr="00930514">
              <w:rPr>
                <w:rFonts w:cs="Arial"/>
                <w:b/>
                <w:bCs/>
                <w:sz w:val="28"/>
                <w:szCs w:val="28"/>
                <w:u w:val="single"/>
                <w:lang w:eastAsia="fr-FR"/>
              </w:rPr>
              <w:t xml:space="preserve">OBLIGATOIRES À FOURNIR POUR TOUTE DEMANDE </w:t>
            </w:r>
            <w:r w:rsidRPr="00930514">
              <w:rPr>
                <w:rFonts w:cs="Arial"/>
                <w:i/>
                <w:iCs/>
                <w:sz w:val="28"/>
                <w:szCs w:val="28"/>
                <w:u w:val="single"/>
                <w:lang w:eastAsia="fr-FR"/>
              </w:rPr>
              <w:t>(lors de la constitution de votre 1</w:t>
            </w:r>
            <w:r w:rsidRPr="00930514">
              <w:rPr>
                <w:rFonts w:cs="Arial"/>
                <w:i/>
                <w:iCs/>
                <w:sz w:val="28"/>
                <w:szCs w:val="28"/>
                <w:u w:val="single"/>
                <w:vertAlign w:val="superscript"/>
                <w:lang w:eastAsia="fr-FR"/>
              </w:rPr>
              <w:t>er</w:t>
            </w:r>
            <w:r w:rsidRPr="00930514">
              <w:rPr>
                <w:rFonts w:cs="Arial"/>
                <w:i/>
                <w:iCs/>
                <w:sz w:val="28"/>
                <w:szCs w:val="28"/>
                <w:u w:val="single"/>
                <w:lang w:eastAsia="fr-FR"/>
              </w:rPr>
              <w:t xml:space="preserve"> demande dans le cadre </w:t>
            </w:r>
            <w:r>
              <w:rPr>
                <w:rFonts w:cs="Arial"/>
                <w:i/>
                <w:iCs/>
                <w:sz w:val="28"/>
                <w:szCs w:val="28"/>
                <w:u w:val="single"/>
                <w:lang w:eastAsia="fr-FR"/>
              </w:rPr>
              <w:t>de la campagne de subvention 2024</w:t>
            </w:r>
            <w:r w:rsidRPr="00930514">
              <w:rPr>
                <w:rFonts w:cs="Arial"/>
                <w:i/>
                <w:iCs/>
                <w:sz w:val="28"/>
                <w:szCs w:val="28"/>
                <w:u w:val="single"/>
                <w:lang w:eastAsia="fr-FR"/>
              </w:rPr>
              <w:t>)</w:t>
            </w:r>
          </w:p>
        </w:tc>
      </w:tr>
      <w:tr w:rsidR="00A66600" w:rsidRPr="00930514" w14:paraId="5A091A11" w14:textId="77777777" w:rsidTr="002809D3">
        <w:trPr>
          <w:trHeight w:val="8734"/>
          <w:jc w:val="center"/>
        </w:trPr>
        <w:tc>
          <w:tcPr>
            <w:tcW w:w="10774" w:type="dxa"/>
          </w:tcPr>
          <w:p w14:paraId="113AEE10" w14:textId="77777777" w:rsidR="00A66600" w:rsidRPr="00930514" w:rsidRDefault="00A66600" w:rsidP="002809D3">
            <w:pPr>
              <w:numPr>
                <w:ilvl w:val="0"/>
                <w:numId w:val="2"/>
              </w:numPr>
              <w:tabs>
                <w:tab w:val="left" w:pos="5954"/>
              </w:tabs>
              <w:spacing w:after="120"/>
              <w:ind w:right="425"/>
              <w:jc w:val="both"/>
              <w:rPr>
                <w:rFonts w:cs="Arial"/>
                <w:sz w:val="22"/>
                <w:lang w:eastAsia="fr-FR"/>
              </w:rPr>
            </w:pPr>
            <w:r w:rsidRPr="00930514">
              <w:rPr>
                <w:rFonts w:cs="Arial"/>
                <w:sz w:val="22"/>
                <w:lang w:eastAsia="fr-FR"/>
              </w:rPr>
              <w:t xml:space="preserve">Le présent dossier dûment complété </w:t>
            </w:r>
          </w:p>
          <w:p w14:paraId="1CCB97FB" w14:textId="77777777" w:rsidR="00A66600" w:rsidRPr="00902494" w:rsidRDefault="00A66600" w:rsidP="002809D3">
            <w:pPr>
              <w:numPr>
                <w:ilvl w:val="0"/>
                <w:numId w:val="2"/>
              </w:numPr>
              <w:tabs>
                <w:tab w:val="left" w:pos="5954"/>
              </w:tabs>
              <w:spacing w:after="120"/>
              <w:ind w:right="425"/>
              <w:jc w:val="both"/>
              <w:rPr>
                <w:rFonts w:cs="Arial"/>
                <w:sz w:val="22"/>
                <w:lang w:eastAsia="fr-FR"/>
              </w:rPr>
            </w:pPr>
            <w:r w:rsidRPr="00902494">
              <w:rPr>
                <w:rFonts w:cs="Arial"/>
                <w:sz w:val="22"/>
                <w:lang w:eastAsia="fr-FR"/>
              </w:rPr>
              <w:t xml:space="preserve">Le procès-verbal intégral </w:t>
            </w:r>
            <w:r>
              <w:rPr>
                <w:rFonts w:cs="Arial"/>
                <w:sz w:val="22"/>
                <w:lang w:eastAsia="fr-FR"/>
              </w:rPr>
              <w:t>de la dernière Assemblée G</w:t>
            </w:r>
            <w:r w:rsidRPr="00902494">
              <w:rPr>
                <w:rFonts w:cs="Arial"/>
                <w:sz w:val="22"/>
                <w:lang w:eastAsia="fr-FR"/>
              </w:rPr>
              <w:t>énérale signé par le Président comportant :</w:t>
            </w:r>
          </w:p>
          <w:p w14:paraId="49924C8D" w14:textId="77777777" w:rsidR="00A66600" w:rsidRDefault="00A66600" w:rsidP="002809D3">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moral</w:t>
            </w:r>
          </w:p>
          <w:p w14:paraId="0C8FAB4C" w14:textId="77777777" w:rsidR="00A66600" w:rsidRDefault="00A66600" w:rsidP="002809D3">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d’activité</w:t>
            </w:r>
          </w:p>
          <w:p w14:paraId="7EAB2F90" w14:textId="77777777" w:rsidR="00A66600" w:rsidRPr="00F66108" w:rsidRDefault="00A66600" w:rsidP="002809D3">
            <w:pPr>
              <w:pStyle w:val="Paragraphedeliste"/>
              <w:tabs>
                <w:tab w:val="left" w:pos="5954"/>
              </w:tabs>
              <w:spacing w:after="240"/>
              <w:ind w:left="318" w:right="425"/>
              <w:jc w:val="both"/>
              <w:rPr>
                <w:rFonts w:cs="Arial"/>
                <w:szCs w:val="20"/>
                <w:lang w:eastAsia="fr-FR"/>
              </w:rPr>
            </w:pPr>
            <w:r>
              <w:rPr>
                <w:rFonts w:cs="Arial"/>
                <w:sz w:val="22"/>
                <w:lang w:eastAsia="fr-FR"/>
              </w:rPr>
              <w:t xml:space="preserve">  - Le rapport financier daté et signé par le Président et le Trésorier </w:t>
            </w:r>
            <w:r>
              <w:rPr>
                <w:rFonts w:cs="Arial"/>
                <w:i/>
                <w:szCs w:val="20"/>
                <w:lang w:eastAsia="fr-FR"/>
              </w:rPr>
              <w:t>(p</w:t>
            </w:r>
            <w:r w:rsidRPr="00F66108">
              <w:rPr>
                <w:rFonts w:cs="Arial"/>
                <w:i/>
                <w:szCs w:val="20"/>
                <w:lang w:eastAsia="fr-FR"/>
              </w:rPr>
              <w:t>récisant</w:t>
            </w:r>
            <w:r>
              <w:rPr>
                <w:rFonts w:cs="Arial"/>
                <w:i/>
                <w:szCs w:val="20"/>
                <w:lang w:eastAsia="fr-FR"/>
              </w:rPr>
              <w:t xml:space="preserve"> </w:t>
            </w:r>
            <w:r w:rsidRPr="00F66108">
              <w:rPr>
                <w:rFonts w:cs="Arial"/>
                <w:i/>
                <w:szCs w:val="20"/>
                <w:lang w:eastAsia="fr-FR"/>
              </w:rPr>
              <w:t>que le soutien départemental a été engagé en dépenses de fonctionnement)</w:t>
            </w:r>
          </w:p>
          <w:p w14:paraId="084CA6EB" w14:textId="77777777" w:rsidR="00A66600" w:rsidRPr="00F66108" w:rsidRDefault="00A66600" w:rsidP="002809D3">
            <w:pPr>
              <w:pStyle w:val="Paragraphedeliste"/>
              <w:tabs>
                <w:tab w:val="left" w:pos="5954"/>
              </w:tabs>
              <w:spacing w:after="120"/>
              <w:ind w:left="318" w:right="425"/>
              <w:jc w:val="both"/>
              <w:rPr>
                <w:rFonts w:cs="Arial"/>
                <w:i/>
                <w:szCs w:val="20"/>
                <w:lang w:eastAsia="fr-FR"/>
              </w:rPr>
            </w:pPr>
            <w:r>
              <w:rPr>
                <w:rFonts w:cs="Arial"/>
                <w:sz w:val="22"/>
                <w:lang w:eastAsia="fr-FR"/>
              </w:rPr>
              <w:t xml:space="preserve">  - Le rapport du vérificateur ou du commissaire aux comptes </w:t>
            </w:r>
            <w:r w:rsidRPr="00F66108">
              <w:rPr>
                <w:rFonts w:cs="Arial"/>
                <w:i/>
                <w:szCs w:val="20"/>
                <w:lang w:eastAsia="fr-FR"/>
              </w:rPr>
              <w:t>(Lorsque l’association perçoit un financement d’une autorité administrative d’au moins 153 000 € par an ou au moins 153 000 € de dons annuels ouvrant droit à avantage fiscal pour leurs donateurs et/ou dans le cas où la convention de financement conclue avec l’association percevant une subvention comprend une clause imposant la nomination d’un commissaire aux comptes).</w:t>
            </w:r>
          </w:p>
          <w:p w14:paraId="7FAC45BB" w14:textId="77777777" w:rsidR="00A66600" w:rsidRDefault="00A66600" w:rsidP="002809D3">
            <w:pPr>
              <w:numPr>
                <w:ilvl w:val="0"/>
                <w:numId w:val="2"/>
              </w:numPr>
              <w:tabs>
                <w:tab w:val="left" w:pos="5954"/>
              </w:tabs>
              <w:ind w:right="425"/>
              <w:jc w:val="both"/>
              <w:rPr>
                <w:rFonts w:cs="Arial"/>
                <w:sz w:val="22"/>
                <w:lang w:eastAsia="fr-FR"/>
              </w:rPr>
            </w:pPr>
            <w:r>
              <w:rPr>
                <w:rFonts w:cs="Arial"/>
                <w:sz w:val="22"/>
                <w:lang w:eastAsia="fr-FR"/>
              </w:rPr>
              <w:t>La copie des comptes 2022-2023 ou 2023 datés et signés par le Président et le Trésorier.</w:t>
            </w:r>
          </w:p>
          <w:p w14:paraId="0EFC1843" w14:textId="77777777" w:rsidR="00A66600" w:rsidRPr="005B1028" w:rsidRDefault="00A66600" w:rsidP="002809D3">
            <w:pPr>
              <w:tabs>
                <w:tab w:val="left" w:pos="5954"/>
              </w:tabs>
              <w:ind w:left="284" w:right="425"/>
              <w:jc w:val="both"/>
              <w:rPr>
                <w:rFonts w:cs="Arial"/>
                <w:color w:val="FF0000"/>
                <w:lang w:eastAsia="fr-FR"/>
              </w:rPr>
            </w:pPr>
            <w:r w:rsidRPr="005B1028">
              <w:rPr>
                <w:rFonts w:cs="Arial"/>
                <w:color w:val="FF0000"/>
                <w:lang w:eastAsia="fr-FR"/>
              </w:rPr>
              <w:t xml:space="preserve">(document indispensable pour le traitement de votre dossier).  </w:t>
            </w:r>
          </w:p>
          <w:p w14:paraId="783B8998" w14:textId="77777777" w:rsidR="00A66600" w:rsidRDefault="00A66600" w:rsidP="002809D3">
            <w:pPr>
              <w:numPr>
                <w:ilvl w:val="0"/>
                <w:numId w:val="2"/>
              </w:numPr>
              <w:tabs>
                <w:tab w:val="left" w:pos="5954"/>
              </w:tabs>
              <w:spacing w:after="120"/>
              <w:ind w:right="425"/>
              <w:jc w:val="both"/>
              <w:rPr>
                <w:rFonts w:cs="Arial"/>
                <w:sz w:val="22"/>
                <w:lang w:eastAsia="fr-FR"/>
              </w:rPr>
            </w:pPr>
            <w:r>
              <w:rPr>
                <w:rFonts w:cs="Arial"/>
                <w:sz w:val="22"/>
                <w:lang w:eastAsia="fr-FR"/>
              </w:rPr>
              <w:t>Le budget prévisionnel 2023-2024 ou 2024 daté et signé par le Président et le Trésorier.</w:t>
            </w:r>
          </w:p>
          <w:p w14:paraId="1F1A8275" w14:textId="77777777" w:rsidR="00A66600" w:rsidRPr="00266ED6" w:rsidRDefault="00A66600" w:rsidP="002809D3">
            <w:pPr>
              <w:numPr>
                <w:ilvl w:val="0"/>
                <w:numId w:val="2"/>
              </w:numPr>
              <w:tabs>
                <w:tab w:val="left" w:pos="5954"/>
              </w:tabs>
              <w:spacing w:after="120"/>
              <w:ind w:right="425"/>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Pr>
                <w:rFonts w:cs="Arial"/>
                <w:sz w:val="22"/>
                <w:lang w:eastAsia="fr-FR"/>
              </w:rPr>
              <w:t>’adresse postale.</w:t>
            </w:r>
          </w:p>
          <w:p w14:paraId="570B8E41" w14:textId="77777777" w:rsidR="00A66600" w:rsidRPr="00846F7D" w:rsidRDefault="00A66600" w:rsidP="002809D3">
            <w:pPr>
              <w:tabs>
                <w:tab w:val="left" w:pos="5954"/>
              </w:tabs>
              <w:spacing w:before="240" w:after="240"/>
              <w:ind w:right="425"/>
              <w:jc w:val="both"/>
              <w:rPr>
                <w:rFonts w:cs="Arial"/>
                <w:b/>
                <w:color w:val="003399"/>
                <w:sz w:val="22"/>
                <w:lang w:eastAsia="fr-FR"/>
              </w:rPr>
            </w:pPr>
            <w:r w:rsidRPr="00846F7D">
              <w:rPr>
                <w:rFonts w:cs="Arial"/>
                <w:b/>
                <w:color w:val="003399"/>
                <w:sz w:val="22"/>
                <w:u w:val="single"/>
                <w:lang w:eastAsia="fr-FR"/>
              </w:rPr>
              <w:t>SEULEMENT EN CAS DE CHANGEMENT OU DE 1</w:t>
            </w:r>
            <w:r w:rsidRPr="00846F7D">
              <w:rPr>
                <w:rFonts w:cs="Arial"/>
                <w:b/>
                <w:color w:val="003399"/>
                <w:sz w:val="22"/>
                <w:u w:val="single"/>
                <w:vertAlign w:val="superscript"/>
                <w:lang w:eastAsia="fr-FR"/>
              </w:rPr>
              <w:t>ère</w:t>
            </w:r>
            <w:r w:rsidRPr="00846F7D">
              <w:rPr>
                <w:rFonts w:cs="Arial"/>
                <w:b/>
                <w:color w:val="003399"/>
                <w:sz w:val="22"/>
                <w:u w:val="single"/>
                <w:lang w:eastAsia="fr-FR"/>
              </w:rPr>
              <w:t xml:space="preserve"> DEMANDE </w:t>
            </w:r>
            <w:r w:rsidRPr="00846F7D">
              <w:rPr>
                <w:rFonts w:cs="Arial"/>
                <w:b/>
                <w:color w:val="003399"/>
                <w:sz w:val="22"/>
                <w:lang w:eastAsia="fr-FR"/>
              </w:rPr>
              <w:t>:</w:t>
            </w:r>
          </w:p>
          <w:p w14:paraId="715D45F3" w14:textId="77777777" w:rsidR="00A66600" w:rsidRPr="00930514" w:rsidRDefault="00A66600" w:rsidP="002809D3">
            <w:pPr>
              <w:numPr>
                <w:ilvl w:val="0"/>
                <w:numId w:val="2"/>
              </w:numPr>
              <w:tabs>
                <w:tab w:val="left" w:pos="5954"/>
              </w:tabs>
              <w:spacing w:after="120"/>
              <w:ind w:right="425"/>
              <w:jc w:val="both"/>
              <w:rPr>
                <w:rFonts w:cs="Arial"/>
                <w:sz w:val="22"/>
                <w:lang w:eastAsia="fr-FR"/>
              </w:rPr>
            </w:pPr>
            <w:r w:rsidRPr="00930514">
              <w:rPr>
                <w:rFonts w:cs="Arial"/>
                <w:sz w:val="22"/>
                <w:lang w:eastAsia="fr-FR"/>
              </w:rPr>
              <w:t>Le récépissé de déclaration à la Préfecture ou Sous-Préfecture</w:t>
            </w:r>
          </w:p>
          <w:p w14:paraId="22518286" w14:textId="77777777" w:rsidR="00A66600" w:rsidRPr="00930514" w:rsidRDefault="00A66600" w:rsidP="002809D3">
            <w:pPr>
              <w:numPr>
                <w:ilvl w:val="0"/>
                <w:numId w:val="2"/>
              </w:numPr>
              <w:tabs>
                <w:tab w:val="left" w:pos="5954"/>
              </w:tabs>
              <w:spacing w:after="120"/>
              <w:ind w:right="425"/>
              <w:jc w:val="both"/>
              <w:rPr>
                <w:rFonts w:cs="Arial"/>
                <w:b/>
                <w:bCs/>
                <w:sz w:val="22"/>
                <w:lang w:eastAsia="fr-FR"/>
              </w:rPr>
            </w:pPr>
            <w:r w:rsidRPr="00930514">
              <w:rPr>
                <w:rFonts w:cs="Arial"/>
                <w:sz w:val="22"/>
                <w:lang w:eastAsia="fr-FR"/>
              </w:rPr>
              <w:t>La copie de l’extrait de publication au Journal Officiel</w:t>
            </w:r>
          </w:p>
          <w:p w14:paraId="2C092346" w14:textId="77777777" w:rsidR="00A66600" w:rsidRPr="00930514" w:rsidRDefault="00A66600" w:rsidP="002809D3">
            <w:pPr>
              <w:numPr>
                <w:ilvl w:val="0"/>
                <w:numId w:val="2"/>
              </w:numPr>
              <w:tabs>
                <w:tab w:val="left" w:pos="5954"/>
              </w:tabs>
              <w:spacing w:after="120"/>
              <w:ind w:right="425"/>
              <w:jc w:val="both"/>
              <w:rPr>
                <w:rFonts w:cs="Arial"/>
                <w:sz w:val="22"/>
                <w:lang w:eastAsia="fr-FR"/>
              </w:rPr>
            </w:pPr>
            <w:r w:rsidRPr="00930514">
              <w:rPr>
                <w:rFonts w:cs="Arial"/>
                <w:sz w:val="22"/>
                <w:lang w:eastAsia="fr-FR"/>
              </w:rPr>
              <w:t>Les statuts signés par le Président</w:t>
            </w:r>
          </w:p>
          <w:p w14:paraId="759B110A" w14:textId="77777777" w:rsidR="00A66600" w:rsidRPr="00930514" w:rsidRDefault="00A66600" w:rsidP="002809D3">
            <w:pPr>
              <w:numPr>
                <w:ilvl w:val="0"/>
                <w:numId w:val="2"/>
              </w:numPr>
              <w:tabs>
                <w:tab w:val="left" w:pos="5954"/>
              </w:tabs>
              <w:ind w:right="425"/>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14:paraId="58E999F4" w14:textId="77777777" w:rsidR="00A66600" w:rsidRPr="00930514" w:rsidRDefault="00A66600" w:rsidP="002809D3">
            <w:pPr>
              <w:numPr>
                <w:ilvl w:val="0"/>
                <w:numId w:val="2"/>
              </w:numPr>
              <w:tabs>
                <w:tab w:val="left" w:pos="5954"/>
              </w:tabs>
              <w:spacing w:after="120"/>
              <w:ind w:right="425"/>
              <w:jc w:val="both"/>
              <w:rPr>
                <w:rFonts w:cs="Arial"/>
                <w:sz w:val="22"/>
                <w:lang w:eastAsia="fr-FR"/>
              </w:rPr>
            </w:pPr>
            <w:r w:rsidRPr="00930514">
              <w:rPr>
                <w:rFonts w:cs="Arial"/>
                <w:sz w:val="22"/>
                <w:lang w:eastAsia="fr-FR"/>
              </w:rPr>
              <w:t xml:space="preserve">L’avis de situation </w:t>
            </w:r>
            <w:r>
              <w:rPr>
                <w:rFonts w:cs="Arial"/>
                <w:sz w:val="22"/>
                <w:lang w:eastAsia="fr-FR"/>
              </w:rPr>
              <w:t>au répertoire SIREN de l’INSEE</w:t>
            </w:r>
          </w:p>
          <w:p w14:paraId="14C40015" w14:textId="77777777" w:rsidR="00A66600" w:rsidRPr="00930514" w:rsidRDefault="00A66600" w:rsidP="002809D3">
            <w:pPr>
              <w:tabs>
                <w:tab w:val="left" w:pos="2310"/>
              </w:tabs>
              <w:ind w:left="450"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1" w:history="1">
              <w:r w:rsidRPr="00930514">
                <w:rPr>
                  <w:rFonts w:cs="Arial"/>
                  <w:b/>
                  <w:noProof/>
                  <w:color w:val="215868" w:themeColor="accent5" w:themeShade="80"/>
                  <w:szCs w:val="20"/>
                  <w:u w:val="single"/>
                  <w:lang w:eastAsia="fr-FR"/>
                </w:rPr>
                <w:t>http://avis-situation-sirene.insee.fr</w:t>
              </w:r>
            </w:hyperlink>
          </w:p>
          <w:p w14:paraId="3E43E252" w14:textId="77777777" w:rsidR="00A66600" w:rsidRPr="00930514" w:rsidRDefault="00A66600" w:rsidP="002809D3">
            <w:pPr>
              <w:tabs>
                <w:tab w:val="left" w:pos="-5812"/>
                <w:tab w:val="left" w:pos="5954"/>
              </w:tabs>
              <w:ind w:left="450" w:right="-1"/>
              <w:outlineLvl w:val="0"/>
              <w:rPr>
                <w:rFonts w:cs="Arial"/>
                <w:szCs w:val="20"/>
                <w:lang w:eastAsia="fr-FR"/>
              </w:rPr>
            </w:pPr>
            <w:r w:rsidRPr="00930514">
              <w:rPr>
                <w:rFonts w:cs="Arial"/>
                <w:szCs w:val="20"/>
                <w:lang w:eastAsia="fr-FR"/>
              </w:rPr>
              <w:t xml:space="preserve">Adresse : INSEE CENTRE, 131 rue du Faubourg Bannier  45034 Orléans cedex 1 </w:t>
            </w:r>
          </w:p>
          <w:p w14:paraId="4D4E4293" w14:textId="77777777" w:rsidR="00A66600" w:rsidRPr="00930514" w:rsidRDefault="00A66600" w:rsidP="002809D3">
            <w:pPr>
              <w:tabs>
                <w:tab w:val="left" w:pos="-5812"/>
                <w:tab w:val="left" w:pos="5954"/>
              </w:tabs>
              <w:ind w:left="450" w:right="-1"/>
              <w:outlineLvl w:val="0"/>
              <w:rPr>
                <w:rFonts w:cs="Arial"/>
                <w:szCs w:val="20"/>
                <w:u w:val="single"/>
                <w:lang w:eastAsia="fr-FR"/>
              </w:rPr>
            </w:pPr>
            <w:r w:rsidRPr="00930514">
              <w:rPr>
                <w:rFonts w:cs="Arial"/>
                <w:szCs w:val="20"/>
                <w:lang w:eastAsia="fr-FR"/>
              </w:rPr>
              <w:t xml:space="preserve">Tél. : 02.38.69.52.52       </w:t>
            </w:r>
          </w:p>
          <w:p w14:paraId="4E5CD2A0" w14:textId="77777777" w:rsidR="00A66600" w:rsidRPr="007A6FC6" w:rsidRDefault="00A66600" w:rsidP="002809D3">
            <w:pPr>
              <w:tabs>
                <w:tab w:val="left" w:pos="5954"/>
              </w:tabs>
              <w:spacing w:after="240"/>
              <w:ind w:left="450"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2" w:history="1">
              <w:r w:rsidRPr="00C549EB">
                <w:rPr>
                  <w:rStyle w:val="Lienhypertexte"/>
                  <w:rFonts w:cs="Arial"/>
                  <w:b/>
                  <w:color w:val="215868" w:themeColor="accent5" w:themeShade="80"/>
                  <w:szCs w:val="20"/>
                  <w:lang w:eastAsia="fr-FR"/>
                </w:rPr>
                <w:t>http://www.insee.fr</w:t>
              </w:r>
            </w:hyperlink>
          </w:p>
        </w:tc>
      </w:tr>
    </w:tbl>
    <w:p w14:paraId="7D072ED7" w14:textId="77777777" w:rsidR="00FC2CFE" w:rsidRDefault="00FC2CFE" w:rsidP="00FC2CFE">
      <w:pPr>
        <w:sectPr w:rsidR="00FC2CFE" w:rsidSect="00FC2CFE">
          <w:footerReference w:type="default" r:id="rId13"/>
          <w:pgSz w:w="11906" w:h="16838" w:code="9"/>
          <w:pgMar w:top="567" w:right="567" w:bottom="709" w:left="851" w:header="709" w:footer="227" w:gutter="0"/>
          <w:cols w:space="708"/>
          <w:docGrid w:linePitch="360"/>
        </w:sectPr>
      </w:pPr>
    </w:p>
    <w:tbl>
      <w:tblPr>
        <w:tblStyle w:val="Grilledutableau2"/>
        <w:tblW w:w="10632" w:type="dxa"/>
        <w:jc w:val="center"/>
        <w:tblLayout w:type="fixed"/>
        <w:tblLook w:val="04A0" w:firstRow="1" w:lastRow="0" w:firstColumn="1" w:lastColumn="0" w:noHBand="0" w:noVBand="1"/>
      </w:tblPr>
      <w:tblGrid>
        <w:gridCol w:w="2552"/>
        <w:gridCol w:w="8080"/>
      </w:tblGrid>
      <w:tr w:rsidR="00FC2CFE" w:rsidRPr="00930514" w14:paraId="7ADC5987" w14:textId="77777777" w:rsidTr="006227B7">
        <w:trPr>
          <w:trHeight w:val="761"/>
          <w:jc w:val="center"/>
        </w:trPr>
        <w:tc>
          <w:tcPr>
            <w:tcW w:w="10632" w:type="dxa"/>
            <w:gridSpan w:val="2"/>
            <w:shd w:val="clear" w:color="auto" w:fill="003399"/>
            <w:vAlign w:val="center"/>
          </w:tcPr>
          <w:p w14:paraId="179CF128" w14:textId="77777777" w:rsidR="00FC2CFE" w:rsidRPr="00930514" w:rsidRDefault="00FC2CFE" w:rsidP="00FC2CFE">
            <w:pPr>
              <w:spacing w:before="100" w:beforeAutospacing="1"/>
              <w:ind w:right="283"/>
              <w:jc w:val="center"/>
              <w:rPr>
                <w:rFonts w:cs="Arial"/>
                <w:b/>
                <w:bCs/>
                <w:sz w:val="32"/>
                <w:szCs w:val="32"/>
                <w:lang w:eastAsia="fr-FR"/>
              </w:rPr>
            </w:pPr>
            <w:r>
              <w:rPr>
                <w:rFonts w:cs="Arial"/>
                <w:b/>
                <w:bCs/>
                <w:sz w:val="32"/>
                <w:szCs w:val="32"/>
                <w:lang w:eastAsia="fr-FR"/>
              </w:rPr>
              <w:lastRenderedPageBreak/>
              <w:t>PRÉ</w:t>
            </w:r>
            <w:r w:rsidRPr="00930514">
              <w:rPr>
                <w:rFonts w:cs="Arial"/>
                <w:b/>
                <w:bCs/>
                <w:sz w:val="32"/>
                <w:szCs w:val="32"/>
                <w:lang w:eastAsia="fr-FR"/>
              </w:rPr>
              <w:t xml:space="preserve">SENTATION </w:t>
            </w:r>
            <w:r>
              <w:rPr>
                <w:rFonts w:cs="Arial"/>
                <w:b/>
                <w:bCs/>
                <w:sz w:val="32"/>
                <w:szCs w:val="32"/>
                <w:lang w:eastAsia="fr-FR"/>
              </w:rPr>
              <w:t>DU COMITÉ SPORTIF DÉPARTEMENTAL</w:t>
            </w:r>
          </w:p>
        </w:tc>
      </w:tr>
      <w:tr w:rsidR="00FC2CFE" w:rsidRPr="00930514" w14:paraId="2CE6F364" w14:textId="77777777" w:rsidTr="006227B7">
        <w:trPr>
          <w:trHeight w:val="2685"/>
          <w:jc w:val="center"/>
        </w:trPr>
        <w:tc>
          <w:tcPr>
            <w:tcW w:w="2552" w:type="dxa"/>
            <w:shd w:val="clear" w:color="auto" w:fill="0099FF"/>
            <w:vAlign w:val="center"/>
          </w:tcPr>
          <w:p w14:paraId="7263939D" w14:textId="77777777" w:rsidR="00FC2CFE" w:rsidRPr="00F251C1" w:rsidRDefault="00FC2CFE" w:rsidP="00FC2CFE">
            <w:pPr>
              <w:spacing w:before="240"/>
              <w:rPr>
                <w:b/>
                <w:szCs w:val="20"/>
              </w:rPr>
            </w:pPr>
            <w:r w:rsidRPr="00F251C1">
              <w:rPr>
                <w:b/>
                <w:szCs w:val="20"/>
              </w:rPr>
              <w:t xml:space="preserve">ADRESSE DU </w:t>
            </w:r>
            <w:r w:rsidRPr="00F251C1">
              <w:rPr>
                <w:b/>
                <w:szCs w:val="20"/>
              </w:rPr>
              <w:br/>
              <w:t>SIEGE SOCIAL </w:t>
            </w:r>
          </w:p>
        </w:tc>
        <w:tc>
          <w:tcPr>
            <w:tcW w:w="8080" w:type="dxa"/>
          </w:tcPr>
          <w:p w14:paraId="7122ECBC" w14:textId="77777777" w:rsidR="00FC2CFE" w:rsidRPr="00F251C1" w:rsidRDefault="00FC2CFE" w:rsidP="00FC2CFE">
            <w:pPr>
              <w:spacing w:before="240" w:line="360" w:lineRule="auto"/>
              <w:rPr>
                <w:b/>
                <w:szCs w:val="20"/>
              </w:rPr>
            </w:pPr>
            <w:r w:rsidRPr="00F251C1">
              <w:rPr>
                <w:b/>
                <w:szCs w:val="20"/>
              </w:rPr>
              <w:t>Adresse :</w:t>
            </w:r>
          </w:p>
          <w:p w14:paraId="63E0EE7E" w14:textId="77777777" w:rsidR="00FC2CFE" w:rsidRPr="00F251C1" w:rsidRDefault="00FC2CFE" w:rsidP="00FC2CFE">
            <w:pPr>
              <w:spacing w:line="360" w:lineRule="auto"/>
              <w:rPr>
                <w:b/>
                <w:szCs w:val="20"/>
              </w:rPr>
            </w:pPr>
            <w:r w:rsidRPr="00F251C1">
              <w:rPr>
                <w:b/>
                <w:szCs w:val="20"/>
              </w:rPr>
              <w:t xml:space="preserve">Code postal : </w:t>
            </w:r>
          </w:p>
          <w:p w14:paraId="472A3DE7" w14:textId="77777777" w:rsidR="00FC2CFE" w:rsidRPr="00F251C1" w:rsidRDefault="00FC2CFE" w:rsidP="00FC2CFE">
            <w:pPr>
              <w:spacing w:line="360" w:lineRule="auto"/>
              <w:rPr>
                <w:b/>
                <w:szCs w:val="20"/>
              </w:rPr>
            </w:pPr>
            <w:r w:rsidRPr="00F251C1">
              <w:rPr>
                <w:b/>
                <w:szCs w:val="20"/>
              </w:rPr>
              <w:t>Commune :</w:t>
            </w:r>
          </w:p>
          <w:p w14:paraId="3A959080" w14:textId="77777777" w:rsidR="00FC2CFE" w:rsidRPr="00F251C1" w:rsidRDefault="00FC2CFE" w:rsidP="00FC2CFE">
            <w:pPr>
              <w:spacing w:line="360" w:lineRule="auto"/>
              <w:rPr>
                <w:b/>
                <w:szCs w:val="20"/>
              </w:rPr>
            </w:pPr>
            <w:r w:rsidRPr="00F251C1">
              <w:rPr>
                <w:b/>
                <w:szCs w:val="20"/>
              </w:rPr>
              <w:t>Téléphone :</w:t>
            </w:r>
          </w:p>
          <w:p w14:paraId="16D54037" w14:textId="77777777" w:rsidR="00FC2CFE" w:rsidRPr="00F251C1" w:rsidRDefault="00FC2CFE" w:rsidP="00FC2CFE">
            <w:pPr>
              <w:spacing w:line="360" w:lineRule="auto"/>
              <w:rPr>
                <w:b/>
                <w:szCs w:val="20"/>
              </w:rPr>
            </w:pPr>
            <w:r w:rsidRPr="00F251C1">
              <w:rPr>
                <w:b/>
                <w:szCs w:val="20"/>
              </w:rPr>
              <w:t>Email :</w:t>
            </w:r>
          </w:p>
          <w:p w14:paraId="0E0D3CEC" w14:textId="77777777" w:rsidR="00FC2CFE" w:rsidRPr="00F251C1" w:rsidRDefault="00FC2CFE" w:rsidP="00FC2CFE">
            <w:pPr>
              <w:spacing w:line="360" w:lineRule="auto"/>
              <w:rPr>
                <w:b/>
                <w:szCs w:val="20"/>
              </w:rPr>
            </w:pPr>
            <w:r w:rsidRPr="00F251C1">
              <w:rPr>
                <w:b/>
                <w:szCs w:val="20"/>
              </w:rPr>
              <w:t>Site Internet :</w:t>
            </w:r>
          </w:p>
        </w:tc>
      </w:tr>
      <w:tr w:rsidR="00FC2CFE" w:rsidRPr="00930514" w14:paraId="407BC44E" w14:textId="77777777" w:rsidTr="006227B7">
        <w:trPr>
          <w:trHeight w:val="1540"/>
          <w:jc w:val="center"/>
        </w:trPr>
        <w:tc>
          <w:tcPr>
            <w:tcW w:w="2552" w:type="dxa"/>
            <w:shd w:val="clear" w:color="auto" w:fill="0099FF"/>
            <w:vAlign w:val="center"/>
          </w:tcPr>
          <w:p w14:paraId="33140C02" w14:textId="77777777" w:rsidR="00FC2CFE" w:rsidRPr="00F251C1" w:rsidRDefault="00FC2CFE" w:rsidP="00FC2CFE">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tcPr>
          <w:p w14:paraId="231D89E9" w14:textId="77777777" w:rsidR="00FC2CFE" w:rsidRPr="00F251C1" w:rsidRDefault="00FC2CFE" w:rsidP="00FC2CFE">
            <w:pPr>
              <w:spacing w:before="240" w:line="360" w:lineRule="auto"/>
              <w:rPr>
                <w:b/>
                <w:szCs w:val="20"/>
              </w:rPr>
            </w:pPr>
            <w:r w:rsidRPr="00F251C1">
              <w:rPr>
                <w:b/>
                <w:szCs w:val="20"/>
              </w:rPr>
              <w:t>Adresse :</w:t>
            </w:r>
          </w:p>
          <w:p w14:paraId="3F4079AD" w14:textId="77777777" w:rsidR="00FC2CFE" w:rsidRPr="00F251C1" w:rsidRDefault="00FC2CFE" w:rsidP="00FC2CFE">
            <w:pPr>
              <w:spacing w:line="360" w:lineRule="auto"/>
              <w:rPr>
                <w:b/>
                <w:szCs w:val="20"/>
              </w:rPr>
            </w:pPr>
            <w:r w:rsidRPr="00F251C1">
              <w:rPr>
                <w:b/>
                <w:szCs w:val="20"/>
              </w:rPr>
              <w:t>Code postal :</w:t>
            </w:r>
          </w:p>
          <w:p w14:paraId="2788A702" w14:textId="77777777" w:rsidR="00FC2CFE" w:rsidRPr="00F251C1" w:rsidRDefault="00FC2CFE" w:rsidP="00FC2CFE">
            <w:pPr>
              <w:spacing w:line="360" w:lineRule="auto"/>
              <w:rPr>
                <w:b/>
                <w:szCs w:val="20"/>
              </w:rPr>
            </w:pPr>
            <w:r w:rsidRPr="00F251C1">
              <w:rPr>
                <w:b/>
                <w:szCs w:val="20"/>
              </w:rPr>
              <w:t>Commune :</w:t>
            </w:r>
          </w:p>
        </w:tc>
      </w:tr>
      <w:tr w:rsidR="00FC2CFE" w:rsidRPr="00930514" w14:paraId="51F617F6" w14:textId="77777777" w:rsidTr="006227B7">
        <w:trPr>
          <w:trHeight w:val="2823"/>
          <w:jc w:val="center"/>
        </w:trPr>
        <w:tc>
          <w:tcPr>
            <w:tcW w:w="2552" w:type="dxa"/>
            <w:shd w:val="clear" w:color="auto" w:fill="0099FF"/>
            <w:vAlign w:val="center"/>
          </w:tcPr>
          <w:p w14:paraId="6726B03C" w14:textId="77777777" w:rsidR="00FC2CFE" w:rsidRPr="00F251C1" w:rsidRDefault="00FC2CFE" w:rsidP="00FC2CFE">
            <w:pPr>
              <w:spacing w:before="240"/>
              <w:rPr>
                <w:b/>
                <w:szCs w:val="20"/>
              </w:rPr>
            </w:pPr>
            <w:r>
              <w:rPr>
                <w:b/>
                <w:szCs w:val="20"/>
              </w:rPr>
              <w:t>IDENTIFICATION DU REPRÉSENTANT LÉ</w:t>
            </w:r>
            <w:r w:rsidRPr="00F251C1">
              <w:rPr>
                <w:b/>
                <w:szCs w:val="20"/>
              </w:rPr>
              <w:t xml:space="preserve">GAL DE LA STRUCTURE </w:t>
            </w:r>
            <w:r w:rsidRPr="00F251C1">
              <w:rPr>
                <w:b/>
                <w:szCs w:val="20"/>
              </w:rPr>
              <w:br/>
            </w:r>
            <w:r w:rsidRPr="00F251C1">
              <w:rPr>
                <w:szCs w:val="20"/>
              </w:rPr>
              <w:t>(Président</w:t>
            </w:r>
            <w:r w:rsidR="009943A8">
              <w:rPr>
                <w:szCs w:val="20"/>
              </w:rPr>
              <w:t>/te</w:t>
            </w:r>
            <w:r w:rsidRPr="00F251C1">
              <w:rPr>
                <w:szCs w:val="20"/>
              </w:rPr>
              <w:t>, si différent : autre personne désignée par les statuts)</w:t>
            </w:r>
          </w:p>
          <w:p w14:paraId="5243EE13" w14:textId="77777777" w:rsidR="00FC2CFE" w:rsidRPr="00F251C1" w:rsidRDefault="00FC2CFE" w:rsidP="00FC2CFE">
            <w:pPr>
              <w:spacing w:before="240"/>
              <w:rPr>
                <w:szCs w:val="20"/>
              </w:rPr>
            </w:pPr>
          </w:p>
        </w:tc>
        <w:tc>
          <w:tcPr>
            <w:tcW w:w="8080" w:type="dxa"/>
          </w:tcPr>
          <w:p w14:paraId="1311278C" w14:textId="77777777" w:rsidR="00FC2CFE" w:rsidRPr="00F251C1" w:rsidRDefault="00FC2CFE" w:rsidP="00FC2CFE">
            <w:pPr>
              <w:spacing w:before="240" w:line="360" w:lineRule="auto"/>
              <w:rPr>
                <w:b/>
                <w:szCs w:val="20"/>
              </w:rPr>
            </w:pPr>
            <w:r w:rsidRPr="00F251C1">
              <w:rPr>
                <w:b/>
                <w:szCs w:val="20"/>
              </w:rPr>
              <w:t xml:space="preserve">Nom : </w:t>
            </w:r>
          </w:p>
          <w:p w14:paraId="1426D4C4" w14:textId="77777777" w:rsidR="00FC2CFE" w:rsidRPr="00F251C1" w:rsidRDefault="00FC2CFE" w:rsidP="00FC2CFE">
            <w:pPr>
              <w:spacing w:line="360" w:lineRule="auto"/>
              <w:rPr>
                <w:b/>
                <w:szCs w:val="20"/>
              </w:rPr>
            </w:pPr>
            <w:r w:rsidRPr="00F251C1">
              <w:rPr>
                <w:b/>
                <w:szCs w:val="20"/>
              </w:rPr>
              <w:t>Prénom :</w:t>
            </w:r>
          </w:p>
          <w:p w14:paraId="30BD31CE" w14:textId="77777777" w:rsidR="00FC2CFE" w:rsidRPr="00F251C1" w:rsidRDefault="00FC2CFE" w:rsidP="00FC2CFE">
            <w:pPr>
              <w:spacing w:line="360" w:lineRule="auto"/>
              <w:rPr>
                <w:b/>
                <w:szCs w:val="20"/>
              </w:rPr>
            </w:pPr>
            <w:r w:rsidRPr="00F251C1">
              <w:rPr>
                <w:b/>
                <w:szCs w:val="20"/>
              </w:rPr>
              <w:t>Adresse:</w:t>
            </w:r>
          </w:p>
          <w:p w14:paraId="652C7411" w14:textId="77777777" w:rsidR="00FC2CFE" w:rsidRPr="00F251C1" w:rsidRDefault="00FC2CFE" w:rsidP="00FC2CFE">
            <w:pPr>
              <w:spacing w:line="360" w:lineRule="auto"/>
              <w:rPr>
                <w:b/>
                <w:szCs w:val="20"/>
              </w:rPr>
            </w:pPr>
            <w:r w:rsidRPr="00F251C1">
              <w:rPr>
                <w:b/>
                <w:szCs w:val="20"/>
              </w:rPr>
              <w:t>Code postal :</w:t>
            </w:r>
          </w:p>
          <w:p w14:paraId="756D8DE8" w14:textId="77777777" w:rsidR="00FC2CFE" w:rsidRPr="00F251C1" w:rsidRDefault="00FC2CFE" w:rsidP="00FC2CFE">
            <w:pPr>
              <w:spacing w:line="360" w:lineRule="auto"/>
              <w:rPr>
                <w:b/>
                <w:szCs w:val="20"/>
              </w:rPr>
            </w:pPr>
            <w:r w:rsidRPr="00F251C1">
              <w:rPr>
                <w:b/>
                <w:szCs w:val="20"/>
              </w:rPr>
              <w:t>Commune</w:t>
            </w:r>
          </w:p>
          <w:p w14:paraId="06EA0667" w14:textId="77777777" w:rsidR="00FC2CFE" w:rsidRPr="00F251C1" w:rsidRDefault="00FC2CFE" w:rsidP="00FC2CFE">
            <w:pPr>
              <w:spacing w:line="360" w:lineRule="auto"/>
              <w:rPr>
                <w:b/>
                <w:szCs w:val="20"/>
              </w:rPr>
            </w:pPr>
            <w:r w:rsidRPr="00F251C1">
              <w:rPr>
                <w:b/>
                <w:szCs w:val="20"/>
              </w:rPr>
              <w:t>Téléphone :</w:t>
            </w:r>
          </w:p>
          <w:p w14:paraId="5B04607A" w14:textId="77777777" w:rsidR="00FC2CFE" w:rsidRPr="00F251C1" w:rsidRDefault="00FC2CFE" w:rsidP="00FC2CFE">
            <w:pPr>
              <w:spacing w:line="360" w:lineRule="auto"/>
              <w:rPr>
                <w:b/>
                <w:szCs w:val="20"/>
              </w:rPr>
            </w:pPr>
            <w:r w:rsidRPr="00F251C1">
              <w:rPr>
                <w:b/>
                <w:szCs w:val="20"/>
              </w:rPr>
              <w:t>Email :</w:t>
            </w:r>
          </w:p>
        </w:tc>
      </w:tr>
      <w:tr w:rsidR="00FC2CFE" w:rsidRPr="00930514" w14:paraId="427DFB32" w14:textId="77777777" w:rsidTr="006227B7">
        <w:trPr>
          <w:trHeight w:val="2268"/>
          <w:jc w:val="center"/>
        </w:trPr>
        <w:tc>
          <w:tcPr>
            <w:tcW w:w="2552" w:type="dxa"/>
            <w:shd w:val="clear" w:color="auto" w:fill="0099FF"/>
            <w:vAlign w:val="center"/>
          </w:tcPr>
          <w:p w14:paraId="69022AEE" w14:textId="77777777" w:rsidR="00FC2CFE" w:rsidRPr="00F251C1" w:rsidRDefault="00FC2CFE" w:rsidP="00FC2CFE">
            <w:pPr>
              <w:spacing w:before="240"/>
              <w:rPr>
                <w:b/>
                <w:szCs w:val="20"/>
              </w:rPr>
            </w:pPr>
            <w:r>
              <w:rPr>
                <w:b/>
                <w:szCs w:val="20"/>
              </w:rPr>
              <w:t xml:space="preserve">PERSONNE </w:t>
            </w:r>
            <w:r>
              <w:rPr>
                <w:rFonts w:cs="Arial"/>
                <w:b/>
                <w:szCs w:val="20"/>
              </w:rPr>
              <w:t>À</w:t>
            </w:r>
            <w:r w:rsidRPr="00F251C1">
              <w:rPr>
                <w:b/>
                <w:szCs w:val="20"/>
              </w:rPr>
              <w:t xml:space="preserve"> CONTACTE</w:t>
            </w:r>
            <w:r>
              <w:rPr>
                <w:b/>
                <w:szCs w:val="20"/>
              </w:rPr>
              <w:t xml:space="preserve">R </w:t>
            </w:r>
            <w:r w:rsidRPr="009943A8">
              <w:rPr>
                <w:szCs w:val="20"/>
              </w:rPr>
              <w:t>(secrétaire, trésorier</w:t>
            </w:r>
            <w:r w:rsidR="009943A8" w:rsidRPr="009943A8">
              <w:rPr>
                <w:szCs w:val="20"/>
              </w:rPr>
              <w:t>/ère, directeur/trice</w:t>
            </w:r>
            <w:r w:rsidRPr="009943A8">
              <w:rPr>
                <w:szCs w:val="20"/>
              </w:rPr>
              <w:t>…)</w:t>
            </w:r>
          </w:p>
        </w:tc>
        <w:tc>
          <w:tcPr>
            <w:tcW w:w="8080" w:type="dxa"/>
          </w:tcPr>
          <w:p w14:paraId="1335E240" w14:textId="77777777" w:rsidR="00FC2CFE" w:rsidRPr="00F251C1" w:rsidRDefault="00FC2CFE" w:rsidP="00FC2CFE">
            <w:pPr>
              <w:spacing w:before="240" w:line="360" w:lineRule="auto"/>
              <w:rPr>
                <w:b/>
                <w:szCs w:val="20"/>
              </w:rPr>
            </w:pPr>
            <w:r w:rsidRPr="00F251C1">
              <w:rPr>
                <w:b/>
                <w:szCs w:val="20"/>
              </w:rPr>
              <w:t xml:space="preserve">Nom : </w:t>
            </w:r>
          </w:p>
          <w:p w14:paraId="15357969" w14:textId="77777777" w:rsidR="00FC2CFE" w:rsidRDefault="00FC2CFE" w:rsidP="00FC2CFE">
            <w:pPr>
              <w:spacing w:line="360" w:lineRule="auto"/>
              <w:rPr>
                <w:b/>
                <w:szCs w:val="20"/>
              </w:rPr>
            </w:pPr>
            <w:r w:rsidRPr="00F251C1">
              <w:rPr>
                <w:b/>
                <w:szCs w:val="20"/>
              </w:rPr>
              <w:t>Prénom :</w:t>
            </w:r>
          </w:p>
          <w:p w14:paraId="3F7F618C" w14:textId="77777777" w:rsidR="00FC2CFE" w:rsidRPr="00F251C1" w:rsidRDefault="00FC2CFE" w:rsidP="00FC2CFE">
            <w:pPr>
              <w:spacing w:line="360" w:lineRule="auto"/>
              <w:rPr>
                <w:b/>
                <w:szCs w:val="20"/>
              </w:rPr>
            </w:pPr>
            <w:r>
              <w:rPr>
                <w:b/>
                <w:szCs w:val="20"/>
              </w:rPr>
              <w:t>Fonction :</w:t>
            </w:r>
          </w:p>
          <w:p w14:paraId="14CE1EBD" w14:textId="77777777" w:rsidR="00FC2CFE" w:rsidRPr="00F251C1" w:rsidRDefault="00FC2CFE" w:rsidP="00FC2CFE">
            <w:pPr>
              <w:spacing w:line="360" w:lineRule="auto"/>
              <w:rPr>
                <w:b/>
                <w:szCs w:val="20"/>
              </w:rPr>
            </w:pPr>
            <w:r w:rsidRPr="00F251C1">
              <w:rPr>
                <w:b/>
                <w:szCs w:val="20"/>
              </w:rPr>
              <w:t>Téléphone</w:t>
            </w:r>
            <w:r>
              <w:rPr>
                <w:b/>
                <w:szCs w:val="20"/>
              </w:rPr>
              <w:t> :</w:t>
            </w:r>
            <w:r w:rsidRPr="00F251C1">
              <w:rPr>
                <w:b/>
                <w:szCs w:val="20"/>
              </w:rPr>
              <w:br/>
              <w:t>Email :</w:t>
            </w:r>
          </w:p>
        </w:tc>
      </w:tr>
      <w:tr w:rsidR="00FC2CFE" w:rsidRPr="00930514" w14:paraId="25530542" w14:textId="77777777" w:rsidTr="006227B7">
        <w:trPr>
          <w:trHeight w:val="2393"/>
          <w:jc w:val="center"/>
        </w:trPr>
        <w:tc>
          <w:tcPr>
            <w:tcW w:w="2552" w:type="dxa"/>
            <w:shd w:val="clear" w:color="auto" w:fill="0099FF"/>
            <w:vAlign w:val="center"/>
          </w:tcPr>
          <w:p w14:paraId="761A9264" w14:textId="77777777" w:rsidR="00FC2CFE" w:rsidRPr="00F251C1" w:rsidRDefault="00FC2CFE" w:rsidP="00FC2CFE">
            <w:pPr>
              <w:spacing w:before="240"/>
              <w:rPr>
                <w:szCs w:val="20"/>
              </w:rPr>
            </w:pPr>
            <w:r w:rsidRPr="00F251C1">
              <w:rPr>
                <w:rFonts w:cs="Arial"/>
                <w:b/>
                <w:bCs/>
                <w:szCs w:val="20"/>
                <w:lang w:eastAsia="fr-FR"/>
              </w:rPr>
              <w:t>AUTR</w:t>
            </w:r>
            <w:r>
              <w:rPr>
                <w:rFonts w:cs="Arial"/>
                <w:b/>
                <w:bCs/>
                <w:szCs w:val="20"/>
                <w:lang w:eastAsia="fr-FR"/>
              </w:rPr>
              <w:t>E PARTENARIAT AVEC LE CONSEIL DÉ</w:t>
            </w:r>
            <w:r w:rsidRPr="00F251C1">
              <w:rPr>
                <w:rFonts w:cs="Arial"/>
                <w:b/>
                <w:bCs/>
                <w:szCs w:val="20"/>
                <w:lang w:eastAsia="fr-FR"/>
              </w:rPr>
              <w:t>PARTEMENTAL</w:t>
            </w:r>
          </w:p>
        </w:tc>
        <w:tc>
          <w:tcPr>
            <w:tcW w:w="8080" w:type="dxa"/>
          </w:tcPr>
          <w:p w14:paraId="746EEF60" w14:textId="77777777" w:rsidR="00FC2CFE" w:rsidRPr="00F251C1" w:rsidRDefault="00FC2CFE" w:rsidP="00FC2CFE">
            <w:pPr>
              <w:spacing w:before="240"/>
              <w:rPr>
                <w:rFonts w:cs="Arial"/>
                <w:szCs w:val="20"/>
                <w:lang w:eastAsia="fr-FR"/>
              </w:rPr>
            </w:pPr>
            <w:r w:rsidRPr="00F251C1">
              <w:rPr>
                <w:rFonts w:cs="Arial"/>
                <w:b/>
                <w:szCs w:val="20"/>
                <w:lang w:eastAsia="fr-FR"/>
              </w:rPr>
              <w:t>Si oui, précisez lequel</w:t>
            </w:r>
            <w:r w:rsidRPr="00F251C1">
              <w:rPr>
                <w:rFonts w:cs="Arial"/>
                <w:szCs w:val="20"/>
                <w:lang w:eastAsia="fr-FR"/>
              </w:rPr>
              <w:t xml:space="preserve"> (service du Conseil départemental comme la Maison des Solidarités ou le Domaine départemental de </w:t>
            </w:r>
            <w:r w:rsidRPr="00D14059">
              <w:rPr>
                <w:rFonts w:cs="Arial"/>
                <w:szCs w:val="20"/>
                <w:lang w:eastAsia="fr-FR"/>
              </w:rPr>
              <w:t>Chamarande</w:t>
            </w:r>
            <w:r w:rsidRPr="00F251C1">
              <w:rPr>
                <w:rFonts w:cs="Arial"/>
                <w:szCs w:val="20"/>
                <w:lang w:eastAsia="fr-FR"/>
              </w:rPr>
              <w:t>, Centre de ressources départemental de la vie associative, matériel réformé, formation…) :</w:t>
            </w:r>
          </w:p>
          <w:p w14:paraId="5EE22930" w14:textId="77777777" w:rsidR="00FC2CFE" w:rsidRPr="00F251C1" w:rsidRDefault="00FC2CFE" w:rsidP="00FC2CFE">
            <w:pPr>
              <w:spacing w:before="240"/>
              <w:rPr>
                <w:rFonts w:cs="Arial"/>
                <w:szCs w:val="20"/>
                <w:lang w:eastAsia="fr-FR"/>
              </w:rPr>
            </w:pPr>
          </w:p>
        </w:tc>
      </w:tr>
    </w:tbl>
    <w:p w14:paraId="7CFD8140" w14:textId="77777777" w:rsidR="00FC2CFE" w:rsidRDefault="00FC2CFE" w:rsidP="00FC2CFE">
      <w:pPr>
        <w:sectPr w:rsidR="00FC2CFE" w:rsidSect="00FC2CFE">
          <w:pgSz w:w="11906" w:h="16838" w:code="9"/>
          <w:pgMar w:top="567" w:right="567" w:bottom="709" w:left="851" w:header="709" w:footer="227" w:gutter="0"/>
          <w:cols w:space="708"/>
          <w:docGrid w:linePitch="360"/>
        </w:sectPr>
      </w:pPr>
    </w:p>
    <w:tbl>
      <w:tblPr>
        <w:tblStyle w:val="Grilledutableau2"/>
        <w:tblW w:w="10206" w:type="dxa"/>
        <w:jc w:val="center"/>
        <w:tblLayout w:type="fixed"/>
        <w:tblLook w:val="04A0" w:firstRow="1" w:lastRow="0" w:firstColumn="1" w:lastColumn="0" w:noHBand="0" w:noVBand="1"/>
      </w:tblPr>
      <w:tblGrid>
        <w:gridCol w:w="10206"/>
      </w:tblGrid>
      <w:tr w:rsidR="00FC2CFE" w:rsidRPr="00930514" w14:paraId="56801DD6" w14:textId="77777777" w:rsidTr="006227B7">
        <w:trPr>
          <w:jc w:val="center"/>
        </w:trPr>
        <w:tc>
          <w:tcPr>
            <w:tcW w:w="10206" w:type="dxa"/>
            <w:shd w:val="clear" w:color="auto" w:fill="003399"/>
          </w:tcPr>
          <w:p w14:paraId="24547102" w14:textId="77777777" w:rsidR="00FC2CFE" w:rsidRPr="00930514" w:rsidRDefault="00FC2CFE" w:rsidP="00FC2CFE">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Pr>
                <w:rFonts w:cs="Arial"/>
                <w:b/>
                <w:bCs/>
                <w:sz w:val="32"/>
                <w:szCs w:val="32"/>
                <w:lang w:eastAsia="fr-FR"/>
              </w:rPr>
              <w:t xml:space="preserve">LES ADHÉRENTS ET </w:t>
            </w:r>
            <w:r w:rsidRPr="00930514">
              <w:rPr>
                <w:rFonts w:cs="Arial"/>
                <w:b/>
                <w:bCs/>
                <w:sz w:val="32"/>
                <w:szCs w:val="32"/>
                <w:lang w:eastAsia="fr-FR"/>
              </w:rPr>
              <w:t>LES RESSOURCES HUMAINES</w:t>
            </w:r>
          </w:p>
        </w:tc>
      </w:tr>
      <w:tr w:rsidR="00FC2CFE" w:rsidRPr="00930514" w14:paraId="1450B792" w14:textId="77777777" w:rsidTr="006227B7">
        <w:trPr>
          <w:trHeight w:val="6759"/>
          <w:jc w:val="center"/>
        </w:trPr>
        <w:tc>
          <w:tcPr>
            <w:tcW w:w="10206" w:type="dxa"/>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FC2CFE" w:rsidRPr="00930514" w14:paraId="71A0635F" w14:textId="77777777" w:rsidTr="009943A8">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0099FF"/>
                  <w:vAlign w:val="center"/>
                  <w:hideMark/>
                </w:tcPr>
                <w:p w14:paraId="0C0578DB" w14:textId="77777777" w:rsidR="00FC2CFE" w:rsidRPr="00826A57" w:rsidRDefault="00FC2CFE" w:rsidP="00FC2CFE">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right w:val="double" w:sz="4" w:space="0" w:color="auto"/>
                  </w:tcBorders>
                  <w:shd w:val="clear" w:color="auto" w:fill="0099FF"/>
                  <w:vAlign w:val="center"/>
                  <w:hideMark/>
                </w:tcPr>
                <w:p w14:paraId="48FA226E"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0099FF"/>
                  <w:vAlign w:val="center"/>
                  <w:hideMark/>
                </w:tcPr>
                <w:p w14:paraId="3F07AAA1"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left w:val="nil"/>
                    <w:bottom w:val="double" w:sz="4" w:space="0" w:color="auto"/>
                    <w:right w:val="single" w:sz="12" w:space="0" w:color="auto"/>
                  </w:tcBorders>
                  <w:shd w:val="clear" w:color="auto" w:fill="0099FF"/>
                  <w:vAlign w:val="center"/>
                  <w:hideMark/>
                </w:tcPr>
                <w:p w14:paraId="2429C612"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AGE</w:t>
                  </w:r>
                </w:p>
              </w:tc>
            </w:tr>
            <w:tr w:rsidR="00FC2CFE" w:rsidRPr="00930514" w14:paraId="582A38D8" w14:textId="77777777" w:rsidTr="009943A8">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0099FF"/>
                  <w:vAlign w:val="center"/>
                  <w:hideMark/>
                </w:tcPr>
                <w:p w14:paraId="3111349D" w14:textId="77777777" w:rsidR="00FC2CFE" w:rsidRPr="00826A57" w:rsidRDefault="00FC2CFE" w:rsidP="00FC2CFE">
                  <w:pPr>
                    <w:spacing w:after="0" w:line="240" w:lineRule="auto"/>
                    <w:rPr>
                      <w:rFonts w:cs="Arial"/>
                      <w:szCs w:val="20"/>
                      <w:lang w:eastAsia="fr-FR"/>
                    </w:rPr>
                  </w:pPr>
                </w:p>
              </w:tc>
              <w:tc>
                <w:tcPr>
                  <w:tcW w:w="1134" w:type="dxa"/>
                  <w:vMerge/>
                  <w:tcBorders>
                    <w:left w:val="single" w:sz="12" w:space="0" w:color="auto"/>
                    <w:bottom w:val="single" w:sz="4" w:space="0" w:color="auto"/>
                    <w:right w:val="double" w:sz="4" w:space="0" w:color="auto"/>
                  </w:tcBorders>
                  <w:shd w:val="clear" w:color="auto" w:fill="0099FF"/>
                  <w:vAlign w:val="center"/>
                </w:tcPr>
                <w:p w14:paraId="7C1C43AC" w14:textId="77777777" w:rsidR="00FC2CFE" w:rsidRPr="00826A57" w:rsidRDefault="00FC2CFE" w:rsidP="00FC2CFE">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0099FF"/>
                  <w:vAlign w:val="center"/>
                  <w:hideMark/>
                </w:tcPr>
                <w:p w14:paraId="635D191D"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059962A7"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0099FF"/>
                  <w:vAlign w:val="center"/>
                </w:tcPr>
                <w:p w14:paraId="686A507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0099FF"/>
                  <w:vAlign w:val="center"/>
                  <w:hideMark/>
                </w:tcPr>
                <w:p w14:paraId="519E077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3690AA4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66E16E6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0099FF"/>
                  <w:vAlign w:val="center"/>
                  <w:hideMark/>
                </w:tcPr>
                <w:p w14:paraId="7154AAD2"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Plus de 60 ans</w:t>
                  </w:r>
                </w:p>
              </w:tc>
            </w:tr>
            <w:tr w:rsidR="00456BDB" w:rsidRPr="00930514" w14:paraId="2DBD08DC" w14:textId="77777777" w:rsidTr="009943A8">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66D3885D" w14:textId="77777777" w:rsidR="00456BDB" w:rsidRPr="00826A57" w:rsidRDefault="00456BDB" w:rsidP="00456BDB">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14:paraId="5C23461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5044557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8908FA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CE3BB15"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178CDE1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122FBF9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4CD5CB0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0DB078A"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8434D6" w:rsidRPr="00930514" w14:paraId="7898983D" w14:textId="77777777" w:rsidTr="004F42FB">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5FE33AE6" w14:textId="14C45690" w:rsidR="008434D6" w:rsidRDefault="008434D6" w:rsidP="008434D6">
                  <w:pPr>
                    <w:spacing w:after="0" w:line="240" w:lineRule="auto"/>
                    <w:ind w:right="-1"/>
                    <w:rPr>
                      <w:rFonts w:cs="Arial"/>
                      <w:b/>
                      <w:szCs w:val="20"/>
                      <w:lang w:eastAsia="fr-FR"/>
                    </w:rPr>
                  </w:pPr>
                  <w:r>
                    <w:rPr>
                      <w:rFonts w:cs="Arial"/>
                      <w:b/>
                      <w:szCs w:val="20"/>
                      <w:lang w:eastAsia="fr-FR"/>
                    </w:rPr>
                    <w:t>Nombre de clubs affiliés</w:t>
                  </w:r>
                </w:p>
              </w:tc>
              <w:tc>
                <w:tcPr>
                  <w:tcW w:w="1134" w:type="dxa"/>
                  <w:tcBorders>
                    <w:top w:val="single" w:sz="4" w:space="0" w:color="auto"/>
                    <w:left w:val="single" w:sz="12" w:space="0" w:color="auto"/>
                    <w:bottom w:val="single" w:sz="4" w:space="0" w:color="auto"/>
                    <w:right w:val="double" w:sz="4" w:space="0" w:color="auto"/>
                  </w:tcBorders>
                  <w:vAlign w:val="center"/>
                </w:tcPr>
                <w:p w14:paraId="2B577108" w14:textId="77777777" w:rsidR="008434D6" w:rsidRPr="00826A57" w:rsidRDefault="008434D6" w:rsidP="008434D6">
                  <w:pPr>
                    <w:spacing w:after="0" w:line="240" w:lineRule="auto"/>
                    <w:ind w:right="-1"/>
                    <w:rPr>
                      <w:rFonts w:cs="Arial"/>
                      <w:szCs w:val="20"/>
                      <w:lang w:eastAsia="fr-FR"/>
                    </w:rPr>
                  </w:pPr>
                </w:p>
              </w:tc>
              <w:tc>
                <w:tcPr>
                  <w:tcW w:w="992" w:type="dxa"/>
                  <w:tcBorders>
                    <w:top w:val="single" w:sz="4" w:space="0" w:color="auto"/>
                    <w:left w:val="single" w:sz="4" w:space="0" w:color="auto"/>
                    <w:bottom w:val="single" w:sz="4" w:space="0" w:color="auto"/>
                    <w:right w:val="dashed" w:sz="4" w:space="0" w:color="auto"/>
                  </w:tcBorders>
                  <w:shd w:val="thinDiagStripe" w:color="auto" w:fill="auto"/>
                  <w:vAlign w:val="center"/>
                </w:tcPr>
                <w:p w14:paraId="549813D3" w14:textId="76121139" w:rsidR="008434D6" w:rsidRPr="00826A57" w:rsidRDefault="008434D6" w:rsidP="008434D6">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single" w:sz="4" w:space="0" w:color="auto"/>
                    <w:bottom w:val="single" w:sz="4" w:space="0" w:color="auto"/>
                    <w:right w:val="dashed" w:sz="4" w:space="0" w:color="auto"/>
                  </w:tcBorders>
                  <w:shd w:val="thinDiagStripe" w:color="auto" w:fill="auto"/>
                  <w:vAlign w:val="center"/>
                </w:tcPr>
                <w:p w14:paraId="693D7046" w14:textId="5C3E6E5B" w:rsidR="008434D6" w:rsidRPr="00826A57" w:rsidRDefault="008434D6" w:rsidP="008434D6">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single" w:sz="4" w:space="0" w:color="auto"/>
                    <w:bottom w:val="single" w:sz="4" w:space="0" w:color="auto"/>
                    <w:right w:val="dashed" w:sz="4" w:space="0" w:color="auto"/>
                  </w:tcBorders>
                  <w:shd w:val="thinDiagStripe" w:color="auto" w:fill="auto"/>
                  <w:vAlign w:val="center"/>
                </w:tcPr>
                <w:p w14:paraId="75091979" w14:textId="7A8A3B0A" w:rsidR="008434D6" w:rsidRPr="00826A57" w:rsidRDefault="008434D6" w:rsidP="008434D6">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tcPr>
                <w:p w14:paraId="7923344F" w14:textId="5ECFC002" w:rsidR="008434D6" w:rsidRPr="00826A57" w:rsidRDefault="008434D6" w:rsidP="008434D6">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single" w:sz="4" w:space="0" w:color="auto"/>
                    <w:bottom w:val="single" w:sz="4" w:space="0" w:color="auto"/>
                    <w:right w:val="dashed" w:sz="4" w:space="0" w:color="auto"/>
                  </w:tcBorders>
                  <w:shd w:val="thinDiagStripe" w:color="auto" w:fill="auto"/>
                  <w:vAlign w:val="center"/>
                </w:tcPr>
                <w:p w14:paraId="569AB68E" w14:textId="771A1B70" w:rsidR="008434D6" w:rsidRPr="00826A57" w:rsidRDefault="008434D6" w:rsidP="008434D6">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tcPr>
                <w:p w14:paraId="085A492B" w14:textId="4B2DE4E5" w:rsidR="008434D6" w:rsidRPr="00826A57" w:rsidRDefault="008434D6" w:rsidP="008434D6">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single" w:sz="4" w:space="0" w:color="auto"/>
                    <w:bottom w:val="single" w:sz="4" w:space="0" w:color="auto"/>
                    <w:right w:val="dashed" w:sz="4" w:space="0" w:color="auto"/>
                  </w:tcBorders>
                  <w:shd w:val="thinDiagStripe" w:color="auto" w:fill="auto"/>
                  <w:vAlign w:val="center"/>
                </w:tcPr>
                <w:p w14:paraId="0AB5B976" w14:textId="7E2B5BE1" w:rsidR="008434D6" w:rsidRPr="00826A57" w:rsidRDefault="008434D6" w:rsidP="008434D6">
                  <w:pPr>
                    <w:spacing w:after="0" w:line="240" w:lineRule="auto"/>
                    <w:ind w:right="-1"/>
                    <w:rPr>
                      <w:rFonts w:cs="Arial"/>
                      <w:szCs w:val="20"/>
                      <w:lang w:eastAsia="fr-FR"/>
                    </w:rPr>
                  </w:pPr>
                  <w:r w:rsidRPr="00826A57">
                    <w:rPr>
                      <w:rFonts w:cs="Arial"/>
                      <w:szCs w:val="20"/>
                      <w:lang w:eastAsia="fr-FR"/>
                    </w:rPr>
                    <w:t> </w:t>
                  </w:r>
                </w:p>
              </w:tc>
            </w:tr>
            <w:tr w:rsidR="00456BDB" w:rsidRPr="00930514" w14:paraId="358F1E8B" w14:textId="77777777" w:rsidTr="009943A8">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48099D96"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14:paraId="33EF702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14:paraId="03ADD718" w14:textId="77777777" w:rsidR="00456BDB" w:rsidRPr="00826A57" w:rsidRDefault="00456BDB" w:rsidP="00456BDB">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14:paraId="3F21682B" w14:textId="77777777" w:rsidR="00456BDB" w:rsidRPr="00826A57" w:rsidRDefault="00456BDB" w:rsidP="00456BDB">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14:paraId="7FA61927"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14:paraId="221FDDB6" w14:textId="77777777" w:rsidR="00456BDB" w:rsidRPr="00826A57" w:rsidRDefault="00456BDB" w:rsidP="00456BDB">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14:paraId="3B89625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14:paraId="208F5C0F" w14:textId="77777777" w:rsidR="00456BDB" w:rsidRPr="00826A57" w:rsidRDefault="00456BDB" w:rsidP="00456BDB">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14:paraId="36CB6FDC" w14:textId="77777777" w:rsidR="00456BDB" w:rsidRPr="00826A57" w:rsidRDefault="00456BDB" w:rsidP="00456BDB">
                  <w:pPr>
                    <w:spacing w:after="0" w:line="240" w:lineRule="auto"/>
                    <w:ind w:right="-1"/>
                    <w:rPr>
                      <w:rFonts w:cs="Arial"/>
                      <w:szCs w:val="20"/>
                      <w:lang w:eastAsia="fr-FR"/>
                    </w:rPr>
                  </w:pPr>
                </w:p>
              </w:tc>
            </w:tr>
            <w:tr w:rsidR="00456BDB" w:rsidRPr="00930514" w14:paraId="37609C4F" w14:textId="77777777" w:rsidTr="00456BDB">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4E93893F"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14:paraId="0D050C0F"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15AC4A95"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0DB5F34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842804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4A40C27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31714DC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2C1E9D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434C46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6BED1ECD" w14:textId="77777777" w:rsidTr="00456BDB">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10594F34"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14:paraId="4D4042D3"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355076B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AE61633"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7EEA1AF"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38BD737E"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5704761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133884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100EF6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51927017" w14:textId="77777777" w:rsidTr="00456BDB">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02C39D41"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4" w:space="0" w:color="auto"/>
                    <w:right w:val="double" w:sz="4" w:space="0" w:color="auto"/>
                  </w:tcBorders>
                  <w:vAlign w:val="center"/>
                </w:tcPr>
                <w:p w14:paraId="257486FB" w14:textId="77777777" w:rsidR="00456BDB" w:rsidRPr="00826A57" w:rsidRDefault="00456BDB" w:rsidP="00456BDB">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026AFFCA"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5DE3A021"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082F13B"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14:paraId="3A6D0361"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03277AC2"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1C9D0D3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shd w:val="thinDiagStripe" w:color="auto" w:fill="auto"/>
                  <w:vAlign w:val="center"/>
                  <w:hideMark/>
                </w:tcPr>
                <w:p w14:paraId="5011AFC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bl>
          <w:p w14:paraId="79E2FEAA" w14:textId="77777777" w:rsidR="00FC2CFE" w:rsidRPr="00826A57" w:rsidRDefault="00456BDB" w:rsidP="00456BDB">
            <w:pPr>
              <w:tabs>
                <w:tab w:val="left" w:pos="567"/>
                <w:tab w:val="left" w:pos="5954"/>
              </w:tabs>
              <w:spacing w:line="120" w:lineRule="atLeast"/>
              <w:ind w:right="-1"/>
              <w:rPr>
                <w:rFonts w:cs="Arial"/>
                <w:sz w:val="16"/>
                <w:szCs w:val="16"/>
                <w:lang w:eastAsia="fr-FR"/>
              </w:rPr>
            </w:pPr>
            <w:r>
              <w:rPr>
                <w:rFonts w:cs="Arial"/>
                <w:sz w:val="16"/>
                <w:szCs w:val="16"/>
                <w:lang w:eastAsia="fr-FR"/>
              </w:rPr>
              <w:t>(1</w:t>
            </w:r>
            <w:r w:rsidRPr="00930514">
              <w:rPr>
                <w:rFonts w:cs="Arial"/>
                <w:sz w:val="16"/>
                <w:szCs w:val="16"/>
                <w:lang w:eastAsia="fr-FR"/>
              </w:rPr>
              <w:t xml:space="preserve">)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14:paraId="779F2098" w14:textId="77777777" w:rsidR="00FC2CFE" w:rsidRDefault="00FC2CFE" w:rsidP="00FC2CFE">
      <w:pPr>
        <w:spacing w:after="0" w:line="240" w:lineRule="auto"/>
      </w:pPr>
    </w:p>
    <w:p w14:paraId="2EB26F24" w14:textId="77777777" w:rsidR="00FC2CFE" w:rsidRPr="006227B7" w:rsidRDefault="00FC2CFE" w:rsidP="006227B7">
      <w:pPr>
        <w:spacing w:before="240" w:after="0" w:line="240" w:lineRule="auto"/>
        <w:contextualSpacing/>
        <w:jc w:val="both"/>
        <w:rPr>
          <w:rFonts w:cs="Arial"/>
          <w:szCs w:val="20"/>
        </w:rPr>
      </w:pPr>
    </w:p>
    <w:p w14:paraId="0E5E7EBD" w14:textId="77777777" w:rsidR="00FC2CFE" w:rsidRPr="006227B7" w:rsidRDefault="00FC2CFE" w:rsidP="006227B7">
      <w:pPr>
        <w:spacing w:before="240" w:after="0" w:line="240" w:lineRule="auto"/>
        <w:contextualSpacing/>
        <w:jc w:val="both"/>
        <w:rPr>
          <w:rFonts w:cs="Arial"/>
          <w:szCs w:val="20"/>
        </w:rPr>
      </w:pPr>
    </w:p>
    <w:p w14:paraId="1EBAB961" w14:textId="38B2F96A" w:rsidR="00FC2CFE" w:rsidRPr="006227B7" w:rsidRDefault="00FC2CFE" w:rsidP="006227B7">
      <w:pPr>
        <w:spacing w:before="240" w:after="0" w:line="240" w:lineRule="auto"/>
        <w:contextualSpacing/>
        <w:jc w:val="both"/>
        <w:rPr>
          <w:rFonts w:cs="Arial"/>
          <w:szCs w:val="20"/>
        </w:rPr>
      </w:pPr>
    </w:p>
    <w:p w14:paraId="7C667947" w14:textId="77777777" w:rsidR="00FC2CFE" w:rsidRPr="006227B7" w:rsidRDefault="00FC2CFE" w:rsidP="006227B7">
      <w:pPr>
        <w:spacing w:before="240" w:after="0" w:line="240" w:lineRule="auto"/>
        <w:contextualSpacing/>
        <w:jc w:val="both"/>
        <w:rPr>
          <w:rFonts w:cs="Arial"/>
          <w:b/>
          <w:sz w:val="24"/>
          <w:szCs w:val="24"/>
          <w:u w:val="single"/>
        </w:rPr>
      </w:pPr>
      <w:r w:rsidRPr="006227B7">
        <w:rPr>
          <w:rFonts w:cs="Arial"/>
          <w:b/>
          <w:sz w:val="24"/>
          <w:szCs w:val="24"/>
          <w:u w:val="single"/>
        </w:rPr>
        <w:t>COTISATIONS</w:t>
      </w:r>
    </w:p>
    <w:p w14:paraId="02479E18" w14:textId="77777777" w:rsidR="00FC2CFE" w:rsidRPr="006227B7" w:rsidRDefault="00FC2CFE" w:rsidP="006227B7">
      <w:pPr>
        <w:spacing w:before="240" w:after="0" w:line="240" w:lineRule="auto"/>
        <w:contextualSpacing/>
        <w:jc w:val="both"/>
        <w:rPr>
          <w:rFonts w:cs="Arial"/>
          <w:szCs w:val="20"/>
        </w:rPr>
      </w:pPr>
    </w:p>
    <w:p w14:paraId="1088B798" w14:textId="77777777" w:rsidR="00FC2CFE" w:rsidRPr="006227B7" w:rsidRDefault="00FC2CFE" w:rsidP="006227B7">
      <w:pPr>
        <w:spacing w:before="240" w:after="0" w:line="240" w:lineRule="auto"/>
        <w:contextualSpacing/>
        <w:jc w:val="both"/>
        <w:rPr>
          <w:rFonts w:cs="Arial"/>
          <w:szCs w:val="20"/>
        </w:rPr>
      </w:pPr>
      <w:r w:rsidRPr="006227B7">
        <w:rPr>
          <w:rFonts w:cs="Arial"/>
          <w:szCs w:val="20"/>
        </w:rPr>
        <w:t>Proposez-vous une cotisation préférentielle pour des publics spécifiques (demandeurs d’emploi bénéficiaires des minimas sociaux, personnes en situation de handicap, personnes bénéficiant du sport sur ordonnance…) ?</w:t>
      </w:r>
    </w:p>
    <w:p w14:paraId="67F7F086" w14:textId="77777777" w:rsidR="00FC2CFE" w:rsidRPr="006227B7" w:rsidRDefault="00FC2CFE" w:rsidP="006227B7">
      <w:pPr>
        <w:spacing w:before="240" w:after="0" w:line="240" w:lineRule="auto"/>
        <w:contextualSpacing/>
        <w:jc w:val="both"/>
        <w:rPr>
          <w:rFonts w:cs="Arial"/>
          <w:szCs w:val="20"/>
        </w:rPr>
      </w:pPr>
    </w:p>
    <w:p w14:paraId="2DD33F44" w14:textId="77777777" w:rsidR="00FC2CFE" w:rsidRPr="006227B7" w:rsidRDefault="00FC2CFE" w:rsidP="006227B7">
      <w:pPr>
        <w:spacing w:before="240" w:after="0" w:line="240" w:lineRule="auto"/>
        <w:contextualSpacing/>
        <w:jc w:val="both"/>
        <w:rPr>
          <w:rFonts w:cs="Arial"/>
          <w:szCs w:val="20"/>
        </w:rPr>
      </w:pPr>
    </w:p>
    <w:p w14:paraId="1C2ECD7A" w14:textId="199F33C7" w:rsidR="00FC2CFE" w:rsidRPr="006227B7"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 xml:space="preserve">OUI </w:t>
      </w:r>
    </w:p>
    <w:p w14:paraId="4A8D7685" w14:textId="77777777" w:rsidR="00FC2CFE" w:rsidRPr="006227B7" w:rsidRDefault="00FC2CFE" w:rsidP="006227B7">
      <w:pPr>
        <w:spacing w:before="240" w:after="0" w:line="240" w:lineRule="auto"/>
        <w:ind w:left="851"/>
        <w:contextualSpacing/>
        <w:jc w:val="both"/>
        <w:rPr>
          <w:rFonts w:cs="Arial"/>
          <w:szCs w:val="20"/>
        </w:rPr>
      </w:pPr>
    </w:p>
    <w:p w14:paraId="152B29CD" w14:textId="77777777" w:rsidR="00A66600"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NON</w:t>
      </w:r>
    </w:p>
    <w:p w14:paraId="324EF372" w14:textId="77777777" w:rsidR="00A66600" w:rsidRDefault="00A66600" w:rsidP="00A66600">
      <w:pPr>
        <w:spacing w:before="240" w:after="0" w:line="240" w:lineRule="auto"/>
        <w:contextualSpacing/>
        <w:jc w:val="both"/>
        <w:rPr>
          <w:rFonts w:cs="Arial"/>
          <w:szCs w:val="20"/>
        </w:rPr>
      </w:pPr>
    </w:p>
    <w:p w14:paraId="3008A4CF" w14:textId="228E1716" w:rsidR="00FC2CFE" w:rsidRPr="006227B7" w:rsidRDefault="00A66600" w:rsidP="00A66600">
      <w:pPr>
        <w:spacing w:before="240" w:after="0" w:line="240" w:lineRule="auto"/>
        <w:contextualSpacing/>
        <w:jc w:val="both"/>
        <w:rPr>
          <w:rFonts w:cs="Arial"/>
          <w:szCs w:val="20"/>
        </w:rPr>
      </w:pPr>
      <w:r>
        <w:rPr>
          <w:rFonts w:cs="Arial"/>
          <w:b/>
          <w:sz w:val="24"/>
          <w:szCs w:val="24"/>
          <w:u w:val="single"/>
        </w:rPr>
        <w:t>Nombre de clubs</w:t>
      </w:r>
      <w:r w:rsidRPr="00955C53">
        <w:rPr>
          <w:rFonts w:cs="Arial"/>
          <w:b/>
          <w:sz w:val="24"/>
          <w:szCs w:val="24"/>
          <w:u w:val="single"/>
        </w:rPr>
        <w:t xml:space="preserve"> affiliés</w:t>
      </w:r>
      <w:r w:rsidRPr="00955C53">
        <w:rPr>
          <w:rFonts w:cs="Arial"/>
          <w:b/>
          <w:sz w:val="24"/>
          <w:szCs w:val="24"/>
        </w:rPr>
        <w:t xml:space="preserve"> : </w:t>
      </w:r>
      <w:r>
        <w:rPr>
          <w:rFonts w:cs="Arial"/>
          <w:szCs w:val="20"/>
        </w:rPr>
        <w:t>……………………………………</w:t>
      </w:r>
      <w:r w:rsidRPr="006227B7">
        <w:rPr>
          <w:rFonts w:cs="Arial"/>
          <w:szCs w:val="20"/>
        </w:rPr>
        <w:t xml:space="preserve">                             </w:t>
      </w:r>
      <w:r w:rsidR="00FC2CFE" w:rsidRPr="006227B7">
        <w:rPr>
          <w:rFonts w:cs="Arial"/>
          <w:szCs w:val="20"/>
        </w:rPr>
        <w:t xml:space="preserve">                       </w:t>
      </w:r>
    </w:p>
    <w:p w14:paraId="56A76088" w14:textId="77777777" w:rsidR="00FC2CFE" w:rsidRPr="006227B7" w:rsidRDefault="00FC2CFE" w:rsidP="006227B7">
      <w:pPr>
        <w:spacing w:before="240" w:after="0" w:line="240" w:lineRule="auto"/>
        <w:contextualSpacing/>
        <w:jc w:val="both"/>
        <w:rPr>
          <w:rFonts w:cs="Arial"/>
          <w:szCs w:val="20"/>
        </w:rPr>
        <w:sectPr w:rsidR="00FC2CFE" w:rsidRPr="006227B7" w:rsidSect="00FC2CFE">
          <w:pgSz w:w="11906" w:h="16838" w:code="9"/>
          <w:pgMar w:top="1276" w:right="567" w:bottom="709" w:left="851" w:header="709" w:footer="227" w:gutter="0"/>
          <w:cols w:space="708"/>
          <w:docGrid w:linePitch="360"/>
        </w:sectPr>
      </w:pPr>
    </w:p>
    <w:tbl>
      <w:tblPr>
        <w:tblW w:w="10490" w:type="dxa"/>
        <w:jc w:val="center"/>
        <w:tblCellMar>
          <w:left w:w="70" w:type="dxa"/>
          <w:right w:w="70" w:type="dxa"/>
        </w:tblCellMar>
        <w:tblLook w:val="04A0" w:firstRow="1" w:lastRow="0" w:firstColumn="1" w:lastColumn="0" w:noHBand="0" w:noVBand="1"/>
      </w:tblPr>
      <w:tblGrid>
        <w:gridCol w:w="3402"/>
        <w:gridCol w:w="1985"/>
        <w:gridCol w:w="3118"/>
        <w:gridCol w:w="1985"/>
      </w:tblGrid>
      <w:tr w:rsidR="00FC2CFE" w:rsidRPr="002C66C3" w14:paraId="1FC216BC" w14:textId="77777777" w:rsidTr="006227B7">
        <w:trPr>
          <w:trHeight w:val="365"/>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6E2F183F" w14:textId="377219B1" w:rsidR="00FC2CFE" w:rsidRPr="002C66C3" w:rsidRDefault="00FC2CFE" w:rsidP="00FC2CFE">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lastRenderedPageBreak/>
              <w:t>BUDGET PRÉ</w:t>
            </w:r>
            <w:r w:rsidRPr="002C66C3">
              <w:rPr>
                <w:rFonts w:cs="Arial"/>
                <w:b/>
                <w:bCs/>
                <w:sz w:val="32"/>
                <w:szCs w:val="32"/>
                <w:lang w:eastAsia="fr-FR"/>
              </w:rPr>
              <w:t xml:space="preserve">VISIONNEL DE LA STRUCTURE </w:t>
            </w:r>
            <w:r>
              <w:rPr>
                <w:rFonts w:cs="Arial"/>
                <w:b/>
                <w:bCs/>
                <w:sz w:val="32"/>
                <w:szCs w:val="32"/>
                <w:lang w:eastAsia="fr-FR"/>
              </w:rPr>
              <w:br/>
              <w:t>ANNÉ</w:t>
            </w:r>
            <w:r w:rsidRPr="002C66C3">
              <w:rPr>
                <w:rFonts w:cs="Arial"/>
                <w:b/>
                <w:bCs/>
                <w:sz w:val="32"/>
                <w:szCs w:val="32"/>
                <w:lang w:eastAsia="fr-FR"/>
              </w:rPr>
              <w:t>E</w:t>
            </w:r>
            <w:r w:rsidR="00A66600">
              <w:rPr>
                <w:rFonts w:cs="Arial"/>
                <w:b/>
                <w:bCs/>
                <w:sz w:val="32"/>
                <w:szCs w:val="32"/>
                <w:lang w:eastAsia="fr-FR"/>
              </w:rPr>
              <w:t xml:space="preserve"> 2023/2024</w:t>
            </w:r>
          </w:p>
        </w:tc>
      </w:tr>
      <w:tr w:rsidR="00FC2CFE" w:rsidRPr="002C66C3" w14:paraId="3EDB5DBD" w14:textId="77777777" w:rsidTr="006227B7">
        <w:trPr>
          <w:trHeight w:val="350"/>
          <w:jc w:val="center"/>
        </w:trPr>
        <w:tc>
          <w:tcPr>
            <w:tcW w:w="3402" w:type="dxa"/>
            <w:tcBorders>
              <w:top w:val="single" w:sz="12" w:space="0" w:color="auto"/>
              <w:left w:val="single" w:sz="12" w:space="0" w:color="auto"/>
              <w:bottom w:val="single" w:sz="2" w:space="0" w:color="auto"/>
              <w:right w:val="single" w:sz="12" w:space="0" w:color="auto"/>
            </w:tcBorders>
            <w:shd w:val="clear" w:color="auto" w:fill="0099FF"/>
            <w:vAlign w:val="center"/>
            <w:hideMark/>
          </w:tcPr>
          <w:p w14:paraId="73EEE8DC"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DEPENSES</w:t>
            </w:r>
          </w:p>
        </w:tc>
        <w:tc>
          <w:tcPr>
            <w:tcW w:w="1985" w:type="dxa"/>
            <w:tcBorders>
              <w:top w:val="single" w:sz="12" w:space="0" w:color="auto"/>
              <w:left w:val="single" w:sz="12" w:space="0" w:color="auto"/>
              <w:bottom w:val="single" w:sz="2" w:space="0" w:color="auto"/>
              <w:right w:val="single" w:sz="12" w:space="0" w:color="auto"/>
            </w:tcBorders>
            <w:shd w:val="clear" w:color="auto" w:fill="0099FF"/>
            <w:vAlign w:val="center"/>
            <w:hideMark/>
          </w:tcPr>
          <w:p w14:paraId="2F683376"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8" w:space="0" w:color="auto"/>
              <w:right w:val="single" w:sz="4" w:space="0" w:color="auto"/>
            </w:tcBorders>
            <w:shd w:val="clear" w:color="auto" w:fill="0099FF"/>
            <w:vAlign w:val="center"/>
            <w:hideMark/>
          </w:tcPr>
          <w:p w14:paraId="4B8B134D"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8" w:space="0" w:color="auto"/>
              <w:right w:val="single" w:sz="12" w:space="0" w:color="auto"/>
            </w:tcBorders>
            <w:shd w:val="clear" w:color="auto" w:fill="0099FF"/>
            <w:vAlign w:val="center"/>
            <w:hideMark/>
          </w:tcPr>
          <w:p w14:paraId="31705E38"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r>
      <w:tr w:rsidR="00FC2CFE" w:rsidRPr="002C66C3" w14:paraId="62598AC6" w14:textId="77777777" w:rsidTr="006227B7">
        <w:trPr>
          <w:trHeight w:val="39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0A7FBDF"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60 - Achats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76562E"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21D4F71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14:paraId="0217B3CE"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524B1E77" w14:textId="77777777" w:rsidTr="006227B7">
        <w:trPr>
          <w:trHeight w:val="241"/>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2DBCD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B1D4E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2416B1F"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B76FD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E6F4B82" w14:textId="77777777" w:rsidTr="006227B7">
        <w:trPr>
          <w:trHeight w:val="454"/>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6DCA96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5AB92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57E72A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0218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311E799" w14:textId="77777777" w:rsidTr="006227B7">
        <w:trPr>
          <w:trHeight w:val="31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EB0B2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BC2D6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D272AB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9E042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511D2C"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0EE782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83668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700DB0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DF65C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A12FEB0"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D9079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03EC5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F8E94F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F53C3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244DE9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5C18C7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35911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0CB2A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2E24C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7C5201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71C6F4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E676AC"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C6389F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AF93C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912DA4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6D1AA7"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A43BA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15E5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2DD264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3CDD99B" w14:textId="77777777" w:rsidTr="006227B7">
        <w:trPr>
          <w:trHeight w:val="322"/>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4D614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9A18E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B9C7E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36EA7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9B652D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21EB3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F4AA4D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DA33ECC"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ACFEC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D9EB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294A6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D660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A2E773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9F2E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C0C58D"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F3381A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00A41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A35BA5"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FFB49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A3F128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C6775E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2239C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0EE5CC"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A92BBE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262CBD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0B7038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0E881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87A97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7DA65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B520E7C" w14:textId="77777777" w:rsidTr="006227B7">
        <w:trPr>
          <w:trHeight w:val="27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332E37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4CA5A5"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17B6FD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7FC2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F53794" w14:textId="77777777" w:rsidTr="006227B7">
        <w:trPr>
          <w:trHeight w:val="2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6028A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93E01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607E73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3DBFD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8CEE4A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62038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2D446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A6FE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75230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EBC3811"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427556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033B3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B04543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1EF57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1AB88DD"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5BFA9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4D5D49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A485B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FD3A2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EC9ECD" w14:textId="77777777" w:rsidTr="006227B7">
        <w:trPr>
          <w:trHeight w:val="38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CAE3258"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CE2C5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D8701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5D28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FE99D38" w14:textId="77777777" w:rsidTr="006227B7">
        <w:trPr>
          <w:trHeight w:val="20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794F10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F0134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20744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1A317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675797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0413D2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D37913"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D8B66D"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CDB5C6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F8EB73A"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C2C3F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1E3E758"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F2ED8E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452A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97F191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17F00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E60331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46DB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42E6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2DA18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F382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ED78F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477A9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D37F13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1D04388" w14:textId="77777777" w:rsidTr="006227B7">
        <w:trPr>
          <w:trHeight w:val="4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F9A63A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EDCC92"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DCDBAC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8357E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9F83EE7"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BBB9F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D9C81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DDFD4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49C42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2B24F2"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391F9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1454E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0A32C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49F43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106BC4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35238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A0635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210832E"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575D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9F8E9C5" w14:textId="77777777" w:rsidTr="006227B7">
        <w:trPr>
          <w:trHeight w:val="317"/>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A72D846" w14:textId="77777777" w:rsidR="00FC2CFE" w:rsidRPr="002C66C3"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C66C3">
              <w:rPr>
                <w:rFonts w:cs="Arial"/>
                <w:b/>
                <w:bCs/>
                <w:color w:val="000000"/>
                <w:sz w:val="18"/>
                <w:szCs w:val="18"/>
                <w:lang w:eastAsia="fr-FR"/>
              </w:rPr>
              <w:t>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DFCA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5E64842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12E582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4038A71"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2D125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66-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525837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319A1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F0413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43EB1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6E2DD4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4ED60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37605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C8ED2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EEB078E" w14:textId="77777777" w:rsidTr="006227B7">
        <w:trPr>
          <w:trHeight w:val="4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433491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889C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79E4DE1A"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C297E9C"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62E2338F" w14:textId="77777777" w:rsidTr="006227B7">
        <w:trPr>
          <w:trHeight w:val="330"/>
          <w:jc w:val="center"/>
        </w:trPr>
        <w:tc>
          <w:tcPr>
            <w:tcW w:w="3402"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598DA71B"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2A508C7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6F290937"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14538356"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C66C3" w14:paraId="5C8BCB0D" w14:textId="77777777" w:rsidTr="006227B7">
        <w:trPr>
          <w:trHeight w:val="26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AE0F36E"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E78DD0" w14:textId="77777777" w:rsidR="00FC2CFE" w:rsidRPr="002C66C3" w:rsidRDefault="00FC2CFE" w:rsidP="00FC2CFE">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385002"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6248B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8428570"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9F98B4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60658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22C98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99F46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4C9E217" w14:textId="77777777" w:rsidTr="006227B7">
        <w:trPr>
          <w:trHeight w:val="21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B05E7F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CA1A7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0A8B9B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E9360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FB8CE45" w14:textId="77777777" w:rsidTr="006227B7">
        <w:trPr>
          <w:trHeight w:val="318"/>
          <w:jc w:val="center"/>
        </w:trPr>
        <w:tc>
          <w:tcPr>
            <w:tcW w:w="3402" w:type="dxa"/>
            <w:tcBorders>
              <w:top w:val="single" w:sz="2" w:space="0" w:color="auto"/>
              <w:left w:val="single" w:sz="12" w:space="0" w:color="auto"/>
              <w:bottom w:val="single" w:sz="12" w:space="0" w:color="auto"/>
              <w:right w:val="single" w:sz="12" w:space="0" w:color="auto"/>
            </w:tcBorders>
            <w:vAlign w:val="center"/>
            <w:hideMark/>
          </w:tcPr>
          <w:p w14:paraId="6FF34D6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63ECE8A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12A5CA6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D52775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CA0E05" w14:textId="77777777" w:rsidTr="006227B7">
        <w:trPr>
          <w:trHeight w:val="388"/>
          <w:jc w:val="center"/>
        </w:trPr>
        <w:tc>
          <w:tcPr>
            <w:tcW w:w="3402" w:type="dxa"/>
            <w:tcBorders>
              <w:top w:val="single" w:sz="12" w:space="0" w:color="auto"/>
              <w:left w:val="single" w:sz="12" w:space="0" w:color="auto"/>
              <w:bottom w:val="single" w:sz="12" w:space="0" w:color="auto"/>
              <w:right w:val="single" w:sz="12" w:space="0" w:color="auto"/>
            </w:tcBorders>
            <w:vAlign w:val="center"/>
            <w:hideMark/>
          </w:tcPr>
          <w:p w14:paraId="4FCE178A"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14:paraId="3069E73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69D914C1"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47FE2B25" w14:textId="77777777" w:rsidR="00FC2CFE" w:rsidRPr="002C66C3" w:rsidRDefault="00FC2CFE" w:rsidP="00FC2CFE">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FC2CFE" w:rsidRPr="002C66C3" w14:paraId="22AB2F64" w14:textId="77777777" w:rsidTr="006227B7">
        <w:trPr>
          <w:trHeight w:val="254"/>
          <w:jc w:val="center"/>
        </w:trPr>
        <w:tc>
          <w:tcPr>
            <w:tcW w:w="3402" w:type="dxa"/>
            <w:tcBorders>
              <w:top w:val="single" w:sz="12" w:space="0" w:color="auto"/>
              <w:left w:val="single" w:sz="12" w:space="0" w:color="auto"/>
              <w:bottom w:val="single" w:sz="4" w:space="0" w:color="auto"/>
              <w:right w:val="single" w:sz="4" w:space="0" w:color="auto"/>
            </w:tcBorders>
            <w:vAlign w:val="center"/>
            <w:hideMark/>
          </w:tcPr>
          <w:p w14:paraId="6E88BF03"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0F14D73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D904B71"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13AB035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FC2CFE" w:rsidRPr="002C66C3" w14:paraId="03724418" w14:textId="77777777" w:rsidTr="006227B7">
        <w:trPr>
          <w:trHeight w:val="254"/>
          <w:jc w:val="center"/>
        </w:trPr>
        <w:tc>
          <w:tcPr>
            <w:tcW w:w="3402" w:type="dxa"/>
            <w:tcBorders>
              <w:top w:val="single" w:sz="4" w:space="0" w:color="auto"/>
              <w:left w:val="single" w:sz="12" w:space="0" w:color="auto"/>
              <w:bottom w:val="single" w:sz="12" w:space="0" w:color="auto"/>
              <w:right w:val="single" w:sz="4" w:space="0" w:color="auto"/>
            </w:tcBorders>
            <w:noWrap/>
            <w:vAlign w:val="center"/>
            <w:hideMark/>
          </w:tcPr>
          <w:p w14:paraId="1C45D790" w14:textId="77777777" w:rsidR="00FC2CFE" w:rsidRPr="002C66C3" w:rsidRDefault="00FC2CFE" w:rsidP="00FC2CFE">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3E6B66AF"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394F2A55"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2D17C1CB"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14:paraId="51AAFACD" w14:textId="6A369248" w:rsidR="00FC2CFE" w:rsidRPr="0040220A" w:rsidRDefault="00FC2CFE" w:rsidP="00A0121B">
      <w:pPr>
        <w:spacing w:before="120" w:after="100" w:afterAutospacing="1" w:line="240" w:lineRule="auto"/>
        <w:ind w:left="-284" w:right="284"/>
        <w:rPr>
          <w:rFonts w:cs="Arial"/>
          <w:bCs/>
          <w:sz w:val="22"/>
          <w:szCs w:val="32"/>
          <w:lang w:eastAsia="fr-FR"/>
        </w:rPr>
        <w:sectPr w:rsidR="00FC2CFE" w:rsidRPr="0040220A" w:rsidSect="00195BEE">
          <w:pgSz w:w="11906" w:h="16838"/>
          <w:pgMar w:top="568" w:right="1417" w:bottom="709" w:left="1417" w:header="708" w:footer="225" w:gutter="0"/>
          <w:cols w:space="708"/>
          <w:docGrid w:linePitch="360"/>
        </w:sectPr>
      </w:pPr>
      <w:r w:rsidRPr="0040220A">
        <w:rPr>
          <w:rFonts w:cs="Arial"/>
          <w:bCs/>
          <w:sz w:val="22"/>
          <w:szCs w:val="32"/>
          <w:lang w:eastAsia="fr-FR"/>
        </w:rPr>
        <w:t>Signature</w:t>
      </w:r>
      <w:r>
        <w:rPr>
          <w:rFonts w:cs="Arial"/>
          <w:bCs/>
          <w:sz w:val="22"/>
          <w:szCs w:val="32"/>
          <w:lang w:eastAsia="fr-FR"/>
        </w:rPr>
        <w:t>s</w:t>
      </w:r>
      <w:r w:rsidRPr="0040220A">
        <w:rPr>
          <w:rFonts w:cs="Arial"/>
          <w:bCs/>
          <w:sz w:val="22"/>
          <w:szCs w:val="32"/>
          <w:lang w:eastAsia="fr-FR"/>
        </w:rPr>
        <w:t xml:space="preserve"> du Président et du Trésorier</w:t>
      </w:r>
      <w:r w:rsidR="00A0121B">
        <w:rPr>
          <w:rFonts w:cs="Arial"/>
          <w:bCs/>
          <w:sz w:val="22"/>
          <w:szCs w:val="32"/>
          <w:lang w:eastAsia="fr-FR"/>
        </w:rPr>
        <w:t> :</w:t>
      </w:r>
    </w:p>
    <w:tbl>
      <w:tblPr>
        <w:tblW w:w="10490" w:type="dxa"/>
        <w:jc w:val="center"/>
        <w:tblCellMar>
          <w:left w:w="70" w:type="dxa"/>
          <w:right w:w="70" w:type="dxa"/>
        </w:tblCellMar>
        <w:tblLook w:val="04A0" w:firstRow="1" w:lastRow="0" w:firstColumn="1" w:lastColumn="0" w:noHBand="0" w:noVBand="1"/>
      </w:tblPr>
      <w:tblGrid>
        <w:gridCol w:w="3544"/>
        <w:gridCol w:w="1843"/>
        <w:gridCol w:w="3118"/>
        <w:gridCol w:w="1985"/>
      </w:tblGrid>
      <w:tr w:rsidR="00FC2CFE" w:rsidRPr="00201DCB" w14:paraId="4FBCD601" w14:textId="77777777" w:rsidTr="006227B7">
        <w:trPr>
          <w:trHeight w:val="591"/>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27645926" w14:textId="106689B4" w:rsidR="00FC2CFE" w:rsidRPr="00201DCB" w:rsidRDefault="00FC2CFE" w:rsidP="00FC2CFE">
            <w:pPr>
              <w:spacing w:before="100" w:beforeAutospacing="1" w:after="100" w:afterAutospacing="1" w:line="240" w:lineRule="auto"/>
              <w:ind w:right="283"/>
              <w:jc w:val="center"/>
              <w:rPr>
                <w:rFonts w:cs="Arial"/>
                <w:b/>
                <w:bCs/>
                <w:sz w:val="32"/>
                <w:szCs w:val="32"/>
                <w:lang w:eastAsia="fr-FR"/>
              </w:rPr>
            </w:pPr>
            <w:r w:rsidRPr="00E41C6B">
              <w:rPr>
                <w:rFonts w:cs="Arial"/>
                <w:b/>
                <w:bCs/>
                <w:sz w:val="28"/>
                <w:szCs w:val="32"/>
                <w:lang w:eastAsia="fr-FR"/>
              </w:rPr>
              <w:lastRenderedPageBreak/>
              <w:t xml:space="preserve">COMPTE DE RÉSULTAT DE LA STRUCTURE </w:t>
            </w:r>
            <w:r w:rsidRPr="00E41C6B">
              <w:rPr>
                <w:rFonts w:cs="Arial"/>
                <w:b/>
                <w:bCs/>
                <w:sz w:val="28"/>
                <w:szCs w:val="32"/>
                <w:lang w:eastAsia="fr-FR"/>
              </w:rPr>
              <w:br/>
              <w:t xml:space="preserve">ANNÉE </w:t>
            </w:r>
            <w:r w:rsidR="00A66600">
              <w:rPr>
                <w:rFonts w:cs="Arial"/>
                <w:b/>
                <w:bCs/>
                <w:sz w:val="28"/>
                <w:szCs w:val="32"/>
                <w:lang w:eastAsia="fr-FR"/>
              </w:rPr>
              <w:t>2022/2023</w:t>
            </w:r>
          </w:p>
        </w:tc>
      </w:tr>
      <w:tr w:rsidR="00FC2CFE" w:rsidRPr="00201DCB" w14:paraId="509DFD0B" w14:textId="77777777" w:rsidTr="006227B7">
        <w:trPr>
          <w:trHeight w:val="344"/>
          <w:jc w:val="center"/>
        </w:trPr>
        <w:tc>
          <w:tcPr>
            <w:tcW w:w="3544"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1A6ABDFB"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DEPENSES</w:t>
            </w:r>
          </w:p>
        </w:tc>
        <w:tc>
          <w:tcPr>
            <w:tcW w:w="1843"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0C0702F4"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4" w:space="0" w:color="auto"/>
            </w:tcBorders>
            <w:shd w:val="clear" w:color="auto" w:fill="0099FF"/>
            <w:vAlign w:val="center"/>
            <w:hideMark/>
          </w:tcPr>
          <w:p w14:paraId="04090A09"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12" w:space="0" w:color="auto"/>
              <w:right w:val="single" w:sz="12" w:space="0" w:color="auto"/>
            </w:tcBorders>
            <w:shd w:val="clear" w:color="auto" w:fill="0099FF"/>
            <w:vAlign w:val="center"/>
            <w:hideMark/>
          </w:tcPr>
          <w:p w14:paraId="69D2A201"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r>
      <w:tr w:rsidR="00FC2CFE" w:rsidRPr="00201DCB" w14:paraId="70D4AEA4" w14:textId="77777777" w:rsidTr="006227B7">
        <w:trPr>
          <w:trHeight w:val="266"/>
          <w:jc w:val="center"/>
        </w:trPr>
        <w:tc>
          <w:tcPr>
            <w:tcW w:w="3544" w:type="dxa"/>
            <w:tcBorders>
              <w:top w:val="single" w:sz="12" w:space="0" w:color="auto"/>
              <w:left w:val="single" w:sz="12" w:space="0" w:color="auto"/>
              <w:bottom w:val="single" w:sz="2" w:space="0" w:color="auto"/>
              <w:right w:val="single" w:sz="12" w:space="0" w:color="auto"/>
            </w:tcBorders>
            <w:vAlign w:val="center"/>
            <w:hideMark/>
          </w:tcPr>
          <w:p w14:paraId="5801726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60 - Achats</w:t>
            </w:r>
          </w:p>
        </w:tc>
        <w:tc>
          <w:tcPr>
            <w:tcW w:w="1843" w:type="dxa"/>
            <w:tcBorders>
              <w:top w:val="single" w:sz="12" w:space="0" w:color="auto"/>
              <w:left w:val="single" w:sz="12" w:space="0" w:color="auto"/>
              <w:bottom w:val="single" w:sz="2" w:space="0" w:color="auto"/>
              <w:right w:val="single" w:sz="12" w:space="0" w:color="auto"/>
            </w:tcBorders>
            <w:vAlign w:val="center"/>
            <w:hideMark/>
          </w:tcPr>
          <w:p w14:paraId="4A8F9AD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0234CC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3EA591BC"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28D46895" w14:textId="77777777" w:rsidTr="006227B7">
        <w:trPr>
          <w:trHeight w:val="23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A3CB62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624B14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B2236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05C14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B49E95F" w14:textId="77777777" w:rsidTr="006227B7">
        <w:trPr>
          <w:trHeight w:val="44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7BCE0E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0D411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87896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9AEA05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9E1EA1B" w14:textId="77777777" w:rsidTr="006227B7">
        <w:trPr>
          <w:trHeight w:val="3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D8AAB1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D279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489564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BF385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C689B33"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ADEC8C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FC9524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9659142"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825E4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764ECDD"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16A43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3A747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37B1BB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E2AF1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59E9950"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5DFA18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F4521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A1E051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CB70DF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AEBDD8C" w14:textId="77777777" w:rsidTr="006227B7">
        <w:trPr>
          <w:trHeight w:val="19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06C65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61 -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98E58F1"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4F6B92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8297EA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BF311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59F35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7E0C42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D1162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4BD3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75BA108" w14:textId="77777777" w:rsidTr="006227B7">
        <w:trPr>
          <w:trHeight w:val="315"/>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7A10E"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EA7AF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27B35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CA34E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40B53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3DB56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7660A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B99CD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C29E5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717B69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75ABE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A5035A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22709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AE12E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B13EA72"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3C522D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D74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9EC9903"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B6FCF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229703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615F94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408AE7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193836"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E3F9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C4BB2C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AC401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C737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CA217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971C2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0203F39" w14:textId="77777777" w:rsidTr="006227B7">
        <w:trPr>
          <w:trHeight w:val="26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F174B5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62 - Autres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B360B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B931BC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9DC1C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F260608" w14:textId="77777777" w:rsidTr="006227B7">
        <w:trPr>
          <w:trHeight w:val="2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02623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221764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8C278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A20EF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3E40176"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0C23FF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71DBA0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75A42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28878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655538"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D18E74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F6D7FB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6C938B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90B4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038BC0B"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C83069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9A14A2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A70FA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0FCD0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91EE5B3" w14:textId="77777777" w:rsidTr="006227B7">
        <w:trPr>
          <w:trHeight w:val="37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B929E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2CC112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9BBBCD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49827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652FE2" w14:textId="77777777" w:rsidTr="006227B7">
        <w:trPr>
          <w:trHeight w:val="201"/>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15ECF0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D3938E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749BF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50F8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E3653F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8EAA40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A4745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1023D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3BE11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4C1F9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53F2DAC"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63 -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3C8199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E8B9F15"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62DCE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F0F53D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091D89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62E3F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742BDD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678B04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67A5B8A"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A10DE1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424D08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36193E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73E7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2B51204" w14:textId="77777777" w:rsidTr="006227B7">
        <w:trPr>
          <w:trHeight w:val="3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F166AE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A106C2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312B3A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837F3D"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11633CB8"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780E88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765BBB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4E0380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D2FDE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F234AC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71D225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BBC9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638FDD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6FB29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590AAB"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7F7D0A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90BE73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8B2E9D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C1154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030B88F" w14:textId="77777777" w:rsidTr="006227B7">
        <w:trPr>
          <w:trHeight w:val="310"/>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B3AD5" w14:textId="77777777" w:rsidR="00FC2CFE" w:rsidRPr="00201DCB"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01DCB">
              <w:rPr>
                <w:rFonts w:cs="Arial"/>
                <w:b/>
                <w:bCs/>
                <w:color w:val="000000"/>
                <w:sz w:val="18"/>
                <w:szCs w:val="18"/>
                <w:lang w:eastAsia="fr-FR"/>
              </w:rPr>
              <w:t>ourante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F0CC8C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87E89FA"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9800AF2"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6A898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8252D3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Pr>
                <w:rFonts w:cs="Arial"/>
                <w:b/>
                <w:bCs/>
                <w:color w:val="000000"/>
                <w:sz w:val="18"/>
                <w:szCs w:val="18"/>
                <w:lang w:eastAsia="fr-FR"/>
              </w:rPr>
              <w:t xml:space="preserve"> </w:t>
            </w:r>
            <w:r w:rsidRPr="00201DCB">
              <w:rPr>
                <w:rFonts w:cs="Arial"/>
                <w:b/>
                <w:bCs/>
                <w:color w:val="000000"/>
                <w:sz w:val="18"/>
                <w:szCs w:val="18"/>
                <w:lang w:eastAsia="fr-FR"/>
              </w:rPr>
              <w:t>- Charges financières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543E2E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64AEFA"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999EB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00C7054"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32BD377"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67 - Charges exceptionnelles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5C75F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D274B1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79A0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BE0CBD3" w14:textId="77777777" w:rsidTr="006227B7">
        <w:trPr>
          <w:trHeight w:val="57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83E3496"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68 - Dotation aux amortissements, provisions et engagements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57431E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05AAB1A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06EF605"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9DA64C" w14:textId="77777777" w:rsidTr="006227B7">
        <w:trPr>
          <w:trHeight w:val="323"/>
          <w:jc w:val="center"/>
        </w:trPr>
        <w:tc>
          <w:tcPr>
            <w:tcW w:w="3544"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39F8255C"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843"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7FBE193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3AD9D77A"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522C3943"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01DCB" w14:paraId="15EC4938" w14:textId="77777777" w:rsidTr="006227B7">
        <w:trPr>
          <w:trHeight w:val="25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C0154C1"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Emploi des contributions volontaires en nature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A1D2ADC" w14:textId="77777777" w:rsidR="00FC2CFE" w:rsidRPr="00201DCB" w:rsidRDefault="00FC2CFE" w:rsidP="00FC2CFE">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01FCFC"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5318D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17A0C7"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C1B8C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6DA25B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E600F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C0375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E185853" w14:textId="77777777" w:rsidTr="006227B7">
        <w:trPr>
          <w:trHeight w:val="2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97FD78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87BF2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60DCD1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8226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44FF363" w14:textId="77777777" w:rsidTr="006227B7">
        <w:trPr>
          <w:trHeight w:val="311"/>
          <w:jc w:val="center"/>
        </w:trPr>
        <w:tc>
          <w:tcPr>
            <w:tcW w:w="3544" w:type="dxa"/>
            <w:tcBorders>
              <w:top w:val="single" w:sz="2" w:space="0" w:color="auto"/>
              <w:left w:val="single" w:sz="12" w:space="0" w:color="auto"/>
              <w:bottom w:val="single" w:sz="12" w:space="0" w:color="auto"/>
              <w:right w:val="single" w:sz="12" w:space="0" w:color="auto"/>
            </w:tcBorders>
            <w:vAlign w:val="center"/>
            <w:hideMark/>
          </w:tcPr>
          <w:p w14:paraId="170142A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843" w:type="dxa"/>
            <w:tcBorders>
              <w:top w:val="single" w:sz="2" w:space="0" w:color="auto"/>
              <w:left w:val="single" w:sz="12" w:space="0" w:color="auto"/>
              <w:bottom w:val="single" w:sz="12" w:space="0" w:color="auto"/>
              <w:right w:val="single" w:sz="12" w:space="0" w:color="auto"/>
            </w:tcBorders>
            <w:vAlign w:val="center"/>
            <w:hideMark/>
          </w:tcPr>
          <w:p w14:paraId="26675DC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66859C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ECAC76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9E41B5" w14:textId="77777777" w:rsidTr="006227B7">
        <w:trPr>
          <w:trHeight w:val="360"/>
          <w:jc w:val="center"/>
        </w:trPr>
        <w:tc>
          <w:tcPr>
            <w:tcW w:w="3544" w:type="dxa"/>
            <w:tcBorders>
              <w:top w:val="single" w:sz="12" w:space="0" w:color="auto"/>
              <w:left w:val="single" w:sz="12" w:space="0" w:color="auto"/>
              <w:bottom w:val="single" w:sz="12" w:space="0" w:color="auto"/>
              <w:right w:val="single" w:sz="12" w:space="0" w:color="auto"/>
            </w:tcBorders>
            <w:vAlign w:val="center"/>
            <w:hideMark/>
          </w:tcPr>
          <w:p w14:paraId="7A38EF4F"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75419B7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70F50DB2"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041B692B" w14:textId="77777777" w:rsidR="00FC2CFE" w:rsidRPr="00201DCB" w:rsidRDefault="00FC2CFE" w:rsidP="00FC2CFE">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FC2CFE" w:rsidRPr="00201DCB" w14:paraId="1991A4A1" w14:textId="77777777" w:rsidTr="006227B7">
        <w:trPr>
          <w:trHeight w:val="249"/>
          <w:jc w:val="center"/>
        </w:trPr>
        <w:tc>
          <w:tcPr>
            <w:tcW w:w="3544" w:type="dxa"/>
            <w:tcBorders>
              <w:top w:val="single" w:sz="12" w:space="0" w:color="auto"/>
              <w:left w:val="single" w:sz="12" w:space="0" w:color="auto"/>
              <w:bottom w:val="single" w:sz="4" w:space="0" w:color="auto"/>
              <w:right w:val="single" w:sz="4" w:space="0" w:color="auto"/>
            </w:tcBorders>
            <w:vAlign w:val="center"/>
            <w:hideMark/>
          </w:tcPr>
          <w:p w14:paraId="144B813E"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843" w:type="dxa"/>
            <w:tcBorders>
              <w:top w:val="single" w:sz="12" w:space="0" w:color="auto"/>
              <w:left w:val="nil"/>
              <w:bottom w:val="single" w:sz="4" w:space="0" w:color="auto"/>
              <w:right w:val="single" w:sz="4" w:space="0" w:color="auto"/>
            </w:tcBorders>
            <w:noWrap/>
            <w:vAlign w:val="center"/>
            <w:hideMark/>
          </w:tcPr>
          <w:p w14:paraId="2FA9DBC0"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2601F61"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5CA0A2C7"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FC2CFE" w:rsidRPr="00201DCB" w14:paraId="4F46798D" w14:textId="77777777" w:rsidTr="006227B7">
        <w:trPr>
          <w:trHeight w:val="249"/>
          <w:jc w:val="center"/>
        </w:trPr>
        <w:tc>
          <w:tcPr>
            <w:tcW w:w="3544" w:type="dxa"/>
            <w:tcBorders>
              <w:top w:val="single" w:sz="4" w:space="0" w:color="auto"/>
              <w:left w:val="single" w:sz="12" w:space="0" w:color="auto"/>
              <w:bottom w:val="single" w:sz="12" w:space="0" w:color="auto"/>
              <w:right w:val="single" w:sz="4" w:space="0" w:color="auto"/>
            </w:tcBorders>
            <w:noWrap/>
            <w:vAlign w:val="center"/>
            <w:hideMark/>
          </w:tcPr>
          <w:p w14:paraId="03658364" w14:textId="77777777" w:rsidR="00FC2CFE" w:rsidRPr="00201DCB" w:rsidRDefault="00FC2CFE" w:rsidP="00FC2CFE">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843" w:type="dxa"/>
            <w:tcBorders>
              <w:top w:val="single" w:sz="4" w:space="0" w:color="auto"/>
              <w:left w:val="nil"/>
              <w:bottom w:val="single" w:sz="12" w:space="0" w:color="auto"/>
              <w:right w:val="single" w:sz="4" w:space="0" w:color="auto"/>
            </w:tcBorders>
            <w:noWrap/>
            <w:vAlign w:val="center"/>
            <w:hideMark/>
          </w:tcPr>
          <w:p w14:paraId="686E5111"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6B28ECCA"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1C10E5A4"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14:paraId="5DB2002B" w14:textId="05F3673E" w:rsidR="00FC2CFE" w:rsidRDefault="00FC2CFE" w:rsidP="00FC2CFE">
      <w:pPr>
        <w:tabs>
          <w:tab w:val="left" w:pos="4995"/>
        </w:tabs>
        <w:spacing w:before="120"/>
        <w:rPr>
          <w:rFonts w:cs="Arial"/>
          <w:sz w:val="22"/>
          <w:szCs w:val="24"/>
        </w:rPr>
      </w:pPr>
      <w:r w:rsidRPr="0040220A">
        <w:rPr>
          <w:rFonts w:cs="Arial"/>
          <w:sz w:val="22"/>
          <w:szCs w:val="24"/>
        </w:rPr>
        <w:t>Signature</w:t>
      </w:r>
      <w:r>
        <w:rPr>
          <w:rFonts w:cs="Arial"/>
          <w:sz w:val="22"/>
          <w:szCs w:val="24"/>
        </w:rPr>
        <w:t>s</w:t>
      </w:r>
      <w:r w:rsidRPr="0040220A">
        <w:rPr>
          <w:rFonts w:cs="Arial"/>
          <w:sz w:val="22"/>
          <w:szCs w:val="24"/>
        </w:rPr>
        <w:t xml:space="preserve"> du Président et du Trésorier</w:t>
      </w:r>
      <w:r w:rsidR="00A0121B">
        <w:rPr>
          <w:rFonts w:cs="Arial"/>
          <w:sz w:val="22"/>
          <w:szCs w:val="24"/>
        </w:rPr>
        <w:t> :</w:t>
      </w:r>
    </w:p>
    <w:p w14:paraId="65CC56B7" w14:textId="77777777" w:rsidR="004F42FB" w:rsidRDefault="004F42FB" w:rsidP="00FC2CFE">
      <w:pPr>
        <w:tabs>
          <w:tab w:val="left" w:pos="4995"/>
        </w:tabs>
        <w:spacing w:before="120"/>
        <w:rPr>
          <w:rFonts w:cs="Arial"/>
          <w:sz w:val="22"/>
          <w:szCs w:val="24"/>
        </w:rPr>
      </w:pPr>
    </w:p>
    <w:tbl>
      <w:tblPr>
        <w:tblStyle w:val="Grilledutableau5"/>
        <w:tblW w:w="10500" w:type="dxa"/>
        <w:jc w:val="center"/>
        <w:tblInd w:w="0" w:type="dxa"/>
        <w:tblLayout w:type="fixed"/>
        <w:tblLook w:val="01E0" w:firstRow="1" w:lastRow="1" w:firstColumn="1" w:lastColumn="1" w:noHBand="0" w:noVBand="0"/>
      </w:tblPr>
      <w:tblGrid>
        <w:gridCol w:w="2625"/>
        <w:gridCol w:w="495"/>
        <w:gridCol w:w="2130"/>
        <w:gridCol w:w="2625"/>
        <w:gridCol w:w="2625"/>
      </w:tblGrid>
      <w:tr w:rsidR="00B73266" w:rsidRPr="0015579D" w14:paraId="74F73F21" w14:textId="77777777" w:rsidTr="009C1C52">
        <w:trPr>
          <w:trHeight w:val="1178"/>
          <w:jc w:val="center"/>
        </w:trPr>
        <w:tc>
          <w:tcPr>
            <w:tcW w:w="3120" w:type="dxa"/>
            <w:gridSpan w:val="2"/>
            <w:tcBorders>
              <w:top w:val="nil"/>
              <w:left w:val="nil"/>
              <w:bottom w:val="nil"/>
            </w:tcBorders>
            <w:shd w:val="clear" w:color="auto" w:fill="auto"/>
            <w:vAlign w:val="center"/>
          </w:tcPr>
          <w:p w14:paraId="03618BA9" w14:textId="77777777" w:rsidR="00B73266" w:rsidRPr="00A97ADD" w:rsidRDefault="00B73266" w:rsidP="00B73266">
            <w:pPr>
              <w:ind w:right="284"/>
              <w:jc w:val="center"/>
              <w:rPr>
                <w:rFonts w:cs="Arial"/>
                <w:b/>
                <w:bCs/>
                <w:color w:val="FFFFFF" w:themeColor="background1"/>
                <w:sz w:val="28"/>
                <w:szCs w:val="32"/>
              </w:rPr>
            </w:pPr>
            <w:r w:rsidRPr="00016442">
              <w:rPr>
                <w:rFonts w:cs="Arial"/>
                <w:b/>
                <w:noProof/>
                <w:color w:val="C0504D" w:themeColor="accent2"/>
                <w:sz w:val="56"/>
                <w:szCs w:val="56"/>
              </w:rPr>
              <w:drawing>
                <wp:anchor distT="0" distB="0" distL="114300" distR="114300" simplePos="0" relativeHeight="251673088" behindDoc="0" locked="0" layoutInCell="1" allowOverlap="1" wp14:anchorId="73028C4A" wp14:editId="7B6D43F1">
                  <wp:simplePos x="0" y="0"/>
                  <wp:positionH relativeFrom="column">
                    <wp:posOffset>57785</wp:posOffset>
                  </wp:positionH>
                  <wp:positionV relativeFrom="paragraph">
                    <wp:posOffset>-6985</wp:posOffset>
                  </wp:positionV>
                  <wp:extent cx="1651000" cy="628650"/>
                  <wp:effectExtent l="0" t="0" r="635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tcBorders>
              <w:bottom w:val="single" w:sz="4" w:space="0" w:color="auto"/>
            </w:tcBorders>
            <w:shd w:val="clear" w:color="auto" w:fill="003399"/>
            <w:vAlign w:val="center"/>
          </w:tcPr>
          <w:p w14:paraId="53BDE90E" w14:textId="77777777" w:rsidR="00B73266" w:rsidRDefault="00B73266" w:rsidP="00B73266">
            <w:pPr>
              <w:jc w:val="center"/>
              <w:rPr>
                <w:rFonts w:ascii="Arial" w:hAnsi="Arial" w:cs="Arial"/>
                <w:b/>
                <w:bCs/>
                <w:color w:val="FFFFFF" w:themeColor="background1"/>
                <w:sz w:val="28"/>
                <w:szCs w:val="32"/>
              </w:rPr>
            </w:pPr>
            <w:r>
              <w:rPr>
                <w:rFonts w:ascii="Arial" w:hAnsi="Arial" w:cs="Arial"/>
                <w:b/>
                <w:bCs/>
                <w:color w:val="FFFFFF" w:themeColor="background1"/>
                <w:sz w:val="28"/>
                <w:szCs w:val="32"/>
              </w:rPr>
              <w:t>AIDE AU FONCTIONNEMENT</w:t>
            </w:r>
          </w:p>
          <w:p w14:paraId="32B43DEE" w14:textId="4E1D43C6" w:rsidR="00B73266" w:rsidRDefault="00B73266" w:rsidP="00B73266">
            <w:pPr>
              <w:jc w:val="center"/>
              <w:rPr>
                <w:rFonts w:ascii="Arial" w:hAnsi="Arial" w:cs="Arial"/>
                <w:b/>
                <w:bCs/>
                <w:color w:val="FFFFFF" w:themeColor="background1"/>
                <w:sz w:val="28"/>
                <w:szCs w:val="32"/>
              </w:rPr>
            </w:pPr>
            <w:r>
              <w:rPr>
                <w:rFonts w:ascii="Arial" w:hAnsi="Arial" w:cs="Arial"/>
                <w:b/>
                <w:bCs/>
                <w:color w:val="FFFFFF" w:themeColor="background1"/>
                <w:sz w:val="28"/>
                <w:szCs w:val="32"/>
              </w:rPr>
              <w:t>DES COMITES SPECIFIQUES</w:t>
            </w:r>
          </w:p>
          <w:p w14:paraId="2B2992F3" w14:textId="62AB474F" w:rsidR="00B73266" w:rsidRPr="0015579D" w:rsidRDefault="00B73266" w:rsidP="00B73266">
            <w:pPr>
              <w:jc w:val="center"/>
              <w:rPr>
                <w:rFonts w:cs="Arial"/>
                <w:bCs/>
                <w:i/>
                <w:szCs w:val="20"/>
              </w:rPr>
            </w:pPr>
            <w:r>
              <w:t>.</w:t>
            </w:r>
            <w:r w:rsidR="00A66600">
              <w:rPr>
                <w:rFonts w:ascii="Arial" w:hAnsi="Arial" w:cs="Arial"/>
                <w:b/>
                <w:bCs/>
                <w:color w:val="FFFFFF" w:themeColor="background1"/>
                <w:sz w:val="28"/>
                <w:szCs w:val="32"/>
              </w:rPr>
              <w:t>ANNEE 2024</w:t>
            </w:r>
          </w:p>
        </w:tc>
      </w:tr>
      <w:tr w:rsidR="009C1C52" w:rsidRPr="0015579D" w14:paraId="7D0F95D7" w14:textId="77777777" w:rsidTr="001F5345">
        <w:trPr>
          <w:trHeight w:val="178"/>
          <w:jc w:val="center"/>
        </w:trPr>
        <w:tc>
          <w:tcPr>
            <w:tcW w:w="10500" w:type="dxa"/>
            <w:gridSpan w:val="5"/>
            <w:tcBorders>
              <w:top w:val="nil"/>
              <w:left w:val="nil"/>
              <w:bottom w:val="nil"/>
              <w:right w:val="nil"/>
            </w:tcBorders>
            <w:shd w:val="clear" w:color="auto" w:fill="auto"/>
            <w:vAlign w:val="center"/>
          </w:tcPr>
          <w:p w14:paraId="57E4BC10" w14:textId="77777777" w:rsidR="009C1C52" w:rsidRPr="001F5345" w:rsidRDefault="009C1C52" w:rsidP="001F5345">
            <w:pPr>
              <w:jc w:val="center"/>
              <w:rPr>
                <w:rFonts w:cs="Arial"/>
                <w:b/>
                <w:bCs/>
                <w:color w:val="FFFFFF" w:themeColor="background1"/>
                <w:sz w:val="4"/>
                <w:szCs w:val="32"/>
              </w:rPr>
            </w:pPr>
          </w:p>
        </w:tc>
      </w:tr>
      <w:tr w:rsidR="001F5345" w:rsidRPr="00A97ADD" w14:paraId="50550AE3" w14:textId="77777777" w:rsidTr="004F42FB">
        <w:trPr>
          <w:trHeight w:val="556"/>
          <w:jc w:val="center"/>
        </w:trPr>
        <w:tc>
          <w:tcPr>
            <w:tcW w:w="10500" w:type="dxa"/>
            <w:gridSpan w:val="5"/>
            <w:tcBorders>
              <w:top w:val="single" w:sz="4" w:space="0" w:color="auto"/>
            </w:tcBorders>
            <w:shd w:val="clear" w:color="auto" w:fill="003399"/>
            <w:vAlign w:val="center"/>
          </w:tcPr>
          <w:p w14:paraId="0B18C548" w14:textId="678F456D" w:rsidR="001F5345" w:rsidRPr="001F5345" w:rsidRDefault="001F5345" w:rsidP="00080BFB">
            <w:pPr>
              <w:jc w:val="center"/>
              <w:rPr>
                <w:rFonts w:eastAsia="MS Gothic" w:cs="Arial"/>
                <w:b/>
                <w:bCs/>
                <w:sz w:val="40"/>
                <w:szCs w:val="40"/>
              </w:rPr>
            </w:pPr>
            <w:r w:rsidRPr="001F5345">
              <w:rPr>
                <w:rFonts w:ascii="Arial" w:hAnsi="Arial" w:cs="Arial"/>
                <w:b/>
                <w:bCs/>
                <w:sz w:val="40"/>
                <w:szCs w:val="40"/>
              </w:rPr>
              <w:t>FICHE 1</w:t>
            </w:r>
          </w:p>
        </w:tc>
      </w:tr>
      <w:tr w:rsidR="00B73266" w:rsidRPr="00A97ADD" w14:paraId="591E7432" w14:textId="77777777" w:rsidTr="009C1C52">
        <w:trPr>
          <w:trHeight w:val="556"/>
          <w:jc w:val="center"/>
        </w:trPr>
        <w:tc>
          <w:tcPr>
            <w:tcW w:w="3120" w:type="dxa"/>
            <w:gridSpan w:val="2"/>
            <w:tcBorders>
              <w:top w:val="single" w:sz="4" w:space="0" w:color="auto"/>
            </w:tcBorders>
            <w:shd w:val="clear" w:color="auto" w:fill="003399"/>
            <w:vAlign w:val="center"/>
          </w:tcPr>
          <w:p w14:paraId="1380A549" w14:textId="102E26E6" w:rsidR="00B73266" w:rsidRPr="00080BFB" w:rsidRDefault="00B73266" w:rsidP="00B73266">
            <w:pPr>
              <w:rPr>
                <w:rFonts w:ascii="Arial" w:hAnsi="Arial" w:cs="Arial"/>
                <w:b/>
                <w:bCs/>
                <w:sz w:val="24"/>
                <w:szCs w:val="20"/>
              </w:rPr>
            </w:pPr>
            <w:r w:rsidRPr="00080BFB">
              <w:rPr>
                <w:rFonts w:ascii="Arial" w:hAnsi="Arial" w:cs="Arial"/>
                <w:b/>
                <w:bCs/>
                <w:sz w:val="24"/>
                <w:szCs w:val="20"/>
              </w:rPr>
              <w:t>Priorité départementales</w:t>
            </w:r>
          </w:p>
        </w:tc>
        <w:tc>
          <w:tcPr>
            <w:tcW w:w="7380" w:type="dxa"/>
            <w:gridSpan w:val="3"/>
            <w:tcBorders>
              <w:top w:val="single" w:sz="4" w:space="0" w:color="auto"/>
            </w:tcBorders>
            <w:vAlign w:val="center"/>
          </w:tcPr>
          <w:p w14:paraId="4951906D" w14:textId="4137B077" w:rsidR="00B73266" w:rsidRPr="00080BFB" w:rsidRDefault="00080BFB" w:rsidP="00080BFB">
            <w:pPr>
              <w:jc w:val="center"/>
              <w:rPr>
                <w:rFonts w:ascii="Arial" w:hAnsi="Arial" w:cs="Arial"/>
                <w:b/>
                <w:bCs/>
                <w:sz w:val="28"/>
                <w:szCs w:val="20"/>
              </w:rPr>
            </w:pPr>
            <w:r w:rsidRPr="00080BFB">
              <w:rPr>
                <w:rFonts w:ascii="Arial" w:eastAsia="MS Gothic" w:hAnsi="Arial" w:cs="Arial"/>
                <w:b/>
                <w:bCs/>
                <w:sz w:val="28"/>
                <w:szCs w:val="20"/>
              </w:rPr>
              <w:t>I</w:t>
            </w:r>
            <w:r w:rsidR="00B73266" w:rsidRPr="00080BFB">
              <w:rPr>
                <w:rFonts w:ascii="Arial" w:hAnsi="Arial" w:cs="Arial"/>
                <w:b/>
                <w:sz w:val="28"/>
                <w:szCs w:val="20"/>
              </w:rPr>
              <w:t xml:space="preserve">nclusion </w:t>
            </w:r>
            <w:r w:rsidRPr="00080BFB">
              <w:rPr>
                <w:rFonts w:ascii="Arial" w:hAnsi="Arial" w:cs="Arial"/>
                <w:b/>
                <w:sz w:val="28"/>
                <w:szCs w:val="20"/>
              </w:rPr>
              <w:t>par le sport</w:t>
            </w:r>
          </w:p>
        </w:tc>
      </w:tr>
      <w:tr w:rsidR="00B73266" w:rsidRPr="000C244D" w14:paraId="38D1060F" w14:textId="77777777" w:rsidTr="00CD0CDD">
        <w:trPr>
          <w:trHeight w:val="550"/>
          <w:jc w:val="center"/>
        </w:trPr>
        <w:tc>
          <w:tcPr>
            <w:tcW w:w="10500" w:type="dxa"/>
            <w:gridSpan w:val="5"/>
            <w:shd w:val="clear" w:color="auto" w:fill="0099FF"/>
            <w:vAlign w:val="center"/>
          </w:tcPr>
          <w:p w14:paraId="332F4E06" w14:textId="77777777" w:rsidR="00B73266" w:rsidRPr="000C244D" w:rsidRDefault="00B73266" w:rsidP="00B73266">
            <w:pPr>
              <w:jc w:val="both"/>
              <w:rPr>
                <w:rFonts w:ascii="Arial" w:hAnsi="Arial" w:cs="Arial"/>
                <w:i/>
                <w:sz w:val="22"/>
                <w:szCs w:val="20"/>
                <w:u w:val="single"/>
              </w:rPr>
            </w:pPr>
            <w:r w:rsidRPr="000C244D">
              <w:rPr>
                <w:rFonts w:ascii="Arial" w:hAnsi="Arial" w:cs="Arial"/>
                <w:b/>
                <w:bCs/>
                <w:sz w:val="22"/>
                <w:szCs w:val="20"/>
              </w:rPr>
              <w:t xml:space="preserve">Pourquoi ? </w:t>
            </w:r>
          </w:p>
        </w:tc>
      </w:tr>
      <w:tr w:rsidR="00B73266" w:rsidRPr="0015579D" w14:paraId="1E7D1D94" w14:textId="77777777" w:rsidTr="00CD0CDD">
        <w:trPr>
          <w:trHeight w:val="999"/>
          <w:jc w:val="center"/>
        </w:trPr>
        <w:tc>
          <w:tcPr>
            <w:tcW w:w="10500" w:type="dxa"/>
            <w:gridSpan w:val="5"/>
            <w:shd w:val="clear" w:color="auto" w:fill="auto"/>
            <w:vAlign w:val="center"/>
          </w:tcPr>
          <w:p w14:paraId="45E24B09" w14:textId="77777777" w:rsidR="00B73266" w:rsidRPr="008B212F" w:rsidRDefault="00B73266" w:rsidP="00B73266">
            <w:pPr>
              <w:spacing w:after="120"/>
              <w:jc w:val="both"/>
              <w:rPr>
                <w:rFonts w:ascii="Arial" w:hAnsi="Arial" w:cs="Arial"/>
                <w:i/>
                <w:szCs w:val="20"/>
                <w:u w:val="single"/>
              </w:rPr>
            </w:pPr>
            <w:r w:rsidRPr="008B212F">
              <w:rPr>
                <w:rFonts w:ascii="Arial" w:hAnsi="Arial" w:cs="Arial"/>
                <w:iCs/>
                <w:szCs w:val="20"/>
                <w:u w:val="single"/>
              </w:rPr>
              <w:t>Diagnostic local (</w:t>
            </w:r>
            <w:r w:rsidRPr="008B212F">
              <w:rPr>
                <w:rFonts w:ascii="Arial" w:hAnsi="Arial" w:cs="Arial"/>
                <w:bCs/>
                <w:szCs w:val="20"/>
                <w:u w:val="single"/>
              </w:rPr>
              <w:t xml:space="preserve">besoin repéré </w:t>
            </w:r>
            <w:r w:rsidRPr="008B212F">
              <w:rPr>
                <w:rFonts w:ascii="Arial" w:hAnsi="Arial" w:cs="Arial"/>
                <w:bCs/>
                <w:i/>
                <w:szCs w:val="20"/>
                <w:u w:val="single"/>
              </w:rPr>
              <w:t>sur lequel vous vous appuyez pour proposer ce projet) :</w:t>
            </w:r>
            <w:r w:rsidRPr="008B212F">
              <w:rPr>
                <w:rFonts w:ascii="Arial" w:hAnsi="Arial" w:cs="Arial"/>
                <w:i/>
                <w:szCs w:val="20"/>
                <w:u w:val="single"/>
              </w:rPr>
              <w:t xml:space="preserve"> </w:t>
            </w:r>
          </w:p>
          <w:p w14:paraId="15656D17" w14:textId="77777777" w:rsidR="00B73266" w:rsidRPr="0015579D" w:rsidRDefault="00B73266" w:rsidP="00B73266">
            <w:pPr>
              <w:tabs>
                <w:tab w:val="left" w:leader="dot" w:pos="10093"/>
              </w:tabs>
              <w:jc w:val="both"/>
              <w:rPr>
                <w:rFonts w:ascii="Arial" w:hAnsi="Arial" w:cs="Arial"/>
                <w:szCs w:val="20"/>
              </w:rPr>
            </w:pPr>
            <w:r w:rsidRPr="0015579D">
              <w:rPr>
                <w:rFonts w:ascii="Arial" w:hAnsi="Arial" w:cs="Arial"/>
                <w:szCs w:val="20"/>
              </w:rPr>
              <w:tab/>
            </w:r>
          </w:p>
          <w:p w14:paraId="6F16D682" w14:textId="77777777" w:rsidR="00B73266" w:rsidRPr="0015579D" w:rsidRDefault="00B73266" w:rsidP="00B73266">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5A301A2F" w14:textId="77777777" w:rsidR="00B73266" w:rsidRDefault="00B73266" w:rsidP="00B73266">
            <w:pPr>
              <w:tabs>
                <w:tab w:val="left" w:leader="dot" w:pos="10093"/>
              </w:tabs>
              <w:jc w:val="both"/>
              <w:rPr>
                <w:rFonts w:ascii="Arial" w:hAnsi="Arial" w:cs="Arial"/>
                <w:szCs w:val="20"/>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026958B7" w14:textId="77777777" w:rsidR="00B73266" w:rsidRPr="0015579D" w:rsidRDefault="00B73266" w:rsidP="00B73266">
            <w:pPr>
              <w:tabs>
                <w:tab w:val="left" w:leader="dot" w:pos="10093"/>
              </w:tabs>
              <w:jc w:val="both"/>
              <w:rPr>
                <w:rFonts w:cs="Arial"/>
                <w:b/>
                <w:iCs/>
                <w:szCs w:val="20"/>
              </w:rPr>
            </w:pPr>
          </w:p>
        </w:tc>
      </w:tr>
      <w:tr w:rsidR="00B73266" w:rsidRPr="000C244D" w14:paraId="18285A0B" w14:textId="77777777" w:rsidTr="00CD0CDD">
        <w:trPr>
          <w:trHeight w:val="469"/>
          <w:jc w:val="center"/>
        </w:trPr>
        <w:tc>
          <w:tcPr>
            <w:tcW w:w="10500" w:type="dxa"/>
            <w:gridSpan w:val="5"/>
            <w:shd w:val="clear" w:color="auto" w:fill="0099FF"/>
            <w:vAlign w:val="center"/>
          </w:tcPr>
          <w:p w14:paraId="40E479FB" w14:textId="4E64A061" w:rsidR="00B73266" w:rsidRPr="000C244D" w:rsidRDefault="00E65B6F" w:rsidP="00B73266">
            <w:pPr>
              <w:jc w:val="both"/>
              <w:rPr>
                <w:rFonts w:ascii="Arial" w:hAnsi="Arial" w:cs="Arial"/>
                <w:i/>
                <w:sz w:val="22"/>
                <w:szCs w:val="20"/>
                <w:u w:val="single"/>
              </w:rPr>
            </w:pPr>
            <w:r>
              <w:rPr>
                <w:rFonts w:ascii="Arial" w:hAnsi="Arial" w:cs="Arial"/>
                <w:b/>
                <w:bCs/>
                <w:sz w:val="22"/>
                <w:szCs w:val="20"/>
              </w:rPr>
              <w:t>Quoi ?</w:t>
            </w:r>
          </w:p>
        </w:tc>
      </w:tr>
      <w:tr w:rsidR="00B73266" w:rsidRPr="0015579D" w14:paraId="63344FE9" w14:textId="77777777" w:rsidTr="00CD0CDD">
        <w:trPr>
          <w:trHeight w:val="999"/>
          <w:jc w:val="center"/>
        </w:trPr>
        <w:tc>
          <w:tcPr>
            <w:tcW w:w="10500" w:type="dxa"/>
            <w:gridSpan w:val="5"/>
            <w:shd w:val="clear" w:color="auto" w:fill="auto"/>
            <w:vAlign w:val="center"/>
          </w:tcPr>
          <w:p w14:paraId="1273DE5D" w14:textId="24CC5711" w:rsidR="00E65B6F" w:rsidRDefault="00E65B6F" w:rsidP="00E65B6F">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Pr>
                <w:rFonts w:ascii="Arial" w:hAnsi="Arial" w:cs="Arial"/>
                <w:szCs w:val="20"/>
                <w:u w:val="single"/>
              </w:rPr>
              <w:t xml:space="preserve">et résultats attendus (chiffré) </w:t>
            </w:r>
            <w:r w:rsidRPr="008B212F">
              <w:rPr>
                <w:rFonts w:ascii="Arial" w:hAnsi="Arial" w:cs="Arial"/>
                <w:szCs w:val="20"/>
                <w:u w:val="single"/>
              </w:rPr>
              <w:t xml:space="preserve">: </w:t>
            </w:r>
          </w:p>
          <w:p w14:paraId="1C20DE0B" w14:textId="77777777" w:rsidR="00E65B6F" w:rsidRPr="0015579D" w:rsidRDefault="00E65B6F" w:rsidP="00E65B6F">
            <w:pPr>
              <w:tabs>
                <w:tab w:val="left" w:leader="dot" w:pos="10093"/>
              </w:tabs>
              <w:jc w:val="both"/>
              <w:rPr>
                <w:rFonts w:ascii="Arial" w:hAnsi="Arial" w:cs="Arial"/>
                <w:szCs w:val="20"/>
              </w:rPr>
            </w:pPr>
            <w:r w:rsidRPr="0015579D">
              <w:rPr>
                <w:rFonts w:ascii="Arial" w:hAnsi="Arial" w:cs="Arial"/>
                <w:szCs w:val="20"/>
              </w:rPr>
              <w:tab/>
            </w:r>
          </w:p>
          <w:p w14:paraId="33F31367" w14:textId="2884DC64" w:rsidR="00E65B6F" w:rsidRDefault="00E65B6F" w:rsidP="00E65B6F">
            <w:pPr>
              <w:tabs>
                <w:tab w:val="left" w:leader="dot" w:pos="10093"/>
                <w:tab w:val="left" w:leader="dot" w:pos="10235"/>
              </w:tabs>
              <w:jc w:val="both"/>
              <w:rPr>
                <w:rFonts w:ascii="Arial" w:hAnsi="Arial" w:cs="Arial"/>
                <w:szCs w:val="20"/>
              </w:rPr>
            </w:pPr>
            <w:r w:rsidRPr="0015579D">
              <w:rPr>
                <w:rFonts w:ascii="Arial" w:hAnsi="Arial" w:cs="Arial"/>
                <w:szCs w:val="20"/>
              </w:rPr>
              <w:tab/>
            </w:r>
          </w:p>
          <w:p w14:paraId="0C079DD5" w14:textId="0213D89F" w:rsidR="009C1C52" w:rsidRDefault="009C1C52" w:rsidP="00E65B6F">
            <w:pPr>
              <w:tabs>
                <w:tab w:val="left" w:leader="dot" w:pos="10093"/>
                <w:tab w:val="left" w:leader="dot" w:pos="10235"/>
              </w:tabs>
              <w:jc w:val="both"/>
              <w:rPr>
                <w:rFonts w:ascii="Arial" w:hAnsi="Arial" w:cs="Arial"/>
                <w:szCs w:val="20"/>
              </w:rPr>
            </w:pPr>
            <w:r w:rsidRPr="0015579D">
              <w:rPr>
                <w:rFonts w:ascii="Arial" w:hAnsi="Arial" w:cs="Arial"/>
                <w:szCs w:val="20"/>
              </w:rPr>
              <w:tab/>
            </w:r>
          </w:p>
          <w:p w14:paraId="4E69EE74" w14:textId="77777777" w:rsidR="009C1C52" w:rsidRPr="0015579D" w:rsidRDefault="009C1C52" w:rsidP="00E65B6F">
            <w:pPr>
              <w:tabs>
                <w:tab w:val="left" w:leader="dot" w:pos="10093"/>
                <w:tab w:val="left" w:leader="dot" w:pos="10235"/>
              </w:tabs>
              <w:jc w:val="both"/>
              <w:rPr>
                <w:rFonts w:ascii="Arial" w:hAnsi="Arial" w:cs="Arial"/>
                <w:i/>
                <w:szCs w:val="20"/>
                <w:u w:val="single"/>
              </w:rPr>
            </w:pPr>
          </w:p>
          <w:p w14:paraId="61A107B7" w14:textId="77777777" w:rsidR="00E65B6F" w:rsidRDefault="00E65B6F" w:rsidP="00E65B6F">
            <w:pPr>
              <w:jc w:val="both"/>
              <w:rPr>
                <w:rFonts w:ascii="Arial" w:hAnsi="Arial" w:cs="Arial"/>
                <w:iCs/>
                <w:szCs w:val="20"/>
                <w:u w:val="single"/>
              </w:rPr>
            </w:pPr>
          </w:p>
          <w:p w14:paraId="5F1312E3" w14:textId="7B2F5371" w:rsidR="00B73266" w:rsidRPr="008B212F" w:rsidRDefault="00B73266" w:rsidP="00B73266">
            <w:pPr>
              <w:spacing w:after="120"/>
              <w:jc w:val="both"/>
              <w:rPr>
                <w:rFonts w:ascii="Arial" w:hAnsi="Arial" w:cs="Arial"/>
                <w:iCs/>
                <w:szCs w:val="20"/>
                <w:u w:val="single"/>
              </w:rPr>
            </w:pPr>
            <w:r w:rsidRPr="008B212F">
              <w:rPr>
                <w:rFonts w:ascii="Arial" w:hAnsi="Arial" w:cs="Arial"/>
                <w:iCs/>
                <w:szCs w:val="20"/>
                <w:u w:val="single"/>
              </w:rPr>
              <w:t xml:space="preserve">Descriptif du programme </w:t>
            </w:r>
            <w:r w:rsidR="00E65B6F">
              <w:rPr>
                <w:rFonts w:ascii="Arial" w:hAnsi="Arial" w:cs="Arial"/>
                <w:iCs/>
                <w:szCs w:val="20"/>
                <w:u w:val="single"/>
              </w:rPr>
              <w:t xml:space="preserve">d’actions </w:t>
            </w:r>
            <w:r w:rsidRPr="008B212F">
              <w:rPr>
                <w:rFonts w:ascii="Arial" w:hAnsi="Arial" w:cs="Arial"/>
                <w:iCs/>
                <w:szCs w:val="20"/>
                <w:u w:val="single"/>
              </w:rPr>
              <w:t>de manière générale :</w:t>
            </w:r>
          </w:p>
          <w:p w14:paraId="79C885D3" w14:textId="77777777" w:rsidR="00B73266" w:rsidRPr="0015579D" w:rsidRDefault="00B73266" w:rsidP="00B73266">
            <w:pPr>
              <w:tabs>
                <w:tab w:val="left" w:leader="dot" w:pos="10093"/>
              </w:tabs>
              <w:jc w:val="both"/>
              <w:rPr>
                <w:rFonts w:ascii="Arial" w:hAnsi="Arial" w:cs="Arial"/>
                <w:szCs w:val="20"/>
              </w:rPr>
            </w:pPr>
            <w:r w:rsidRPr="0015579D">
              <w:rPr>
                <w:rFonts w:ascii="Arial" w:hAnsi="Arial" w:cs="Arial"/>
                <w:szCs w:val="20"/>
              </w:rPr>
              <w:tab/>
            </w:r>
          </w:p>
          <w:p w14:paraId="1CC2D70E" w14:textId="77777777" w:rsidR="00B73266" w:rsidRPr="0015579D" w:rsidRDefault="00B73266" w:rsidP="00B73266">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79C10109" w14:textId="1B6071F5" w:rsidR="00B73266" w:rsidRDefault="00B73266" w:rsidP="00B73266">
            <w:pPr>
              <w:tabs>
                <w:tab w:val="left" w:leader="dot" w:pos="10093"/>
              </w:tabs>
              <w:jc w:val="both"/>
              <w:rPr>
                <w:rFonts w:ascii="Arial" w:hAnsi="Arial" w:cs="Arial"/>
                <w:szCs w:val="20"/>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5E0088F0" w14:textId="119CD74A" w:rsidR="009C1C52" w:rsidRDefault="009C1C52" w:rsidP="00B73266">
            <w:pPr>
              <w:tabs>
                <w:tab w:val="left" w:leader="dot" w:pos="10093"/>
              </w:tabs>
              <w:jc w:val="both"/>
              <w:rPr>
                <w:rFonts w:ascii="Arial" w:hAnsi="Arial" w:cs="Arial"/>
                <w:szCs w:val="20"/>
              </w:rPr>
            </w:pPr>
            <w:r w:rsidRPr="0015579D">
              <w:rPr>
                <w:rFonts w:ascii="Arial" w:hAnsi="Arial" w:cs="Arial"/>
                <w:szCs w:val="20"/>
              </w:rPr>
              <w:tab/>
            </w:r>
          </w:p>
          <w:p w14:paraId="138CF830" w14:textId="3D4853D7" w:rsidR="009C1C52" w:rsidRDefault="009C1C52" w:rsidP="009C1C52">
            <w:pPr>
              <w:tabs>
                <w:tab w:val="left" w:leader="dot" w:pos="10093"/>
              </w:tabs>
              <w:jc w:val="both"/>
              <w:rPr>
                <w:rFonts w:ascii="Arial" w:hAnsi="Arial" w:cs="Arial"/>
                <w:szCs w:val="20"/>
              </w:rPr>
            </w:pPr>
            <w:r w:rsidRPr="0015579D">
              <w:rPr>
                <w:rFonts w:ascii="Arial" w:hAnsi="Arial" w:cs="Arial"/>
                <w:szCs w:val="20"/>
              </w:rPr>
              <w:tab/>
            </w:r>
          </w:p>
          <w:p w14:paraId="1AC53E91" w14:textId="77777777" w:rsidR="009C1C52" w:rsidRDefault="009C1C52" w:rsidP="009C1C52">
            <w:pPr>
              <w:tabs>
                <w:tab w:val="left" w:leader="dot" w:pos="10093"/>
              </w:tabs>
              <w:jc w:val="both"/>
              <w:rPr>
                <w:rFonts w:ascii="Arial" w:hAnsi="Arial" w:cs="Arial"/>
                <w:szCs w:val="20"/>
              </w:rPr>
            </w:pPr>
          </w:p>
          <w:p w14:paraId="00BCA3F2" w14:textId="77777777" w:rsidR="00CD0CDD" w:rsidRDefault="00CD0CDD" w:rsidP="00B73266">
            <w:pPr>
              <w:tabs>
                <w:tab w:val="left" w:leader="dot" w:pos="10093"/>
              </w:tabs>
              <w:jc w:val="both"/>
              <w:rPr>
                <w:rFonts w:ascii="Arial" w:hAnsi="Arial" w:cs="Arial"/>
                <w:szCs w:val="20"/>
              </w:rPr>
            </w:pPr>
          </w:p>
          <w:p w14:paraId="5DA317F3" w14:textId="77777777" w:rsidR="00CD0CDD" w:rsidRPr="0015579D" w:rsidRDefault="00CD0CDD" w:rsidP="00CD0CDD">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629E2D7D" w14:textId="08598BAB" w:rsidR="00CD0CDD" w:rsidRPr="0015579D" w:rsidRDefault="00CD0CDD" w:rsidP="00CD0CDD">
            <w:pPr>
              <w:tabs>
                <w:tab w:val="left" w:leader="dot" w:pos="10093"/>
              </w:tabs>
              <w:jc w:val="both"/>
              <w:rPr>
                <w:rFonts w:ascii="Arial" w:hAnsi="Arial" w:cs="Arial"/>
                <w:szCs w:val="20"/>
              </w:rPr>
            </w:pPr>
            <w:r w:rsidRPr="0015579D">
              <w:rPr>
                <w:rFonts w:ascii="Arial" w:hAnsi="Arial" w:cs="Arial"/>
                <w:szCs w:val="20"/>
              </w:rPr>
              <w:tab/>
            </w:r>
          </w:p>
          <w:p w14:paraId="6944124A" w14:textId="63DD3D35" w:rsidR="00CD0CDD" w:rsidRDefault="00CD0CDD" w:rsidP="00CD0CDD">
            <w:pPr>
              <w:tabs>
                <w:tab w:val="left" w:leader="dot" w:pos="10093"/>
                <w:tab w:val="left" w:leader="dot" w:pos="10235"/>
              </w:tabs>
              <w:jc w:val="both"/>
              <w:rPr>
                <w:rFonts w:ascii="Arial" w:hAnsi="Arial" w:cs="Arial"/>
                <w:szCs w:val="20"/>
              </w:rPr>
            </w:pPr>
            <w:r w:rsidRPr="0015579D">
              <w:rPr>
                <w:rFonts w:ascii="Arial" w:hAnsi="Arial" w:cs="Arial"/>
                <w:szCs w:val="20"/>
              </w:rPr>
              <w:tab/>
            </w:r>
          </w:p>
          <w:p w14:paraId="350D5BAB" w14:textId="77777777" w:rsidR="009C1C52" w:rsidRDefault="009C1C52" w:rsidP="009C1C52">
            <w:pPr>
              <w:tabs>
                <w:tab w:val="left" w:leader="dot" w:pos="10093"/>
              </w:tabs>
              <w:jc w:val="both"/>
              <w:rPr>
                <w:rFonts w:ascii="Arial" w:hAnsi="Arial" w:cs="Arial"/>
                <w:szCs w:val="20"/>
              </w:rPr>
            </w:pPr>
            <w:r w:rsidRPr="0015579D">
              <w:rPr>
                <w:rFonts w:ascii="Arial" w:hAnsi="Arial" w:cs="Arial"/>
                <w:szCs w:val="20"/>
              </w:rPr>
              <w:tab/>
            </w:r>
          </w:p>
          <w:p w14:paraId="3C3EBB6A" w14:textId="77777777" w:rsidR="009C1C52" w:rsidRDefault="009C1C52" w:rsidP="009C1C52">
            <w:pPr>
              <w:tabs>
                <w:tab w:val="left" w:leader="dot" w:pos="10093"/>
              </w:tabs>
              <w:jc w:val="both"/>
              <w:rPr>
                <w:rFonts w:ascii="Arial" w:hAnsi="Arial" w:cs="Arial"/>
                <w:szCs w:val="20"/>
              </w:rPr>
            </w:pPr>
            <w:r w:rsidRPr="0015579D">
              <w:rPr>
                <w:rFonts w:ascii="Arial" w:hAnsi="Arial" w:cs="Arial"/>
                <w:szCs w:val="20"/>
              </w:rPr>
              <w:tab/>
            </w:r>
          </w:p>
          <w:p w14:paraId="249FFFED" w14:textId="4283C54E" w:rsidR="009C1C52" w:rsidRDefault="009C1C52" w:rsidP="009C1C52">
            <w:pPr>
              <w:tabs>
                <w:tab w:val="left" w:leader="dot" w:pos="10093"/>
              </w:tabs>
              <w:jc w:val="both"/>
              <w:rPr>
                <w:rFonts w:ascii="Arial" w:hAnsi="Arial" w:cs="Arial"/>
                <w:szCs w:val="20"/>
              </w:rPr>
            </w:pPr>
            <w:r w:rsidRPr="0015579D">
              <w:rPr>
                <w:rFonts w:ascii="Arial" w:hAnsi="Arial" w:cs="Arial"/>
                <w:szCs w:val="20"/>
              </w:rPr>
              <w:tab/>
            </w:r>
          </w:p>
          <w:p w14:paraId="3982021B" w14:textId="474C3846" w:rsidR="009C1C52" w:rsidRDefault="009C1C52" w:rsidP="00CD0CDD">
            <w:pPr>
              <w:tabs>
                <w:tab w:val="left" w:leader="dot" w:pos="10093"/>
                <w:tab w:val="left" w:leader="dot" w:pos="10235"/>
              </w:tabs>
              <w:jc w:val="both"/>
              <w:rPr>
                <w:rFonts w:ascii="Arial" w:hAnsi="Arial" w:cs="Arial"/>
                <w:i/>
                <w:szCs w:val="20"/>
                <w:u w:val="single"/>
              </w:rPr>
            </w:pPr>
          </w:p>
          <w:p w14:paraId="74762095" w14:textId="1E6E051D" w:rsidR="00E65B6F" w:rsidRPr="00E65B6F" w:rsidRDefault="00E65B6F" w:rsidP="00E65B6F">
            <w:pPr>
              <w:tabs>
                <w:tab w:val="left" w:leader="dot" w:pos="10093"/>
              </w:tabs>
              <w:spacing w:after="120"/>
              <w:jc w:val="both"/>
              <w:rPr>
                <w:rFonts w:ascii="Arial" w:hAnsi="Arial" w:cs="Arial"/>
                <w:iCs/>
                <w:szCs w:val="20"/>
                <w:u w:val="single"/>
              </w:rPr>
            </w:pPr>
            <w:r w:rsidRPr="00E65B6F">
              <w:rPr>
                <w:rFonts w:ascii="Arial" w:hAnsi="Arial" w:cs="Arial"/>
                <w:iCs/>
                <w:szCs w:val="20"/>
                <w:u w:val="single"/>
              </w:rPr>
              <w:t>Liste des actions composant le programme :</w:t>
            </w:r>
          </w:p>
          <w:p w14:paraId="7DC6E866" w14:textId="63772B71" w:rsidR="00E65B6F" w:rsidRPr="00E65B6F" w:rsidRDefault="00E65B6F" w:rsidP="00E65B6F">
            <w:pPr>
              <w:pStyle w:val="Paragraphedeliste"/>
              <w:numPr>
                <w:ilvl w:val="0"/>
                <w:numId w:val="27"/>
              </w:numPr>
              <w:tabs>
                <w:tab w:val="left" w:leader="dot" w:pos="10093"/>
              </w:tabs>
              <w:jc w:val="both"/>
              <w:rPr>
                <w:rFonts w:cs="Arial"/>
                <w:i/>
                <w:szCs w:val="20"/>
                <w:u w:val="single"/>
              </w:rPr>
            </w:pPr>
            <w:r>
              <w:rPr>
                <w:rFonts w:cs="Arial"/>
                <w:szCs w:val="20"/>
              </w:rPr>
              <w:t>…………………………………………..</w:t>
            </w:r>
          </w:p>
          <w:p w14:paraId="10114C84" w14:textId="77777777" w:rsidR="00E65B6F" w:rsidRPr="00E65B6F" w:rsidRDefault="00E65B6F" w:rsidP="00E65B6F">
            <w:pPr>
              <w:pStyle w:val="Paragraphedeliste"/>
              <w:numPr>
                <w:ilvl w:val="0"/>
                <w:numId w:val="27"/>
              </w:numPr>
              <w:tabs>
                <w:tab w:val="left" w:leader="dot" w:pos="10093"/>
              </w:tabs>
              <w:jc w:val="both"/>
              <w:rPr>
                <w:rFonts w:cs="Arial"/>
                <w:i/>
                <w:szCs w:val="20"/>
                <w:u w:val="single"/>
              </w:rPr>
            </w:pPr>
            <w:r>
              <w:rPr>
                <w:rFonts w:cs="Arial"/>
                <w:szCs w:val="20"/>
              </w:rPr>
              <w:t>…………………………………………..</w:t>
            </w:r>
          </w:p>
          <w:p w14:paraId="1F872C52" w14:textId="77777777" w:rsidR="00E65B6F" w:rsidRPr="00E65B6F" w:rsidRDefault="00E65B6F" w:rsidP="00E65B6F">
            <w:pPr>
              <w:pStyle w:val="Paragraphedeliste"/>
              <w:numPr>
                <w:ilvl w:val="0"/>
                <w:numId w:val="27"/>
              </w:numPr>
              <w:tabs>
                <w:tab w:val="left" w:leader="dot" w:pos="10093"/>
              </w:tabs>
              <w:jc w:val="both"/>
              <w:rPr>
                <w:rFonts w:cs="Arial"/>
                <w:i/>
                <w:szCs w:val="20"/>
                <w:u w:val="single"/>
              </w:rPr>
            </w:pPr>
            <w:r>
              <w:rPr>
                <w:rFonts w:cs="Arial"/>
                <w:szCs w:val="20"/>
              </w:rPr>
              <w:t>…………………………………………..</w:t>
            </w:r>
          </w:p>
          <w:p w14:paraId="10DF8665" w14:textId="77777777" w:rsidR="00E65B6F" w:rsidRPr="00E65B6F" w:rsidRDefault="00E65B6F" w:rsidP="00E65B6F">
            <w:pPr>
              <w:pStyle w:val="Paragraphedeliste"/>
              <w:numPr>
                <w:ilvl w:val="0"/>
                <w:numId w:val="27"/>
              </w:numPr>
              <w:tabs>
                <w:tab w:val="left" w:leader="dot" w:pos="10093"/>
              </w:tabs>
              <w:jc w:val="both"/>
              <w:rPr>
                <w:rFonts w:cs="Arial"/>
                <w:i/>
                <w:szCs w:val="20"/>
                <w:u w:val="single"/>
              </w:rPr>
            </w:pPr>
            <w:r>
              <w:rPr>
                <w:rFonts w:cs="Arial"/>
                <w:szCs w:val="20"/>
              </w:rPr>
              <w:t>…………………………………………..</w:t>
            </w:r>
          </w:p>
          <w:p w14:paraId="62A21053" w14:textId="77777777" w:rsidR="00E65B6F" w:rsidRPr="00E65B6F" w:rsidRDefault="00E65B6F" w:rsidP="00E65B6F">
            <w:pPr>
              <w:pStyle w:val="Paragraphedeliste"/>
              <w:numPr>
                <w:ilvl w:val="0"/>
                <w:numId w:val="27"/>
              </w:numPr>
              <w:tabs>
                <w:tab w:val="left" w:leader="dot" w:pos="10093"/>
              </w:tabs>
              <w:jc w:val="both"/>
              <w:rPr>
                <w:rFonts w:cs="Arial"/>
                <w:i/>
                <w:szCs w:val="20"/>
                <w:u w:val="single"/>
              </w:rPr>
            </w:pPr>
            <w:r>
              <w:rPr>
                <w:rFonts w:cs="Arial"/>
                <w:szCs w:val="20"/>
              </w:rPr>
              <w:t>…………………………………………..</w:t>
            </w:r>
          </w:p>
          <w:p w14:paraId="727AEFF9" w14:textId="77777777" w:rsidR="00E65B6F" w:rsidRPr="00E65B6F" w:rsidRDefault="00E65B6F" w:rsidP="00E65B6F">
            <w:pPr>
              <w:pStyle w:val="Paragraphedeliste"/>
              <w:numPr>
                <w:ilvl w:val="0"/>
                <w:numId w:val="27"/>
              </w:numPr>
              <w:tabs>
                <w:tab w:val="left" w:leader="dot" w:pos="10093"/>
              </w:tabs>
              <w:jc w:val="both"/>
              <w:rPr>
                <w:rFonts w:cs="Arial"/>
                <w:i/>
                <w:szCs w:val="20"/>
                <w:u w:val="single"/>
              </w:rPr>
            </w:pPr>
            <w:r>
              <w:rPr>
                <w:rFonts w:cs="Arial"/>
                <w:szCs w:val="20"/>
              </w:rPr>
              <w:t>…………………………………………..</w:t>
            </w:r>
          </w:p>
          <w:p w14:paraId="555E2424" w14:textId="77777777" w:rsidR="00B73266" w:rsidRPr="004F42FB" w:rsidRDefault="00E65B6F" w:rsidP="001F5345">
            <w:pPr>
              <w:pStyle w:val="Paragraphedeliste"/>
              <w:numPr>
                <w:ilvl w:val="0"/>
                <w:numId w:val="27"/>
              </w:numPr>
              <w:tabs>
                <w:tab w:val="left" w:leader="dot" w:pos="10093"/>
              </w:tabs>
              <w:jc w:val="both"/>
              <w:rPr>
                <w:rFonts w:cs="Arial"/>
                <w:i/>
                <w:szCs w:val="20"/>
                <w:u w:val="single"/>
              </w:rPr>
            </w:pPr>
            <w:r>
              <w:rPr>
                <w:rFonts w:cs="Arial"/>
                <w:szCs w:val="20"/>
              </w:rPr>
              <w:t>…………………………………………..</w:t>
            </w:r>
          </w:p>
          <w:p w14:paraId="4E70D368" w14:textId="77777777" w:rsidR="004F42FB" w:rsidRPr="00E65B6F" w:rsidRDefault="004F42FB" w:rsidP="004F42FB">
            <w:pPr>
              <w:pStyle w:val="Paragraphedeliste"/>
              <w:numPr>
                <w:ilvl w:val="0"/>
                <w:numId w:val="27"/>
              </w:numPr>
              <w:tabs>
                <w:tab w:val="left" w:leader="dot" w:pos="10093"/>
              </w:tabs>
              <w:jc w:val="both"/>
              <w:rPr>
                <w:rFonts w:cs="Arial"/>
                <w:i/>
                <w:szCs w:val="20"/>
                <w:u w:val="single"/>
              </w:rPr>
            </w:pPr>
            <w:r>
              <w:rPr>
                <w:rFonts w:cs="Arial"/>
                <w:szCs w:val="20"/>
              </w:rPr>
              <w:t>…………………………………………..</w:t>
            </w:r>
          </w:p>
          <w:p w14:paraId="596B0B28" w14:textId="77777777" w:rsidR="004F42FB" w:rsidRPr="004F42FB" w:rsidRDefault="004F42FB" w:rsidP="004F42FB">
            <w:pPr>
              <w:pStyle w:val="Paragraphedeliste"/>
              <w:numPr>
                <w:ilvl w:val="0"/>
                <w:numId w:val="27"/>
              </w:numPr>
              <w:tabs>
                <w:tab w:val="left" w:leader="dot" w:pos="10093"/>
              </w:tabs>
              <w:jc w:val="both"/>
              <w:rPr>
                <w:rFonts w:cs="Arial"/>
                <w:i/>
                <w:szCs w:val="20"/>
                <w:u w:val="single"/>
              </w:rPr>
            </w:pPr>
            <w:r>
              <w:rPr>
                <w:rFonts w:cs="Arial"/>
                <w:szCs w:val="20"/>
              </w:rPr>
              <w:t>…………………………………………..</w:t>
            </w:r>
          </w:p>
          <w:p w14:paraId="26057F7E" w14:textId="77777777" w:rsidR="004F42FB" w:rsidRPr="004F42FB" w:rsidRDefault="004F42FB" w:rsidP="004F42FB">
            <w:pPr>
              <w:pStyle w:val="Paragraphedeliste"/>
              <w:numPr>
                <w:ilvl w:val="0"/>
                <w:numId w:val="27"/>
              </w:numPr>
              <w:tabs>
                <w:tab w:val="left" w:leader="dot" w:pos="10093"/>
              </w:tabs>
              <w:jc w:val="both"/>
              <w:rPr>
                <w:rFonts w:cs="Arial"/>
                <w:i/>
                <w:szCs w:val="20"/>
                <w:u w:val="single"/>
              </w:rPr>
            </w:pPr>
            <w:r>
              <w:rPr>
                <w:rFonts w:cs="Arial"/>
                <w:szCs w:val="20"/>
              </w:rPr>
              <w:t>…………………………………………..</w:t>
            </w:r>
          </w:p>
          <w:p w14:paraId="3360906A" w14:textId="77777777" w:rsidR="004F42FB" w:rsidRDefault="004F42FB" w:rsidP="004F42FB">
            <w:pPr>
              <w:pStyle w:val="Paragraphedeliste"/>
              <w:tabs>
                <w:tab w:val="left" w:leader="dot" w:pos="10093"/>
              </w:tabs>
              <w:ind w:left="1068"/>
              <w:jc w:val="both"/>
              <w:rPr>
                <w:rFonts w:cs="Arial"/>
                <w:i/>
                <w:szCs w:val="20"/>
                <w:u w:val="single"/>
              </w:rPr>
            </w:pPr>
          </w:p>
          <w:p w14:paraId="7C51A503" w14:textId="260F4897" w:rsidR="004F42FB" w:rsidRPr="001F5345" w:rsidRDefault="004F42FB" w:rsidP="004F42FB">
            <w:pPr>
              <w:pStyle w:val="Paragraphedeliste"/>
              <w:tabs>
                <w:tab w:val="left" w:leader="dot" w:pos="10093"/>
              </w:tabs>
              <w:ind w:left="1068"/>
              <w:jc w:val="both"/>
              <w:rPr>
                <w:rFonts w:cs="Arial"/>
                <w:i/>
                <w:szCs w:val="20"/>
                <w:u w:val="single"/>
              </w:rPr>
            </w:pPr>
          </w:p>
        </w:tc>
      </w:tr>
      <w:tr w:rsidR="00CD0CDD" w:rsidRPr="000C244D" w14:paraId="7680154E" w14:textId="77777777" w:rsidTr="00CD0CDD">
        <w:trPr>
          <w:trHeight w:val="469"/>
          <w:jc w:val="center"/>
        </w:trPr>
        <w:tc>
          <w:tcPr>
            <w:tcW w:w="10500" w:type="dxa"/>
            <w:gridSpan w:val="5"/>
            <w:shd w:val="clear" w:color="auto" w:fill="0099FF"/>
            <w:vAlign w:val="center"/>
          </w:tcPr>
          <w:p w14:paraId="361FA169" w14:textId="2CEBF55C" w:rsidR="00CD0CDD" w:rsidRPr="000C244D" w:rsidRDefault="00A66600" w:rsidP="00CD0CDD">
            <w:pPr>
              <w:jc w:val="both"/>
              <w:rPr>
                <w:rFonts w:ascii="Arial" w:hAnsi="Arial" w:cs="Arial"/>
                <w:i/>
                <w:sz w:val="22"/>
                <w:szCs w:val="20"/>
                <w:u w:val="single"/>
              </w:rPr>
            </w:pPr>
            <w:r>
              <w:rPr>
                <w:rFonts w:ascii="Arial" w:hAnsi="Arial" w:cs="Arial"/>
                <w:b/>
                <w:bCs/>
                <w:sz w:val="22"/>
                <w:szCs w:val="20"/>
              </w:rPr>
              <w:lastRenderedPageBreak/>
              <w:t>Pour q</w:t>
            </w:r>
            <w:r w:rsidR="00CD0CDD">
              <w:rPr>
                <w:rFonts w:ascii="Arial" w:hAnsi="Arial" w:cs="Arial"/>
                <w:b/>
                <w:bCs/>
                <w:sz w:val="22"/>
                <w:szCs w:val="20"/>
              </w:rPr>
              <w:t>ui ?</w:t>
            </w:r>
          </w:p>
        </w:tc>
      </w:tr>
      <w:tr w:rsidR="00CD0CDD" w:rsidRPr="0015579D" w14:paraId="0ED6692B" w14:textId="77777777" w:rsidTr="00CD0CDD">
        <w:trPr>
          <w:trHeight w:val="999"/>
          <w:jc w:val="center"/>
        </w:trPr>
        <w:tc>
          <w:tcPr>
            <w:tcW w:w="10500" w:type="dxa"/>
            <w:gridSpan w:val="5"/>
            <w:shd w:val="clear" w:color="auto" w:fill="auto"/>
          </w:tcPr>
          <w:p w14:paraId="24405503" w14:textId="77777777" w:rsidR="00CD0CDD" w:rsidRPr="004C7080" w:rsidRDefault="00CD0CDD" w:rsidP="00CD0CDD">
            <w:pPr>
              <w:spacing w:after="120"/>
              <w:rPr>
                <w:rFonts w:ascii="Arial" w:hAnsi="Arial" w:cs="Arial"/>
                <w:szCs w:val="20"/>
                <w:u w:val="single"/>
              </w:rPr>
            </w:pPr>
            <w:r w:rsidRPr="004C7080">
              <w:rPr>
                <w:rFonts w:ascii="Arial" w:hAnsi="Arial" w:cs="Arial"/>
                <w:szCs w:val="20"/>
                <w:u w:val="single"/>
              </w:rPr>
              <w:t>Précisez le type de public (âges, en situation de handicap, QPV…) :</w:t>
            </w:r>
          </w:p>
          <w:p w14:paraId="530A120E" w14:textId="77777777" w:rsidR="00CD0CDD" w:rsidRPr="0015579D" w:rsidRDefault="00CD0CDD" w:rsidP="00CD0CDD">
            <w:pPr>
              <w:tabs>
                <w:tab w:val="left" w:leader="dot" w:pos="10093"/>
              </w:tabs>
              <w:jc w:val="both"/>
              <w:rPr>
                <w:rFonts w:ascii="Arial" w:hAnsi="Arial" w:cs="Arial"/>
                <w:szCs w:val="20"/>
              </w:rPr>
            </w:pPr>
            <w:r w:rsidRPr="0015579D">
              <w:rPr>
                <w:rFonts w:ascii="Arial" w:hAnsi="Arial" w:cs="Arial"/>
                <w:szCs w:val="20"/>
              </w:rPr>
              <w:tab/>
            </w:r>
          </w:p>
          <w:p w14:paraId="4463853E" w14:textId="77777777" w:rsidR="00CD0CDD" w:rsidRDefault="00CD0CDD" w:rsidP="00CD0CDD">
            <w:pPr>
              <w:rPr>
                <w:rFonts w:ascii="Arial" w:hAnsi="Arial" w:cs="Arial"/>
                <w:szCs w:val="20"/>
              </w:rPr>
            </w:pPr>
          </w:p>
          <w:p w14:paraId="38FB736A" w14:textId="77777777" w:rsidR="00CD0CDD" w:rsidRPr="004C7080" w:rsidRDefault="00CD0CDD" w:rsidP="00CD0CDD">
            <w:pPr>
              <w:rPr>
                <w:rFonts w:ascii="Arial" w:hAnsi="Arial" w:cs="Arial"/>
                <w:szCs w:val="20"/>
                <w:u w:val="single"/>
              </w:rPr>
            </w:pPr>
            <w:r>
              <w:rPr>
                <w:rFonts w:ascii="Arial" w:hAnsi="Arial" w:cs="Arial"/>
                <w:szCs w:val="20"/>
                <w:u w:val="single"/>
              </w:rPr>
              <w:t xml:space="preserve">Objectif nombre </w:t>
            </w:r>
            <w:r w:rsidRPr="004C7080">
              <w:rPr>
                <w:rFonts w:ascii="Arial" w:hAnsi="Arial" w:cs="Arial"/>
                <w:szCs w:val="20"/>
                <w:u w:val="single"/>
              </w:rPr>
              <w:t>de bénéficiaires</w:t>
            </w:r>
            <w:r>
              <w:rPr>
                <w:rFonts w:ascii="Arial" w:hAnsi="Arial" w:cs="Arial"/>
                <w:szCs w:val="20"/>
                <w:u w:val="single"/>
              </w:rPr>
              <w:t> :</w:t>
            </w:r>
            <w:r>
              <w:rPr>
                <w:rFonts w:ascii="Arial" w:hAnsi="Arial" w:cs="Arial"/>
                <w:szCs w:val="20"/>
              </w:rPr>
              <w:t xml:space="preserve">  ………………</w:t>
            </w:r>
          </w:p>
          <w:p w14:paraId="0F6773E9" w14:textId="77777777" w:rsidR="00CD0CDD" w:rsidRPr="008B212F" w:rsidRDefault="00CD0CDD" w:rsidP="00CD0CDD">
            <w:pPr>
              <w:tabs>
                <w:tab w:val="left" w:leader="dot" w:pos="9072"/>
              </w:tabs>
              <w:spacing w:after="120"/>
              <w:jc w:val="both"/>
              <w:rPr>
                <w:rFonts w:cs="Arial"/>
                <w:szCs w:val="20"/>
                <w:u w:val="single"/>
              </w:rPr>
            </w:pPr>
          </w:p>
        </w:tc>
      </w:tr>
      <w:tr w:rsidR="00CD0CDD" w:rsidRPr="000C244D" w14:paraId="371DDEAA" w14:textId="77777777" w:rsidTr="00CD0CDD">
        <w:trPr>
          <w:trHeight w:val="469"/>
          <w:jc w:val="center"/>
        </w:trPr>
        <w:tc>
          <w:tcPr>
            <w:tcW w:w="10500" w:type="dxa"/>
            <w:gridSpan w:val="5"/>
            <w:shd w:val="clear" w:color="auto" w:fill="0099FF"/>
            <w:vAlign w:val="center"/>
          </w:tcPr>
          <w:p w14:paraId="7D94235F" w14:textId="0464028B" w:rsidR="00CD0CDD" w:rsidRPr="000C244D" w:rsidRDefault="00CD0CDD" w:rsidP="00CD0CDD">
            <w:pPr>
              <w:jc w:val="both"/>
              <w:rPr>
                <w:rFonts w:ascii="Arial" w:hAnsi="Arial" w:cs="Arial"/>
                <w:i/>
                <w:sz w:val="22"/>
                <w:szCs w:val="20"/>
                <w:u w:val="single"/>
              </w:rPr>
            </w:pPr>
            <w:r>
              <w:rPr>
                <w:rFonts w:ascii="Arial" w:hAnsi="Arial" w:cs="Arial"/>
                <w:b/>
                <w:bCs/>
                <w:sz w:val="22"/>
                <w:szCs w:val="20"/>
              </w:rPr>
              <w:t>Avec qui ?</w:t>
            </w:r>
          </w:p>
        </w:tc>
      </w:tr>
      <w:tr w:rsidR="00CD0CDD" w:rsidRPr="0015579D" w14:paraId="269E327A" w14:textId="77777777" w:rsidTr="00CD0CDD">
        <w:trPr>
          <w:trHeight w:val="999"/>
          <w:jc w:val="center"/>
        </w:trPr>
        <w:tc>
          <w:tcPr>
            <w:tcW w:w="10500" w:type="dxa"/>
            <w:gridSpan w:val="5"/>
            <w:shd w:val="clear" w:color="auto" w:fill="auto"/>
          </w:tcPr>
          <w:p w14:paraId="305AD98A" w14:textId="77777777" w:rsidR="00CD0CDD" w:rsidRPr="0015579D" w:rsidRDefault="00CD0CDD" w:rsidP="00CD0CDD">
            <w:pPr>
              <w:tabs>
                <w:tab w:val="left" w:leader="dot" w:pos="9072"/>
              </w:tabs>
              <w:spacing w:after="120"/>
              <w:jc w:val="both"/>
              <w:rPr>
                <w:rFonts w:ascii="Arial" w:hAnsi="Arial" w:cs="Arial"/>
                <w:szCs w:val="20"/>
                <w:u w:val="single"/>
              </w:rPr>
            </w:pPr>
            <w:r>
              <w:rPr>
                <w:rFonts w:ascii="Arial" w:hAnsi="Arial" w:cs="Arial"/>
                <w:szCs w:val="20"/>
                <w:u w:val="single"/>
              </w:rPr>
              <w:t>Partenariats mis en place</w:t>
            </w:r>
            <w:r w:rsidRPr="0015579D">
              <w:rPr>
                <w:rFonts w:ascii="Arial" w:hAnsi="Arial" w:cs="Arial"/>
                <w:szCs w:val="20"/>
                <w:u w:val="single"/>
              </w:rPr>
              <w:t> :</w:t>
            </w:r>
          </w:p>
          <w:p w14:paraId="28584B37" w14:textId="77777777" w:rsidR="00CD0CDD" w:rsidRPr="0015579D" w:rsidRDefault="00CD0CDD" w:rsidP="00CD0CDD">
            <w:pPr>
              <w:tabs>
                <w:tab w:val="left" w:leader="dot" w:pos="10093"/>
              </w:tabs>
              <w:jc w:val="both"/>
              <w:rPr>
                <w:rFonts w:ascii="Arial" w:hAnsi="Arial" w:cs="Arial"/>
                <w:szCs w:val="20"/>
              </w:rPr>
            </w:pPr>
            <w:r w:rsidRPr="0015579D">
              <w:rPr>
                <w:rFonts w:ascii="Arial" w:hAnsi="Arial" w:cs="Arial"/>
                <w:szCs w:val="20"/>
              </w:rPr>
              <w:tab/>
            </w:r>
          </w:p>
          <w:p w14:paraId="5E4A4CC7" w14:textId="77777777" w:rsidR="00CD0CDD" w:rsidRPr="0015579D" w:rsidRDefault="00CD0CDD" w:rsidP="00CD0CDD">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6370594A" w14:textId="77777777" w:rsidR="00CD0CDD" w:rsidRDefault="00CD0CDD" w:rsidP="00CD0CDD">
            <w:pPr>
              <w:tabs>
                <w:tab w:val="left" w:leader="dot" w:pos="10093"/>
              </w:tabs>
              <w:jc w:val="both"/>
              <w:rPr>
                <w:rFonts w:ascii="Arial" w:hAnsi="Arial" w:cs="Arial"/>
                <w:szCs w:val="20"/>
              </w:rPr>
            </w:pPr>
            <w:r w:rsidRPr="0015579D">
              <w:rPr>
                <w:rFonts w:ascii="Arial" w:hAnsi="Arial" w:cs="Arial"/>
                <w:szCs w:val="20"/>
              </w:rPr>
              <w:tab/>
            </w:r>
          </w:p>
          <w:p w14:paraId="4D829BC2" w14:textId="77777777" w:rsidR="00CD0CDD" w:rsidRPr="004C7080" w:rsidRDefault="00CD0CDD" w:rsidP="00CD0CDD">
            <w:pPr>
              <w:spacing w:after="120"/>
              <w:rPr>
                <w:rFonts w:cs="Arial"/>
                <w:szCs w:val="20"/>
                <w:u w:val="single"/>
              </w:rPr>
            </w:pPr>
          </w:p>
        </w:tc>
      </w:tr>
      <w:tr w:rsidR="00B73266" w:rsidRPr="000C244D" w14:paraId="35E017B5" w14:textId="77777777" w:rsidTr="00CD0CDD">
        <w:trPr>
          <w:trHeight w:val="469"/>
          <w:jc w:val="center"/>
        </w:trPr>
        <w:tc>
          <w:tcPr>
            <w:tcW w:w="10500" w:type="dxa"/>
            <w:gridSpan w:val="5"/>
            <w:shd w:val="clear" w:color="auto" w:fill="0099FF"/>
            <w:vAlign w:val="center"/>
          </w:tcPr>
          <w:p w14:paraId="3E1139B8" w14:textId="77777777" w:rsidR="00B73266" w:rsidRPr="000C244D" w:rsidRDefault="00B73266" w:rsidP="00B73266">
            <w:pPr>
              <w:jc w:val="both"/>
              <w:rPr>
                <w:rFonts w:ascii="Arial" w:hAnsi="Arial" w:cs="Arial"/>
                <w:i/>
                <w:sz w:val="22"/>
                <w:szCs w:val="20"/>
                <w:u w:val="single"/>
              </w:rPr>
            </w:pPr>
            <w:r>
              <w:rPr>
                <w:rFonts w:ascii="Arial" w:hAnsi="Arial" w:cs="Arial"/>
                <w:b/>
                <w:bCs/>
                <w:sz w:val="22"/>
                <w:szCs w:val="20"/>
              </w:rPr>
              <w:t>Méthode d’évaluation</w:t>
            </w:r>
            <w:r w:rsidRPr="000C244D">
              <w:rPr>
                <w:rFonts w:ascii="Arial" w:hAnsi="Arial" w:cs="Arial"/>
                <w:b/>
                <w:bCs/>
                <w:sz w:val="22"/>
                <w:szCs w:val="20"/>
              </w:rPr>
              <w:t xml:space="preserve"> ? </w:t>
            </w:r>
          </w:p>
        </w:tc>
      </w:tr>
      <w:tr w:rsidR="00B73266" w:rsidRPr="0015579D" w14:paraId="41AEBCC2" w14:textId="77777777" w:rsidTr="00CD0CDD">
        <w:trPr>
          <w:trHeight w:val="973"/>
          <w:jc w:val="center"/>
        </w:trPr>
        <w:tc>
          <w:tcPr>
            <w:tcW w:w="10500" w:type="dxa"/>
            <w:gridSpan w:val="5"/>
            <w:shd w:val="clear" w:color="auto" w:fill="auto"/>
            <w:vAlign w:val="center"/>
          </w:tcPr>
          <w:p w14:paraId="70FA5D6F" w14:textId="77777777" w:rsidR="00B73266" w:rsidRPr="00245036" w:rsidRDefault="00B73266" w:rsidP="00B73266">
            <w:pPr>
              <w:spacing w:after="120"/>
              <w:rPr>
                <w:rFonts w:ascii="Arial" w:hAnsi="Arial" w:cs="Arial"/>
                <w:bCs/>
                <w:szCs w:val="20"/>
                <w:u w:val="single"/>
              </w:rPr>
            </w:pPr>
            <w:r w:rsidRPr="00245036">
              <w:rPr>
                <w:rFonts w:ascii="Arial" w:hAnsi="Arial" w:cs="Arial"/>
                <w:bCs/>
                <w:szCs w:val="20"/>
                <w:u w:val="single"/>
              </w:rPr>
              <w:t>Outils d’évaluation prévus pour répondre à l’objectif visé </w:t>
            </w:r>
            <w:r>
              <w:rPr>
                <w:rFonts w:ascii="Arial" w:hAnsi="Arial" w:cs="Arial"/>
                <w:bCs/>
                <w:szCs w:val="20"/>
                <w:u w:val="single"/>
              </w:rPr>
              <w:t xml:space="preserve">(questionnaires, enquêtes, nombre de participants…) </w:t>
            </w:r>
            <w:r w:rsidRPr="00245036">
              <w:rPr>
                <w:rFonts w:ascii="Arial" w:hAnsi="Arial" w:cs="Arial"/>
                <w:bCs/>
                <w:szCs w:val="20"/>
                <w:u w:val="single"/>
              </w:rPr>
              <w:t>:</w:t>
            </w:r>
          </w:p>
          <w:p w14:paraId="4FDF4DA1" w14:textId="77777777" w:rsidR="00B73266" w:rsidRDefault="00B73266" w:rsidP="00B73266">
            <w:pPr>
              <w:jc w:val="both"/>
              <w:rPr>
                <w:rFonts w:ascii="Arial" w:hAnsi="Arial" w:cs="Arial"/>
                <w:szCs w:val="20"/>
              </w:rPr>
            </w:pPr>
            <w:r>
              <w:rPr>
                <w:rFonts w:ascii="Arial" w:hAnsi="Arial" w:cs="Arial"/>
                <w:szCs w:val="20"/>
              </w:rPr>
              <w:t>………………………………………………………………………………………………………………...............................</w:t>
            </w:r>
          </w:p>
          <w:p w14:paraId="44B1FF51" w14:textId="77777777" w:rsidR="00B73266" w:rsidRDefault="00B73266" w:rsidP="00B73266">
            <w:pPr>
              <w:jc w:val="both"/>
              <w:rPr>
                <w:rFonts w:ascii="Arial" w:hAnsi="Arial" w:cs="Arial"/>
                <w:szCs w:val="20"/>
              </w:rPr>
            </w:pPr>
            <w:r>
              <w:rPr>
                <w:rFonts w:ascii="Arial" w:hAnsi="Arial" w:cs="Arial"/>
                <w:szCs w:val="20"/>
              </w:rPr>
              <w:t>……………………………………………………………………………………………………………………………………..</w:t>
            </w:r>
          </w:p>
          <w:p w14:paraId="7B9C9A7E" w14:textId="77777777" w:rsidR="00B73266" w:rsidRDefault="00B73266" w:rsidP="00B73266">
            <w:pPr>
              <w:jc w:val="both"/>
              <w:rPr>
                <w:rFonts w:ascii="Arial" w:hAnsi="Arial" w:cs="Arial"/>
                <w:szCs w:val="20"/>
              </w:rPr>
            </w:pPr>
            <w:r>
              <w:rPr>
                <w:rFonts w:ascii="Arial" w:hAnsi="Arial" w:cs="Arial"/>
                <w:szCs w:val="20"/>
              </w:rPr>
              <w:t>……………………………………………………………………………………………………………………………………..</w:t>
            </w:r>
          </w:p>
          <w:p w14:paraId="41DFCC55" w14:textId="77777777" w:rsidR="00B73266" w:rsidRPr="0015579D" w:rsidRDefault="00B73266" w:rsidP="00B73266">
            <w:pPr>
              <w:jc w:val="both"/>
              <w:rPr>
                <w:rFonts w:ascii="Arial" w:hAnsi="Arial" w:cs="Arial"/>
                <w:szCs w:val="20"/>
              </w:rPr>
            </w:pPr>
          </w:p>
        </w:tc>
      </w:tr>
      <w:tr w:rsidR="004E7544" w:rsidRPr="004E7544" w14:paraId="674DCB36" w14:textId="77777777" w:rsidTr="004E7544">
        <w:trPr>
          <w:trHeight w:val="973"/>
          <w:jc w:val="center"/>
        </w:trPr>
        <w:tc>
          <w:tcPr>
            <w:tcW w:w="10500" w:type="dxa"/>
            <w:gridSpan w:val="5"/>
            <w:shd w:val="clear" w:color="auto" w:fill="003399"/>
            <w:vAlign w:val="center"/>
          </w:tcPr>
          <w:p w14:paraId="608E2343" w14:textId="2232A696" w:rsidR="00CD0CDD" w:rsidRPr="004E7544" w:rsidRDefault="00CD0CDD" w:rsidP="00A804D8">
            <w:pPr>
              <w:ind w:right="284"/>
              <w:jc w:val="center"/>
              <w:rPr>
                <w:rFonts w:ascii="Arial" w:hAnsi="Arial" w:cs="Arial"/>
                <w:b/>
                <w:bCs/>
                <w:color w:val="FFFFFF" w:themeColor="background1"/>
                <w:sz w:val="28"/>
              </w:rPr>
            </w:pPr>
            <w:r w:rsidRPr="004E7544">
              <w:rPr>
                <w:rFonts w:ascii="Arial" w:hAnsi="Arial" w:cs="Arial"/>
                <w:b/>
                <w:bCs/>
                <w:color w:val="FFFFFF" w:themeColor="background1"/>
                <w:sz w:val="28"/>
              </w:rPr>
              <w:t>BUDGET DU PROGRAMME D’ACTIONS</w:t>
            </w:r>
          </w:p>
          <w:p w14:paraId="477ED212" w14:textId="2D05443C" w:rsidR="00CD0CDD" w:rsidRPr="004E7544" w:rsidRDefault="00CD0CDD" w:rsidP="00A804D8">
            <w:pPr>
              <w:jc w:val="center"/>
              <w:rPr>
                <w:rFonts w:ascii="Arial" w:hAnsi="Arial" w:cs="Arial"/>
                <w:b/>
                <w:bCs/>
                <w:color w:val="FFFFFF" w:themeColor="background1"/>
                <w:sz w:val="28"/>
              </w:rPr>
            </w:pPr>
            <w:r w:rsidRPr="004E7544">
              <w:rPr>
                <w:rFonts w:ascii="Arial" w:hAnsi="Arial" w:cs="Arial"/>
                <w:b/>
                <w:bCs/>
                <w:color w:val="FFFFFF" w:themeColor="background1"/>
                <w:sz w:val="28"/>
              </w:rPr>
              <w:t>Domaine prioritaire : Inclusion par le sport</w:t>
            </w:r>
          </w:p>
        </w:tc>
      </w:tr>
      <w:tr w:rsidR="00CD0CDD" w:rsidRPr="004E7544" w14:paraId="53112AD0" w14:textId="77777777" w:rsidTr="004E7544">
        <w:trPr>
          <w:trHeight w:val="90"/>
          <w:jc w:val="center"/>
        </w:trPr>
        <w:tc>
          <w:tcPr>
            <w:tcW w:w="5250" w:type="dxa"/>
            <w:gridSpan w:val="3"/>
            <w:shd w:val="clear" w:color="auto" w:fill="0099FF"/>
            <w:vAlign w:val="center"/>
          </w:tcPr>
          <w:p w14:paraId="6ED8A6F0" w14:textId="3902C81D" w:rsidR="00CD0CDD" w:rsidRPr="004E7544" w:rsidRDefault="00CD0CDD" w:rsidP="004E7544">
            <w:pPr>
              <w:spacing w:before="120" w:after="120"/>
              <w:ind w:right="284"/>
              <w:jc w:val="center"/>
              <w:rPr>
                <w:rFonts w:ascii="Arial" w:hAnsi="Arial" w:cs="Arial"/>
                <w:b/>
                <w:bCs/>
                <w:sz w:val="22"/>
              </w:rPr>
            </w:pPr>
            <w:r w:rsidRPr="004E7544">
              <w:rPr>
                <w:rFonts w:ascii="Arial" w:hAnsi="Arial" w:cs="Arial"/>
                <w:b/>
                <w:bCs/>
                <w:sz w:val="22"/>
              </w:rPr>
              <w:t>Recettes</w:t>
            </w:r>
            <w:r w:rsidRPr="004E7544">
              <w:rPr>
                <w:rFonts w:ascii="Arial" w:hAnsi="Arial" w:cs="Arial"/>
                <w:b/>
                <w:bCs/>
                <w:sz w:val="22"/>
                <w:lang w:val="en-US"/>
              </w:rPr>
              <w:t xml:space="preserve"> </w:t>
            </w:r>
            <w:r w:rsidRPr="004E7544">
              <w:rPr>
                <w:rFonts w:ascii="Arial" w:hAnsi="Arial" w:cs="Arial"/>
                <w:b/>
                <w:bCs/>
                <w:sz w:val="22"/>
              </w:rPr>
              <w:t>Prévisionnelles</w:t>
            </w:r>
          </w:p>
        </w:tc>
        <w:tc>
          <w:tcPr>
            <w:tcW w:w="5250" w:type="dxa"/>
            <w:gridSpan w:val="2"/>
            <w:shd w:val="clear" w:color="auto" w:fill="0099FF"/>
            <w:vAlign w:val="center"/>
          </w:tcPr>
          <w:p w14:paraId="15BB7200" w14:textId="3AC3CA31" w:rsidR="00CD0CDD" w:rsidRPr="004E7544" w:rsidRDefault="00CD0CDD" w:rsidP="004E7544">
            <w:pPr>
              <w:spacing w:before="120" w:after="120"/>
              <w:ind w:right="284"/>
              <w:jc w:val="center"/>
              <w:rPr>
                <w:rFonts w:ascii="Arial" w:hAnsi="Arial" w:cs="Arial"/>
                <w:b/>
                <w:bCs/>
                <w:sz w:val="22"/>
              </w:rPr>
            </w:pPr>
            <w:r w:rsidRPr="004E7544">
              <w:rPr>
                <w:rFonts w:ascii="Arial" w:hAnsi="Arial" w:cs="Arial"/>
                <w:b/>
                <w:bCs/>
                <w:sz w:val="22"/>
              </w:rPr>
              <w:t>Dépenses</w:t>
            </w:r>
            <w:r w:rsidRPr="004E7544">
              <w:rPr>
                <w:rFonts w:ascii="Arial" w:hAnsi="Arial" w:cs="Arial"/>
                <w:b/>
                <w:bCs/>
                <w:sz w:val="22"/>
                <w:lang w:val="en-US"/>
              </w:rPr>
              <w:t xml:space="preserve"> </w:t>
            </w:r>
            <w:r w:rsidRPr="004E7544">
              <w:rPr>
                <w:rFonts w:ascii="Arial" w:hAnsi="Arial" w:cs="Arial"/>
                <w:b/>
                <w:bCs/>
                <w:sz w:val="22"/>
              </w:rPr>
              <w:t>Prévisionnelles</w:t>
            </w:r>
          </w:p>
        </w:tc>
      </w:tr>
      <w:tr w:rsidR="00CD0CDD" w:rsidRPr="004E7544" w14:paraId="6A3A1A26" w14:textId="77777777" w:rsidTr="004F42FB">
        <w:trPr>
          <w:trHeight w:val="810"/>
          <w:jc w:val="center"/>
        </w:trPr>
        <w:tc>
          <w:tcPr>
            <w:tcW w:w="2625" w:type="dxa"/>
            <w:shd w:val="clear" w:color="auto" w:fill="auto"/>
            <w:vAlign w:val="center"/>
          </w:tcPr>
          <w:p w14:paraId="578CEC47" w14:textId="09DBE2F5" w:rsidR="00CD0CDD" w:rsidRPr="004E7544" w:rsidRDefault="00CD0CDD" w:rsidP="004E7544">
            <w:pPr>
              <w:spacing w:before="60" w:after="60"/>
              <w:ind w:right="284"/>
              <w:jc w:val="center"/>
              <w:rPr>
                <w:rFonts w:ascii="Arial" w:hAnsi="Arial" w:cs="Arial"/>
                <w:b/>
                <w:bCs/>
                <w:szCs w:val="20"/>
              </w:rPr>
            </w:pPr>
            <w:r w:rsidRPr="004E7544">
              <w:rPr>
                <w:rFonts w:ascii="Arial" w:hAnsi="Arial" w:cs="Arial"/>
                <w:szCs w:val="20"/>
              </w:rPr>
              <w:t>Etat</w:t>
            </w:r>
          </w:p>
        </w:tc>
        <w:tc>
          <w:tcPr>
            <w:tcW w:w="2625" w:type="dxa"/>
            <w:gridSpan w:val="2"/>
            <w:shd w:val="clear" w:color="auto" w:fill="auto"/>
            <w:vAlign w:val="center"/>
          </w:tcPr>
          <w:p w14:paraId="5451428C" w14:textId="77777777" w:rsidR="00CD0CDD" w:rsidRPr="004E7544" w:rsidRDefault="00CD0CDD" w:rsidP="004E7544">
            <w:pPr>
              <w:spacing w:before="60" w:after="60"/>
              <w:ind w:right="284"/>
              <w:jc w:val="center"/>
              <w:rPr>
                <w:rFonts w:ascii="Arial" w:hAnsi="Arial" w:cs="Arial"/>
                <w:b/>
                <w:bCs/>
                <w:szCs w:val="20"/>
              </w:rPr>
            </w:pPr>
          </w:p>
        </w:tc>
        <w:tc>
          <w:tcPr>
            <w:tcW w:w="2625" w:type="dxa"/>
            <w:shd w:val="clear" w:color="auto" w:fill="auto"/>
            <w:vAlign w:val="center"/>
          </w:tcPr>
          <w:p w14:paraId="4C72DE22" w14:textId="19444213" w:rsidR="00CD0CDD" w:rsidRPr="004E7544" w:rsidRDefault="00CD0CDD" w:rsidP="004E7544">
            <w:pPr>
              <w:spacing w:before="60" w:after="60"/>
              <w:ind w:right="284"/>
              <w:jc w:val="center"/>
              <w:rPr>
                <w:rFonts w:ascii="Arial" w:hAnsi="Arial" w:cs="Arial"/>
                <w:b/>
                <w:bCs/>
                <w:szCs w:val="20"/>
              </w:rPr>
            </w:pPr>
            <w:r w:rsidRPr="004E7544">
              <w:rPr>
                <w:rFonts w:ascii="Arial" w:hAnsi="Arial" w:cs="Arial"/>
                <w:szCs w:val="20"/>
              </w:rPr>
              <w:t>Déplacement</w:t>
            </w:r>
          </w:p>
        </w:tc>
        <w:tc>
          <w:tcPr>
            <w:tcW w:w="2625" w:type="dxa"/>
            <w:shd w:val="clear" w:color="auto" w:fill="auto"/>
            <w:vAlign w:val="center"/>
          </w:tcPr>
          <w:p w14:paraId="20655351" w14:textId="4C46EA07" w:rsidR="00CD0CDD" w:rsidRPr="004E7544" w:rsidRDefault="00CD0CDD" w:rsidP="004E7544">
            <w:pPr>
              <w:spacing w:before="60" w:after="60"/>
              <w:ind w:right="284"/>
              <w:jc w:val="center"/>
              <w:rPr>
                <w:rFonts w:ascii="Arial" w:hAnsi="Arial" w:cs="Arial"/>
                <w:b/>
                <w:bCs/>
                <w:szCs w:val="20"/>
              </w:rPr>
            </w:pPr>
          </w:p>
        </w:tc>
      </w:tr>
      <w:tr w:rsidR="00CD0CDD" w:rsidRPr="004E7544" w14:paraId="65DB6306" w14:textId="77777777" w:rsidTr="004F42FB">
        <w:trPr>
          <w:trHeight w:val="810"/>
          <w:jc w:val="center"/>
        </w:trPr>
        <w:tc>
          <w:tcPr>
            <w:tcW w:w="2625" w:type="dxa"/>
            <w:shd w:val="clear" w:color="auto" w:fill="auto"/>
            <w:vAlign w:val="center"/>
          </w:tcPr>
          <w:p w14:paraId="76A314D6" w14:textId="539E8155" w:rsidR="00CD0CDD" w:rsidRPr="004E7544" w:rsidRDefault="00CD0CDD" w:rsidP="004E7544">
            <w:pPr>
              <w:spacing w:before="60" w:after="60"/>
              <w:ind w:right="284"/>
              <w:jc w:val="center"/>
              <w:rPr>
                <w:rFonts w:ascii="Arial" w:hAnsi="Arial" w:cs="Arial"/>
                <w:b/>
                <w:bCs/>
                <w:szCs w:val="20"/>
              </w:rPr>
            </w:pPr>
            <w:r w:rsidRPr="004E7544">
              <w:rPr>
                <w:rFonts w:ascii="Arial" w:hAnsi="Arial" w:cs="Arial"/>
                <w:szCs w:val="20"/>
              </w:rPr>
              <w:t>Région</w:t>
            </w:r>
          </w:p>
        </w:tc>
        <w:tc>
          <w:tcPr>
            <w:tcW w:w="2625" w:type="dxa"/>
            <w:gridSpan w:val="2"/>
            <w:shd w:val="clear" w:color="auto" w:fill="auto"/>
            <w:vAlign w:val="center"/>
          </w:tcPr>
          <w:p w14:paraId="69635E09" w14:textId="77777777" w:rsidR="00CD0CDD" w:rsidRPr="004E7544" w:rsidRDefault="00CD0CDD" w:rsidP="004E7544">
            <w:pPr>
              <w:spacing w:before="60" w:after="60"/>
              <w:ind w:right="284"/>
              <w:jc w:val="center"/>
              <w:rPr>
                <w:rFonts w:ascii="Arial" w:hAnsi="Arial" w:cs="Arial"/>
                <w:b/>
                <w:bCs/>
                <w:szCs w:val="20"/>
              </w:rPr>
            </w:pPr>
          </w:p>
        </w:tc>
        <w:tc>
          <w:tcPr>
            <w:tcW w:w="2625" w:type="dxa"/>
            <w:shd w:val="clear" w:color="auto" w:fill="auto"/>
            <w:vAlign w:val="center"/>
          </w:tcPr>
          <w:p w14:paraId="241B743C" w14:textId="6AA7A027" w:rsidR="00CD0CDD" w:rsidRPr="004E7544" w:rsidRDefault="00CD0CDD" w:rsidP="004E7544">
            <w:pPr>
              <w:spacing w:before="60" w:after="60"/>
              <w:ind w:right="284"/>
              <w:jc w:val="center"/>
              <w:rPr>
                <w:rFonts w:ascii="Arial" w:hAnsi="Arial" w:cs="Arial"/>
                <w:b/>
                <w:bCs/>
                <w:szCs w:val="20"/>
              </w:rPr>
            </w:pPr>
            <w:r w:rsidRPr="004E7544">
              <w:rPr>
                <w:rFonts w:ascii="Arial" w:hAnsi="Arial" w:cs="Arial"/>
                <w:szCs w:val="20"/>
              </w:rPr>
              <w:t>Matériel</w:t>
            </w:r>
          </w:p>
        </w:tc>
        <w:tc>
          <w:tcPr>
            <w:tcW w:w="2625" w:type="dxa"/>
            <w:shd w:val="clear" w:color="auto" w:fill="auto"/>
            <w:vAlign w:val="center"/>
          </w:tcPr>
          <w:p w14:paraId="520A07D5" w14:textId="0142B193" w:rsidR="00CD0CDD" w:rsidRPr="004E7544" w:rsidRDefault="00CD0CDD" w:rsidP="004E7544">
            <w:pPr>
              <w:spacing w:before="60" w:after="60"/>
              <w:ind w:right="284"/>
              <w:jc w:val="center"/>
              <w:rPr>
                <w:rFonts w:ascii="Arial" w:hAnsi="Arial" w:cs="Arial"/>
                <w:b/>
                <w:bCs/>
                <w:szCs w:val="20"/>
              </w:rPr>
            </w:pPr>
          </w:p>
        </w:tc>
      </w:tr>
      <w:tr w:rsidR="00CD0CDD" w:rsidRPr="004E7544" w14:paraId="4A11B366" w14:textId="77777777" w:rsidTr="004F42FB">
        <w:trPr>
          <w:trHeight w:val="810"/>
          <w:jc w:val="center"/>
        </w:trPr>
        <w:tc>
          <w:tcPr>
            <w:tcW w:w="2625" w:type="dxa"/>
            <w:shd w:val="clear" w:color="auto" w:fill="auto"/>
            <w:vAlign w:val="center"/>
          </w:tcPr>
          <w:p w14:paraId="1745B6DB" w14:textId="02D479CB" w:rsidR="00CD0CDD" w:rsidRPr="004E7544" w:rsidRDefault="00CD0CDD" w:rsidP="004E7544">
            <w:pPr>
              <w:spacing w:before="60" w:after="60"/>
              <w:ind w:right="284"/>
              <w:jc w:val="center"/>
              <w:rPr>
                <w:rFonts w:ascii="Arial" w:hAnsi="Arial" w:cs="Arial"/>
                <w:b/>
                <w:bCs/>
                <w:szCs w:val="20"/>
              </w:rPr>
            </w:pPr>
            <w:r w:rsidRPr="004E7544">
              <w:rPr>
                <w:rFonts w:ascii="Arial" w:hAnsi="Arial" w:cs="Arial"/>
                <w:b/>
                <w:szCs w:val="20"/>
              </w:rPr>
              <w:t xml:space="preserve">Subvention sollicitée auprès du </w:t>
            </w:r>
            <w:r w:rsidRPr="004E7544">
              <w:rPr>
                <w:rFonts w:ascii="Arial" w:hAnsi="Arial" w:cs="Arial"/>
                <w:b/>
                <w:bCs/>
                <w:szCs w:val="20"/>
              </w:rPr>
              <w:t>Département</w:t>
            </w:r>
          </w:p>
        </w:tc>
        <w:tc>
          <w:tcPr>
            <w:tcW w:w="2625" w:type="dxa"/>
            <w:gridSpan w:val="2"/>
            <w:shd w:val="clear" w:color="auto" w:fill="auto"/>
            <w:vAlign w:val="center"/>
          </w:tcPr>
          <w:p w14:paraId="6884AF9F" w14:textId="77777777" w:rsidR="00CD0CDD" w:rsidRPr="004E7544" w:rsidRDefault="00CD0CDD" w:rsidP="004E7544">
            <w:pPr>
              <w:spacing w:before="60" w:after="60"/>
              <w:ind w:right="284"/>
              <w:jc w:val="center"/>
              <w:rPr>
                <w:rFonts w:ascii="Arial" w:hAnsi="Arial" w:cs="Arial"/>
                <w:b/>
                <w:bCs/>
                <w:szCs w:val="20"/>
              </w:rPr>
            </w:pPr>
          </w:p>
        </w:tc>
        <w:tc>
          <w:tcPr>
            <w:tcW w:w="2625" w:type="dxa"/>
            <w:shd w:val="clear" w:color="auto" w:fill="auto"/>
            <w:vAlign w:val="center"/>
          </w:tcPr>
          <w:p w14:paraId="45524C37" w14:textId="3BB7DC6C" w:rsidR="00CD0CDD" w:rsidRPr="004E7544" w:rsidRDefault="00CD0CDD" w:rsidP="004E7544">
            <w:pPr>
              <w:spacing w:before="60" w:after="60"/>
              <w:ind w:right="284"/>
              <w:jc w:val="center"/>
              <w:rPr>
                <w:rFonts w:ascii="Arial" w:hAnsi="Arial" w:cs="Arial"/>
                <w:b/>
                <w:bCs/>
                <w:szCs w:val="20"/>
              </w:rPr>
            </w:pPr>
            <w:r w:rsidRPr="004E7544">
              <w:rPr>
                <w:rFonts w:ascii="Arial" w:hAnsi="Arial" w:cs="Arial"/>
                <w:szCs w:val="20"/>
              </w:rPr>
              <w:t>Encadrement</w:t>
            </w:r>
          </w:p>
        </w:tc>
        <w:tc>
          <w:tcPr>
            <w:tcW w:w="2625" w:type="dxa"/>
            <w:shd w:val="clear" w:color="auto" w:fill="auto"/>
            <w:vAlign w:val="center"/>
          </w:tcPr>
          <w:p w14:paraId="2C72C58E" w14:textId="3E3BCD74" w:rsidR="00CD0CDD" w:rsidRPr="004E7544" w:rsidRDefault="00CD0CDD" w:rsidP="004E7544">
            <w:pPr>
              <w:spacing w:before="60" w:after="60"/>
              <w:ind w:right="284"/>
              <w:jc w:val="center"/>
              <w:rPr>
                <w:rFonts w:ascii="Arial" w:hAnsi="Arial" w:cs="Arial"/>
                <w:b/>
                <w:bCs/>
                <w:szCs w:val="20"/>
              </w:rPr>
            </w:pPr>
          </w:p>
        </w:tc>
      </w:tr>
      <w:tr w:rsidR="004E7544" w:rsidRPr="004E7544" w14:paraId="685A7E08" w14:textId="77777777" w:rsidTr="004F42FB">
        <w:trPr>
          <w:trHeight w:val="810"/>
          <w:jc w:val="center"/>
        </w:trPr>
        <w:tc>
          <w:tcPr>
            <w:tcW w:w="2625" w:type="dxa"/>
            <w:shd w:val="clear" w:color="auto" w:fill="auto"/>
            <w:vAlign w:val="center"/>
          </w:tcPr>
          <w:p w14:paraId="22D10FF2" w14:textId="7D3ACA6F" w:rsidR="004E7544" w:rsidRPr="004E7544" w:rsidRDefault="004E7544" w:rsidP="004E7544">
            <w:pPr>
              <w:spacing w:before="60" w:after="60"/>
              <w:ind w:right="284"/>
              <w:jc w:val="center"/>
              <w:rPr>
                <w:rFonts w:ascii="Arial" w:hAnsi="Arial" w:cs="Arial"/>
                <w:b/>
                <w:bCs/>
                <w:szCs w:val="20"/>
              </w:rPr>
            </w:pPr>
            <w:r w:rsidRPr="004E7544">
              <w:rPr>
                <w:rFonts w:ascii="Arial" w:hAnsi="Arial" w:cs="Arial"/>
                <w:szCs w:val="20"/>
              </w:rPr>
              <w:t>Fédération</w:t>
            </w:r>
          </w:p>
        </w:tc>
        <w:tc>
          <w:tcPr>
            <w:tcW w:w="2625" w:type="dxa"/>
            <w:gridSpan w:val="2"/>
            <w:shd w:val="clear" w:color="auto" w:fill="auto"/>
            <w:vAlign w:val="center"/>
          </w:tcPr>
          <w:p w14:paraId="495D6D16" w14:textId="77777777" w:rsidR="004E7544" w:rsidRPr="004E7544" w:rsidRDefault="004E7544" w:rsidP="004E7544">
            <w:pPr>
              <w:spacing w:before="60" w:after="60"/>
              <w:ind w:right="284"/>
              <w:jc w:val="center"/>
              <w:rPr>
                <w:rFonts w:ascii="Arial" w:hAnsi="Arial" w:cs="Arial"/>
                <w:b/>
                <w:bCs/>
                <w:szCs w:val="20"/>
              </w:rPr>
            </w:pPr>
          </w:p>
        </w:tc>
        <w:tc>
          <w:tcPr>
            <w:tcW w:w="2625" w:type="dxa"/>
            <w:shd w:val="clear" w:color="auto" w:fill="auto"/>
            <w:vAlign w:val="center"/>
          </w:tcPr>
          <w:p w14:paraId="202ECB59" w14:textId="67BC2789" w:rsidR="004E7544" w:rsidRPr="004E7544" w:rsidRDefault="004E7544" w:rsidP="004E7544">
            <w:pPr>
              <w:spacing w:before="60" w:after="60"/>
              <w:ind w:right="284"/>
              <w:jc w:val="center"/>
              <w:rPr>
                <w:rFonts w:ascii="Arial" w:hAnsi="Arial" w:cs="Arial"/>
                <w:b/>
                <w:bCs/>
                <w:szCs w:val="20"/>
              </w:rPr>
            </w:pPr>
            <w:r w:rsidRPr="004E7544">
              <w:rPr>
                <w:rFonts w:ascii="Arial" w:hAnsi="Arial" w:cs="Arial"/>
                <w:szCs w:val="20"/>
                <w:lang w:val="en-US"/>
              </w:rPr>
              <w:t>Communication</w:t>
            </w:r>
          </w:p>
        </w:tc>
        <w:tc>
          <w:tcPr>
            <w:tcW w:w="2625" w:type="dxa"/>
            <w:shd w:val="clear" w:color="auto" w:fill="auto"/>
            <w:vAlign w:val="center"/>
          </w:tcPr>
          <w:p w14:paraId="241C2F97" w14:textId="70C3CE5F" w:rsidR="004E7544" w:rsidRPr="004E7544" w:rsidRDefault="004E7544" w:rsidP="004E7544">
            <w:pPr>
              <w:spacing w:before="60" w:after="60"/>
              <w:ind w:right="284"/>
              <w:jc w:val="center"/>
              <w:rPr>
                <w:rFonts w:ascii="Arial" w:hAnsi="Arial" w:cs="Arial"/>
                <w:b/>
                <w:bCs/>
                <w:szCs w:val="20"/>
              </w:rPr>
            </w:pPr>
          </w:p>
        </w:tc>
      </w:tr>
      <w:tr w:rsidR="004E7544" w:rsidRPr="004E7544" w14:paraId="49DBC47C" w14:textId="77777777" w:rsidTr="004F42FB">
        <w:trPr>
          <w:trHeight w:val="810"/>
          <w:jc w:val="center"/>
        </w:trPr>
        <w:tc>
          <w:tcPr>
            <w:tcW w:w="2625" w:type="dxa"/>
            <w:shd w:val="clear" w:color="auto" w:fill="auto"/>
            <w:vAlign w:val="center"/>
          </w:tcPr>
          <w:p w14:paraId="46AE8618" w14:textId="537505F3" w:rsidR="004E7544" w:rsidRPr="004E7544" w:rsidRDefault="004E7544" w:rsidP="004E7544">
            <w:pPr>
              <w:spacing w:before="60" w:after="60"/>
              <w:ind w:right="284"/>
              <w:jc w:val="center"/>
              <w:rPr>
                <w:rFonts w:ascii="Arial" w:hAnsi="Arial" w:cs="Arial"/>
                <w:b/>
                <w:bCs/>
                <w:szCs w:val="20"/>
              </w:rPr>
            </w:pPr>
            <w:r w:rsidRPr="004E7544">
              <w:rPr>
                <w:rFonts w:ascii="Arial" w:hAnsi="Arial" w:cs="Arial"/>
                <w:szCs w:val="20"/>
              </w:rPr>
              <w:t>Comité</w:t>
            </w:r>
            <w:r w:rsidRPr="004E7544">
              <w:rPr>
                <w:rFonts w:ascii="Arial" w:hAnsi="Arial" w:cs="Arial"/>
                <w:szCs w:val="20"/>
                <w:lang w:val="en-US"/>
              </w:rPr>
              <w:t xml:space="preserve"> </w:t>
            </w:r>
            <w:r w:rsidRPr="004E7544">
              <w:rPr>
                <w:rFonts w:ascii="Arial" w:hAnsi="Arial" w:cs="Arial"/>
                <w:szCs w:val="20"/>
              </w:rPr>
              <w:t>régional</w:t>
            </w:r>
          </w:p>
        </w:tc>
        <w:tc>
          <w:tcPr>
            <w:tcW w:w="2625" w:type="dxa"/>
            <w:gridSpan w:val="2"/>
            <w:shd w:val="clear" w:color="auto" w:fill="auto"/>
            <w:vAlign w:val="center"/>
          </w:tcPr>
          <w:p w14:paraId="305B2A00" w14:textId="77777777" w:rsidR="004E7544" w:rsidRPr="004E7544" w:rsidRDefault="004E7544" w:rsidP="004E7544">
            <w:pPr>
              <w:spacing w:before="60" w:after="60"/>
              <w:ind w:right="284"/>
              <w:jc w:val="center"/>
              <w:rPr>
                <w:rFonts w:ascii="Arial" w:hAnsi="Arial" w:cs="Arial"/>
                <w:b/>
                <w:bCs/>
                <w:szCs w:val="20"/>
              </w:rPr>
            </w:pPr>
          </w:p>
        </w:tc>
        <w:tc>
          <w:tcPr>
            <w:tcW w:w="2625" w:type="dxa"/>
            <w:shd w:val="clear" w:color="auto" w:fill="auto"/>
            <w:vAlign w:val="center"/>
          </w:tcPr>
          <w:p w14:paraId="34670F54" w14:textId="7EE7D558" w:rsidR="004E7544" w:rsidRPr="004E7544" w:rsidRDefault="004E7544" w:rsidP="004E7544">
            <w:pPr>
              <w:spacing w:before="60" w:after="60"/>
              <w:ind w:right="284"/>
              <w:jc w:val="center"/>
              <w:rPr>
                <w:rFonts w:ascii="Arial" w:hAnsi="Arial" w:cs="Arial"/>
                <w:b/>
                <w:bCs/>
                <w:szCs w:val="20"/>
              </w:rPr>
            </w:pPr>
            <w:r w:rsidRPr="004E7544">
              <w:rPr>
                <w:rFonts w:ascii="Arial" w:hAnsi="Arial" w:cs="Arial"/>
                <w:szCs w:val="20"/>
              </w:rPr>
              <w:t>Récompenses</w:t>
            </w:r>
            <w:r w:rsidRPr="004E7544">
              <w:rPr>
                <w:rFonts w:ascii="Arial" w:hAnsi="Arial" w:cs="Arial"/>
                <w:szCs w:val="20"/>
                <w:lang w:val="en-US"/>
              </w:rPr>
              <w:t xml:space="preserve"> </w:t>
            </w:r>
          </w:p>
        </w:tc>
        <w:tc>
          <w:tcPr>
            <w:tcW w:w="2625" w:type="dxa"/>
            <w:shd w:val="clear" w:color="auto" w:fill="auto"/>
            <w:vAlign w:val="center"/>
          </w:tcPr>
          <w:p w14:paraId="72A1F25D" w14:textId="130F2296" w:rsidR="004E7544" w:rsidRPr="004E7544" w:rsidRDefault="004E7544" w:rsidP="004E7544">
            <w:pPr>
              <w:spacing w:before="60" w:after="60"/>
              <w:ind w:right="284"/>
              <w:jc w:val="center"/>
              <w:rPr>
                <w:rFonts w:ascii="Arial" w:hAnsi="Arial" w:cs="Arial"/>
                <w:b/>
                <w:bCs/>
                <w:szCs w:val="20"/>
              </w:rPr>
            </w:pPr>
          </w:p>
        </w:tc>
      </w:tr>
      <w:tr w:rsidR="004E7544" w:rsidRPr="004E7544" w14:paraId="1734C6E7" w14:textId="77777777" w:rsidTr="004F42FB">
        <w:trPr>
          <w:trHeight w:val="810"/>
          <w:jc w:val="center"/>
        </w:trPr>
        <w:tc>
          <w:tcPr>
            <w:tcW w:w="2625" w:type="dxa"/>
            <w:shd w:val="clear" w:color="auto" w:fill="auto"/>
            <w:vAlign w:val="center"/>
          </w:tcPr>
          <w:p w14:paraId="0D50F83A" w14:textId="4B721E68" w:rsidR="004E7544" w:rsidRPr="004E7544" w:rsidRDefault="004E7544" w:rsidP="004E7544">
            <w:pPr>
              <w:spacing w:before="60" w:after="60"/>
              <w:ind w:right="284"/>
              <w:jc w:val="center"/>
              <w:rPr>
                <w:rFonts w:ascii="Arial" w:hAnsi="Arial" w:cs="Arial"/>
                <w:b/>
                <w:bCs/>
                <w:szCs w:val="20"/>
              </w:rPr>
            </w:pPr>
            <w:r>
              <w:rPr>
                <w:rFonts w:ascii="Arial" w:hAnsi="Arial" w:cs="Arial"/>
                <w:szCs w:val="20"/>
              </w:rPr>
              <w:t>Fonds propres</w:t>
            </w:r>
          </w:p>
        </w:tc>
        <w:tc>
          <w:tcPr>
            <w:tcW w:w="2625" w:type="dxa"/>
            <w:gridSpan w:val="2"/>
            <w:shd w:val="clear" w:color="auto" w:fill="auto"/>
            <w:vAlign w:val="center"/>
          </w:tcPr>
          <w:p w14:paraId="764F92B9" w14:textId="77777777" w:rsidR="004E7544" w:rsidRPr="004E7544" w:rsidRDefault="004E7544" w:rsidP="004E7544">
            <w:pPr>
              <w:spacing w:before="60" w:after="60"/>
              <w:ind w:right="284"/>
              <w:jc w:val="center"/>
              <w:rPr>
                <w:rFonts w:ascii="Arial" w:hAnsi="Arial" w:cs="Arial"/>
                <w:b/>
                <w:bCs/>
                <w:szCs w:val="20"/>
              </w:rPr>
            </w:pPr>
          </w:p>
        </w:tc>
        <w:tc>
          <w:tcPr>
            <w:tcW w:w="2625" w:type="dxa"/>
            <w:shd w:val="clear" w:color="auto" w:fill="auto"/>
            <w:vAlign w:val="center"/>
          </w:tcPr>
          <w:p w14:paraId="65BCB240" w14:textId="1F968BD9" w:rsidR="004E7544" w:rsidRPr="004E7544" w:rsidRDefault="004E7544" w:rsidP="004E7544">
            <w:pPr>
              <w:spacing w:before="60" w:after="60"/>
              <w:ind w:right="284"/>
              <w:jc w:val="center"/>
              <w:rPr>
                <w:rFonts w:ascii="Arial" w:hAnsi="Arial" w:cs="Arial"/>
                <w:bCs/>
                <w:szCs w:val="20"/>
              </w:rPr>
            </w:pPr>
            <w:r w:rsidRPr="004E7544">
              <w:rPr>
                <w:rFonts w:ascii="Arial" w:hAnsi="Arial" w:cs="Arial"/>
                <w:bCs/>
                <w:szCs w:val="20"/>
              </w:rPr>
              <w:t>Sécurité</w:t>
            </w:r>
          </w:p>
        </w:tc>
        <w:tc>
          <w:tcPr>
            <w:tcW w:w="2625" w:type="dxa"/>
            <w:shd w:val="clear" w:color="auto" w:fill="auto"/>
            <w:vAlign w:val="center"/>
          </w:tcPr>
          <w:p w14:paraId="0F0D95B4" w14:textId="7E93F5FD" w:rsidR="004E7544" w:rsidRPr="004E7544" w:rsidRDefault="004E7544" w:rsidP="004E7544">
            <w:pPr>
              <w:spacing w:before="60" w:after="60"/>
              <w:ind w:right="284"/>
              <w:jc w:val="center"/>
              <w:rPr>
                <w:rFonts w:ascii="Arial" w:hAnsi="Arial" w:cs="Arial"/>
                <w:b/>
                <w:bCs/>
                <w:szCs w:val="20"/>
              </w:rPr>
            </w:pPr>
          </w:p>
        </w:tc>
      </w:tr>
      <w:tr w:rsidR="004E7544" w:rsidRPr="004E7544" w14:paraId="69549E58" w14:textId="77777777" w:rsidTr="004F42FB">
        <w:trPr>
          <w:trHeight w:val="810"/>
          <w:jc w:val="center"/>
        </w:trPr>
        <w:tc>
          <w:tcPr>
            <w:tcW w:w="2625" w:type="dxa"/>
            <w:shd w:val="clear" w:color="auto" w:fill="auto"/>
            <w:vAlign w:val="center"/>
          </w:tcPr>
          <w:p w14:paraId="5504731B" w14:textId="224B1321" w:rsidR="004E7544" w:rsidRPr="004E7544" w:rsidRDefault="004E7544" w:rsidP="004E7544">
            <w:pPr>
              <w:spacing w:before="60" w:after="60"/>
              <w:ind w:right="284"/>
              <w:jc w:val="center"/>
              <w:rPr>
                <w:rFonts w:ascii="Arial" w:hAnsi="Arial" w:cs="Arial"/>
                <w:b/>
                <w:bCs/>
                <w:szCs w:val="20"/>
              </w:rPr>
            </w:pPr>
            <w:r w:rsidRPr="004E7544">
              <w:rPr>
                <w:rFonts w:ascii="Arial" w:hAnsi="Arial" w:cs="Arial"/>
                <w:szCs w:val="20"/>
                <w:lang w:val="en-US"/>
              </w:rPr>
              <w:t>Participants</w:t>
            </w:r>
          </w:p>
        </w:tc>
        <w:tc>
          <w:tcPr>
            <w:tcW w:w="2625" w:type="dxa"/>
            <w:gridSpan w:val="2"/>
            <w:shd w:val="clear" w:color="auto" w:fill="auto"/>
            <w:vAlign w:val="center"/>
          </w:tcPr>
          <w:p w14:paraId="26C0B198" w14:textId="77777777" w:rsidR="004E7544" w:rsidRPr="004E7544" w:rsidRDefault="004E7544" w:rsidP="004E7544">
            <w:pPr>
              <w:spacing w:before="60" w:after="60"/>
              <w:ind w:right="284"/>
              <w:jc w:val="center"/>
              <w:rPr>
                <w:rFonts w:ascii="Arial" w:hAnsi="Arial" w:cs="Arial"/>
                <w:b/>
                <w:bCs/>
                <w:szCs w:val="20"/>
              </w:rPr>
            </w:pPr>
          </w:p>
        </w:tc>
        <w:tc>
          <w:tcPr>
            <w:tcW w:w="2625" w:type="dxa"/>
            <w:shd w:val="clear" w:color="auto" w:fill="auto"/>
            <w:vAlign w:val="center"/>
          </w:tcPr>
          <w:p w14:paraId="4969E571" w14:textId="3799D8F4" w:rsidR="004E7544" w:rsidRPr="004E7544" w:rsidRDefault="004E7544" w:rsidP="004E7544">
            <w:pPr>
              <w:spacing w:before="60" w:after="60"/>
              <w:ind w:right="284"/>
              <w:jc w:val="center"/>
              <w:rPr>
                <w:rFonts w:ascii="Arial" w:hAnsi="Arial" w:cs="Arial"/>
                <w:b/>
                <w:bCs/>
                <w:szCs w:val="20"/>
              </w:rPr>
            </w:pPr>
            <w:r w:rsidRPr="004E7544">
              <w:rPr>
                <w:rFonts w:ascii="Arial" w:hAnsi="Arial" w:cs="Arial"/>
                <w:szCs w:val="20"/>
              </w:rPr>
              <w:t>Autres</w:t>
            </w:r>
            <w:r>
              <w:rPr>
                <w:rFonts w:ascii="Arial" w:hAnsi="Arial" w:cs="Arial"/>
                <w:szCs w:val="20"/>
                <w:lang w:val="en-US"/>
              </w:rPr>
              <w:t xml:space="preserve"> : ………………</w:t>
            </w:r>
          </w:p>
        </w:tc>
        <w:tc>
          <w:tcPr>
            <w:tcW w:w="2625" w:type="dxa"/>
            <w:shd w:val="clear" w:color="auto" w:fill="auto"/>
            <w:vAlign w:val="center"/>
          </w:tcPr>
          <w:p w14:paraId="5EBF3B59" w14:textId="03B51572" w:rsidR="004E7544" w:rsidRPr="004E7544" w:rsidRDefault="004E7544" w:rsidP="004E7544">
            <w:pPr>
              <w:spacing w:before="60" w:after="60"/>
              <w:ind w:right="284"/>
              <w:jc w:val="center"/>
              <w:rPr>
                <w:rFonts w:ascii="Arial" w:hAnsi="Arial" w:cs="Arial"/>
                <w:b/>
                <w:bCs/>
                <w:szCs w:val="20"/>
              </w:rPr>
            </w:pPr>
          </w:p>
        </w:tc>
      </w:tr>
      <w:tr w:rsidR="004E7544" w:rsidRPr="004E7544" w14:paraId="6396759F" w14:textId="77777777" w:rsidTr="004F42FB">
        <w:trPr>
          <w:trHeight w:val="810"/>
          <w:jc w:val="center"/>
        </w:trPr>
        <w:tc>
          <w:tcPr>
            <w:tcW w:w="2625" w:type="dxa"/>
            <w:shd w:val="clear" w:color="auto" w:fill="auto"/>
            <w:vAlign w:val="center"/>
          </w:tcPr>
          <w:p w14:paraId="57ABE549" w14:textId="5B85115C" w:rsidR="004E7544" w:rsidRPr="004E7544" w:rsidRDefault="004E7544" w:rsidP="004E7544">
            <w:pPr>
              <w:spacing w:before="60" w:after="60"/>
              <w:ind w:right="284"/>
              <w:jc w:val="center"/>
              <w:rPr>
                <w:rFonts w:ascii="Arial" w:hAnsi="Arial" w:cs="Arial"/>
                <w:b/>
                <w:bCs/>
                <w:szCs w:val="20"/>
              </w:rPr>
            </w:pPr>
            <w:r w:rsidRPr="004E7544">
              <w:rPr>
                <w:rFonts w:ascii="Arial" w:hAnsi="Arial" w:cs="Arial"/>
                <w:szCs w:val="20"/>
              </w:rPr>
              <w:t>Autres</w:t>
            </w:r>
            <w:r>
              <w:rPr>
                <w:rFonts w:ascii="Arial" w:hAnsi="Arial" w:cs="Arial"/>
                <w:szCs w:val="20"/>
                <w:lang w:val="en-US"/>
              </w:rPr>
              <w:t xml:space="preserve"> : ………………</w:t>
            </w:r>
          </w:p>
        </w:tc>
        <w:tc>
          <w:tcPr>
            <w:tcW w:w="2625" w:type="dxa"/>
            <w:gridSpan w:val="2"/>
            <w:shd w:val="clear" w:color="auto" w:fill="auto"/>
            <w:vAlign w:val="center"/>
          </w:tcPr>
          <w:p w14:paraId="7887F510" w14:textId="77777777" w:rsidR="004E7544" w:rsidRPr="004E7544" w:rsidRDefault="004E7544" w:rsidP="004E7544">
            <w:pPr>
              <w:spacing w:before="60" w:after="60"/>
              <w:ind w:right="284"/>
              <w:jc w:val="center"/>
              <w:rPr>
                <w:rFonts w:ascii="Arial" w:hAnsi="Arial" w:cs="Arial"/>
                <w:b/>
                <w:bCs/>
                <w:szCs w:val="20"/>
              </w:rPr>
            </w:pPr>
          </w:p>
        </w:tc>
        <w:tc>
          <w:tcPr>
            <w:tcW w:w="2625" w:type="dxa"/>
            <w:shd w:val="clear" w:color="auto" w:fill="auto"/>
            <w:vAlign w:val="center"/>
          </w:tcPr>
          <w:p w14:paraId="12D154F6" w14:textId="7AD50841" w:rsidR="004E7544" w:rsidRPr="004E7544" w:rsidRDefault="004E7544" w:rsidP="004E7544">
            <w:pPr>
              <w:spacing w:before="60" w:after="60"/>
              <w:ind w:right="284"/>
              <w:jc w:val="center"/>
              <w:rPr>
                <w:rFonts w:ascii="Arial" w:hAnsi="Arial" w:cs="Arial"/>
                <w:szCs w:val="20"/>
              </w:rPr>
            </w:pPr>
          </w:p>
        </w:tc>
        <w:tc>
          <w:tcPr>
            <w:tcW w:w="2625" w:type="dxa"/>
            <w:shd w:val="clear" w:color="auto" w:fill="auto"/>
            <w:vAlign w:val="center"/>
          </w:tcPr>
          <w:p w14:paraId="6E4B8E14" w14:textId="7F0E0392" w:rsidR="004E7544" w:rsidRPr="004E7544" w:rsidRDefault="004E7544" w:rsidP="004E7544">
            <w:pPr>
              <w:spacing w:before="60" w:after="60"/>
              <w:ind w:right="284"/>
              <w:jc w:val="center"/>
              <w:rPr>
                <w:rFonts w:ascii="Arial" w:hAnsi="Arial" w:cs="Arial"/>
                <w:b/>
                <w:bCs/>
                <w:szCs w:val="20"/>
              </w:rPr>
            </w:pPr>
          </w:p>
        </w:tc>
      </w:tr>
      <w:tr w:rsidR="004E7544" w:rsidRPr="004E7544" w14:paraId="2FF10F06" w14:textId="77777777" w:rsidTr="004E7544">
        <w:trPr>
          <w:trHeight w:val="80"/>
          <w:jc w:val="center"/>
        </w:trPr>
        <w:tc>
          <w:tcPr>
            <w:tcW w:w="2625" w:type="dxa"/>
            <w:shd w:val="clear" w:color="auto" w:fill="0099FF"/>
            <w:vAlign w:val="center"/>
          </w:tcPr>
          <w:p w14:paraId="7FD1D3DA" w14:textId="7152BA62" w:rsidR="004E7544" w:rsidRPr="004E7544" w:rsidRDefault="004E7544" w:rsidP="00350E45">
            <w:pPr>
              <w:spacing w:before="120" w:after="120"/>
              <w:ind w:right="284"/>
              <w:jc w:val="center"/>
              <w:rPr>
                <w:rFonts w:ascii="Arial" w:hAnsi="Arial" w:cs="Arial"/>
                <w:b/>
                <w:bCs/>
                <w:sz w:val="22"/>
                <w:szCs w:val="20"/>
              </w:rPr>
            </w:pPr>
            <w:r w:rsidRPr="004E7544">
              <w:rPr>
                <w:rFonts w:ascii="Arial" w:hAnsi="Arial" w:cs="Arial"/>
                <w:b/>
                <w:bCs/>
                <w:sz w:val="22"/>
                <w:szCs w:val="20"/>
              </w:rPr>
              <w:t>TOTAL</w:t>
            </w:r>
          </w:p>
        </w:tc>
        <w:tc>
          <w:tcPr>
            <w:tcW w:w="2625" w:type="dxa"/>
            <w:gridSpan w:val="2"/>
            <w:shd w:val="clear" w:color="auto" w:fill="auto"/>
            <w:vAlign w:val="center"/>
          </w:tcPr>
          <w:p w14:paraId="2FB956AB" w14:textId="77777777" w:rsidR="004E7544" w:rsidRPr="004E7544" w:rsidRDefault="004E7544" w:rsidP="00350E45">
            <w:pPr>
              <w:spacing w:before="120" w:after="120"/>
              <w:ind w:right="284"/>
              <w:jc w:val="center"/>
              <w:rPr>
                <w:rFonts w:ascii="Arial" w:hAnsi="Arial" w:cs="Arial"/>
                <w:b/>
                <w:bCs/>
                <w:sz w:val="22"/>
                <w:szCs w:val="20"/>
              </w:rPr>
            </w:pPr>
          </w:p>
        </w:tc>
        <w:tc>
          <w:tcPr>
            <w:tcW w:w="2625" w:type="dxa"/>
            <w:shd w:val="clear" w:color="auto" w:fill="0099FF"/>
            <w:vAlign w:val="center"/>
          </w:tcPr>
          <w:p w14:paraId="743EBD5A" w14:textId="1BCB1557" w:rsidR="004E7544" w:rsidRPr="004E7544" w:rsidRDefault="004E7544" w:rsidP="00350E45">
            <w:pPr>
              <w:spacing w:before="120" w:after="120"/>
              <w:ind w:right="284"/>
              <w:jc w:val="center"/>
              <w:rPr>
                <w:rFonts w:ascii="Arial" w:hAnsi="Arial" w:cs="Arial"/>
                <w:b/>
                <w:bCs/>
                <w:sz w:val="22"/>
                <w:szCs w:val="20"/>
              </w:rPr>
            </w:pPr>
            <w:r w:rsidRPr="004E7544">
              <w:rPr>
                <w:rFonts w:ascii="Arial" w:hAnsi="Arial" w:cs="Arial"/>
                <w:b/>
                <w:bCs/>
                <w:sz w:val="22"/>
                <w:szCs w:val="20"/>
              </w:rPr>
              <w:t>TOTAL</w:t>
            </w:r>
          </w:p>
        </w:tc>
        <w:tc>
          <w:tcPr>
            <w:tcW w:w="2625" w:type="dxa"/>
            <w:shd w:val="clear" w:color="auto" w:fill="auto"/>
            <w:vAlign w:val="center"/>
          </w:tcPr>
          <w:p w14:paraId="1097F079" w14:textId="530EF4CA" w:rsidR="004E7544" w:rsidRPr="004E7544" w:rsidRDefault="004E7544" w:rsidP="00350E45">
            <w:pPr>
              <w:spacing w:before="120" w:after="120"/>
              <w:ind w:right="284"/>
              <w:jc w:val="center"/>
              <w:rPr>
                <w:rFonts w:ascii="Arial" w:hAnsi="Arial" w:cs="Arial"/>
                <w:b/>
                <w:bCs/>
                <w:sz w:val="22"/>
                <w:szCs w:val="20"/>
              </w:rPr>
            </w:pPr>
          </w:p>
        </w:tc>
      </w:tr>
    </w:tbl>
    <w:p w14:paraId="16ACEDDF" w14:textId="44311546" w:rsidR="00B16C0B" w:rsidRDefault="00B16C0B" w:rsidP="00FC2CFE">
      <w:pPr>
        <w:tabs>
          <w:tab w:val="left" w:pos="4995"/>
        </w:tabs>
        <w:spacing w:before="120"/>
        <w:rPr>
          <w:rFonts w:cs="Arial"/>
          <w:sz w:val="22"/>
          <w:szCs w:val="24"/>
        </w:rPr>
      </w:pPr>
    </w:p>
    <w:p w14:paraId="2A09EEAE" w14:textId="0F572DBA" w:rsidR="00350E45" w:rsidRDefault="00350E45" w:rsidP="00FC2CFE">
      <w:pPr>
        <w:tabs>
          <w:tab w:val="left" w:pos="4995"/>
        </w:tabs>
        <w:spacing w:before="120"/>
        <w:rPr>
          <w:rFonts w:cs="Arial"/>
          <w:sz w:val="22"/>
          <w:szCs w:val="24"/>
        </w:rPr>
      </w:pPr>
    </w:p>
    <w:tbl>
      <w:tblPr>
        <w:tblStyle w:val="Grilledutableau5"/>
        <w:tblW w:w="10505" w:type="dxa"/>
        <w:jc w:val="center"/>
        <w:tblInd w:w="0" w:type="dxa"/>
        <w:tblLayout w:type="fixed"/>
        <w:tblLook w:val="01E0" w:firstRow="1" w:lastRow="1" w:firstColumn="1" w:lastColumn="1" w:noHBand="0" w:noVBand="0"/>
      </w:tblPr>
      <w:tblGrid>
        <w:gridCol w:w="2627"/>
        <w:gridCol w:w="495"/>
        <w:gridCol w:w="2131"/>
        <w:gridCol w:w="2626"/>
        <w:gridCol w:w="2626"/>
      </w:tblGrid>
      <w:tr w:rsidR="001F5345" w:rsidRPr="00A97ADD" w14:paraId="6562DD7E" w14:textId="77777777" w:rsidTr="001F5345">
        <w:trPr>
          <w:trHeight w:val="556"/>
          <w:jc w:val="center"/>
        </w:trPr>
        <w:tc>
          <w:tcPr>
            <w:tcW w:w="10505" w:type="dxa"/>
            <w:gridSpan w:val="5"/>
            <w:tcBorders>
              <w:top w:val="single" w:sz="4" w:space="0" w:color="auto"/>
            </w:tcBorders>
            <w:shd w:val="clear" w:color="auto" w:fill="003399"/>
            <w:vAlign w:val="center"/>
          </w:tcPr>
          <w:p w14:paraId="2253013A" w14:textId="668CEC5A" w:rsidR="001F5345" w:rsidRPr="001F5345" w:rsidRDefault="004F42FB" w:rsidP="004F42FB">
            <w:pPr>
              <w:jc w:val="center"/>
              <w:rPr>
                <w:rFonts w:eastAsia="MS Gothic" w:cs="Arial"/>
                <w:b/>
                <w:bCs/>
                <w:sz w:val="40"/>
                <w:szCs w:val="40"/>
              </w:rPr>
            </w:pPr>
            <w:r>
              <w:rPr>
                <w:rFonts w:ascii="Arial" w:hAnsi="Arial" w:cs="Arial"/>
                <w:b/>
                <w:bCs/>
                <w:sz w:val="40"/>
                <w:szCs w:val="40"/>
              </w:rPr>
              <w:t>F</w:t>
            </w:r>
            <w:r w:rsidR="001F5345">
              <w:rPr>
                <w:rFonts w:ascii="Arial" w:hAnsi="Arial" w:cs="Arial"/>
                <w:b/>
                <w:bCs/>
                <w:sz w:val="40"/>
                <w:szCs w:val="40"/>
              </w:rPr>
              <w:t>ICHE 2</w:t>
            </w:r>
          </w:p>
        </w:tc>
      </w:tr>
      <w:tr w:rsidR="00350E45" w:rsidRPr="00A97ADD" w14:paraId="0A8C61C4" w14:textId="77777777" w:rsidTr="001F5345">
        <w:trPr>
          <w:trHeight w:val="556"/>
          <w:jc w:val="center"/>
        </w:trPr>
        <w:tc>
          <w:tcPr>
            <w:tcW w:w="3122" w:type="dxa"/>
            <w:gridSpan w:val="2"/>
            <w:tcBorders>
              <w:top w:val="single" w:sz="4" w:space="0" w:color="auto"/>
            </w:tcBorders>
            <w:shd w:val="clear" w:color="auto" w:fill="003399"/>
            <w:vAlign w:val="center"/>
          </w:tcPr>
          <w:p w14:paraId="39FA1997" w14:textId="77777777" w:rsidR="00350E45" w:rsidRPr="00080BFB" w:rsidRDefault="00350E45" w:rsidP="0076167A">
            <w:pPr>
              <w:rPr>
                <w:rFonts w:ascii="Arial" w:hAnsi="Arial" w:cs="Arial"/>
                <w:b/>
                <w:bCs/>
                <w:sz w:val="24"/>
                <w:szCs w:val="20"/>
              </w:rPr>
            </w:pPr>
            <w:r w:rsidRPr="00080BFB">
              <w:rPr>
                <w:rFonts w:ascii="Arial" w:hAnsi="Arial" w:cs="Arial"/>
                <w:b/>
                <w:bCs/>
                <w:sz w:val="24"/>
                <w:szCs w:val="20"/>
              </w:rPr>
              <w:t>Priorité départementales</w:t>
            </w:r>
          </w:p>
        </w:tc>
        <w:tc>
          <w:tcPr>
            <w:tcW w:w="7383" w:type="dxa"/>
            <w:gridSpan w:val="3"/>
            <w:tcBorders>
              <w:top w:val="single" w:sz="4" w:space="0" w:color="auto"/>
            </w:tcBorders>
            <w:vAlign w:val="center"/>
          </w:tcPr>
          <w:p w14:paraId="4AB4862E" w14:textId="76C250F8" w:rsidR="00350E45" w:rsidRPr="00080BFB" w:rsidRDefault="00350E45" w:rsidP="0076167A">
            <w:pPr>
              <w:jc w:val="center"/>
              <w:rPr>
                <w:rFonts w:ascii="Arial" w:hAnsi="Arial" w:cs="Arial"/>
                <w:b/>
                <w:bCs/>
                <w:sz w:val="28"/>
                <w:szCs w:val="20"/>
              </w:rPr>
            </w:pPr>
            <w:r>
              <w:rPr>
                <w:rFonts w:ascii="Arial" w:eastAsia="MS Gothic" w:hAnsi="Arial" w:cs="Arial"/>
                <w:b/>
                <w:bCs/>
                <w:sz w:val="28"/>
                <w:szCs w:val="20"/>
              </w:rPr>
              <w:t>Sport santé</w:t>
            </w:r>
          </w:p>
        </w:tc>
      </w:tr>
      <w:tr w:rsidR="00350E45" w:rsidRPr="000C244D" w14:paraId="00D15054" w14:textId="77777777" w:rsidTr="001F5345">
        <w:trPr>
          <w:trHeight w:val="550"/>
          <w:jc w:val="center"/>
        </w:trPr>
        <w:tc>
          <w:tcPr>
            <w:tcW w:w="10505" w:type="dxa"/>
            <w:gridSpan w:val="5"/>
            <w:shd w:val="clear" w:color="auto" w:fill="0099FF"/>
            <w:vAlign w:val="center"/>
          </w:tcPr>
          <w:p w14:paraId="468F4184" w14:textId="77777777" w:rsidR="00350E45" w:rsidRPr="000C244D" w:rsidRDefault="00350E45" w:rsidP="0076167A">
            <w:pPr>
              <w:jc w:val="both"/>
              <w:rPr>
                <w:rFonts w:ascii="Arial" w:hAnsi="Arial" w:cs="Arial"/>
                <w:i/>
                <w:sz w:val="22"/>
                <w:szCs w:val="20"/>
                <w:u w:val="single"/>
              </w:rPr>
            </w:pPr>
            <w:r w:rsidRPr="000C244D">
              <w:rPr>
                <w:rFonts w:ascii="Arial" w:hAnsi="Arial" w:cs="Arial"/>
                <w:b/>
                <w:bCs/>
                <w:sz w:val="22"/>
                <w:szCs w:val="20"/>
              </w:rPr>
              <w:t xml:space="preserve">Pourquoi ? </w:t>
            </w:r>
          </w:p>
        </w:tc>
      </w:tr>
      <w:tr w:rsidR="00350E45" w:rsidRPr="0015579D" w14:paraId="26EA4DA5" w14:textId="77777777" w:rsidTr="001F5345">
        <w:trPr>
          <w:trHeight w:val="999"/>
          <w:jc w:val="center"/>
        </w:trPr>
        <w:tc>
          <w:tcPr>
            <w:tcW w:w="10505" w:type="dxa"/>
            <w:gridSpan w:val="5"/>
            <w:shd w:val="clear" w:color="auto" w:fill="auto"/>
            <w:vAlign w:val="center"/>
          </w:tcPr>
          <w:p w14:paraId="79036527" w14:textId="77777777" w:rsidR="00350E45" w:rsidRPr="008B212F" w:rsidRDefault="00350E45" w:rsidP="0076167A">
            <w:pPr>
              <w:spacing w:after="120"/>
              <w:jc w:val="both"/>
              <w:rPr>
                <w:rFonts w:ascii="Arial" w:hAnsi="Arial" w:cs="Arial"/>
                <w:i/>
                <w:szCs w:val="20"/>
                <w:u w:val="single"/>
              </w:rPr>
            </w:pPr>
            <w:r w:rsidRPr="008B212F">
              <w:rPr>
                <w:rFonts w:ascii="Arial" w:hAnsi="Arial" w:cs="Arial"/>
                <w:iCs/>
                <w:szCs w:val="20"/>
                <w:u w:val="single"/>
              </w:rPr>
              <w:t>Diagnostic local (</w:t>
            </w:r>
            <w:r w:rsidRPr="008B212F">
              <w:rPr>
                <w:rFonts w:ascii="Arial" w:hAnsi="Arial" w:cs="Arial"/>
                <w:bCs/>
                <w:szCs w:val="20"/>
                <w:u w:val="single"/>
              </w:rPr>
              <w:t xml:space="preserve">besoin repéré </w:t>
            </w:r>
            <w:r w:rsidRPr="008B212F">
              <w:rPr>
                <w:rFonts w:ascii="Arial" w:hAnsi="Arial" w:cs="Arial"/>
                <w:bCs/>
                <w:i/>
                <w:szCs w:val="20"/>
                <w:u w:val="single"/>
              </w:rPr>
              <w:t>sur lequel vous vous appuyez pour proposer ce projet) :</w:t>
            </w:r>
            <w:r w:rsidRPr="008B212F">
              <w:rPr>
                <w:rFonts w:ascii="Arial" w:hAnsi="Arial" w:cs="Arial"/>
                <w:i/>
                <w:szCs w:val="20"/>
                <w:u w:val="single"/>
              </w:rPr>
              <w:t xml:space="preserve"> </w:t>
            </w:r>
          </w:p>
          <w:p w14:paraId="124C83AE"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1C6468A1" w14:textId="77777777" w:rsidR="00350E45" w:rsidRPr="0015579D" w:rsidRDefault="00350E45" w:rsidP="0076167A">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530EA7BA"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74457018" w14:textId="77777777" w:rsidR="00350E45" w:rsidRPr="0015579D" w:rsidRDefault="00350E45" w:rsidP="0076167A">
            <w:pPr>
              <w:tabs>
                <w:tab w:val="left" w:leader="dot" w:pos="10093"/>
              </w:tabs>
              <w:jc w:val="both"/>
              <w:rPr>
                <w:rFonts w:cs="Arial"/>
                <w:b/>
                <w:iCs/>
                <w:szCs w:val="20"/>
              </w:rPr>
            </w:pPr>
          </w:p>
        </w:tc>
      </w:tr>
      <w:tr w:rsidR="00350E45" w:rsidRPr="000C244D" w14:paraId="030BD907" w14:textId="77777777" w:rsidTr="001F5345">
        <w:trPr>
          <w:trHeight w:val="469"/>
          <w:jc w:val="center"/>
        </w:trPr>
        <w:tc>
          <w:tcPr>
            <w:tcW w:w="10505" w:type="dxa"/>
            <w:gridSpan w:val="5"/>
            <w:shd w:val="clear" w:color="auto" w:fill="0099FF"/>
            <w:vAlign w:val="center"/>
          </w:tcPr>
          <w:p w14:paraId="05B16F6A" w14:textId="77777777" w:rsidR="00350E45" w:rsidRPr="000C244D" w:rsidRDefault="00350E45" w:rsidP="0076167A">
            <w:pPr>
              <w:jc w:val="both"/>
              <w:rPr>
                <w:rFonts w:ascii="Arial" w:hAnsi="Arial" w:cs="Arial"/>
                <w:i/>
                <w:sz w:val="22"/>
                <w:szCs w:val="20"/>
                <w:u w:val="single"/>
              </w:rPr>
            </w:pPr>
            <w:r>
              <w:rPr>
                <w:rFonts w:ascii="Arial" w:hAnsi="Arial" w:cs="Arial"/>
                <w:b/>
                <w:bCs/>
                <w:sz w:val="22"/>
                <w:szCs w:val="20"/>
              </w:rPr>
              <w:t>Quoi ?</w:t>
            </w:r>
          </w:p>
        </w:tc>
      </w:tr>
      <w:tr w:rsidR="00350E45" w:rsidRPr="0015579D" w14:paraId="06F94B57" w14:textId="77777777" w:rsidTr="001F5345">
        <w:trPr>
          <w:trHeight w:val="999"/>
          <w:jc w:val="center"/>
        </w:trPr>
        <w:tc>
          <w:tcPr>
            <w:tcW w:w="10505" w:type="dxa"/>
            <w:gridSpan w:val="5"/>
            <w:shd w:val="clear" w:color="auto" w:fill="auto"/>
            <w:vAlign w:val="center"/>
          </w:tcPr>
          <w:p w14:paraId="789198C3" w14:textId="77777777" w:rsidR="00350E45" w:rsidRDefault="00350E45" w:rsidP="0076167A">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Pr>
                <w:rFonts w:ascii="Arial" w:hAnsi="Arial" w:cs="Arial"/>
                <w:szCs w:val="20"/>
                <w:u w:val="single"/>
              </w:rPr>
              <w:t xml:space="preserve">et résultats attendus (chiffré) </w:t>
            </w:r>
            <w:r w:rsidRPr="008B212F">
              <w:rPr>
                <w:rFonts w:ascii="Arial" w:hAnsi="Arial" w:cs="Arial"/>
                <w:szCs w:val="20"/>
                <w:u w:val="single"/>
              </w:rPr>
              <w:t xml:space="preserve">: </w:t>
            </w:r>
          </w:p>
          <w:p w14:paraId="049E6C07"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4CA30469" w14:textId="77777777" w:rsidR="00350E45" w:rsidRDefault="00350E45" w:rsidP="0076167A">
            <w:pPr>
              <w:tabs>
                <w:tab w:val="left" w:leader="dot" w:pos="10093"/>
                <w:tab w:val="left" w:leader="dot" w:pos="10235"/>
              </w:tabs>
              <w:jc w:val="both"/>
              <w:rPr>
                <w:rFonts w:ascii="Arial" w:hAnsi="Arial" w:cs="Arial"/>
                <w:szCs w:val="20"/>
              </w:rPr>
            </w:pPr>
            <w:r w:rsidRPr="0015579D">
              <w:rPr>
                <w:rFonts w:ascii="Arial" w:hAnsi="Arial" w:cs="Arial"/>
                <w:szCs w:val="20"/>
              </w:rPr>
              <w:tab/>
            </w:r>
          </w:p>
          <w:p w14:paraId="24ED0F01" w14:textId="77777777" w:rsidR="00350E45" w:rsidRDefault="00350E45" w:rsidP="0076167A">
            <w:pPr>
              <w:tabs>
                <w:tab w:val="left" w:leader="dot" w:pos="10093"/>
                <w:tab w:val="left" w:leader="dot" w:pos="10235"/>
              </w:tabs>
              <w:jc w:val="both"/>
              <w:rPr>
                <w:rFonts w:ascii="Arial" w:hAnsi="Arial" w:cs="Arial"/>
                <w:szCs w:val="20"/>
              </w:rPr>
            </w:pPr>
            <w:r w:rsidRPr="0015579D">
              <w:rPr>
                <w:rFonts w:ascii="Arial" w:hAnsi="Arial" w:cs="Arial"/>
                <w:szCs w:val="20"/>
              </w:rPr>
              <w:tab/>
            </w:r>
          </w:p>
          <w:p w14:paraId="3565718E" w14:textId="77777777" w:rsidR="00350E45" w:rsidRPr="0015579D" w:rsidRDefault="00350E45" w:rsidP="0076167A">
            <w:pPr>
              <w:tabs>
                <w:tab w:val="left" w:leader="dot" w:pos="10093"/>
                <w:tab w:val="left" w:leader="dot" w:pos="10235"/>
              </w:tabs>
              <w:jc w:val="both"/>
              <w:rPr>
                <w:rFonts w:ascii="Arial" w:hAnsi="Arial" w:cs="Arial"/>
                <w:i/>
                <w:szCs w:val="20"/>
                <w:u w:val="single"/>
              </w:rPr>
            </w:pPr>
          </w:p>
          <w:p w14:paraId="0FC22669" w14:textId="77777777" w:rsidR="00350E45" w:rsidRDefault="00350E45" w:rsidP="0076167A">
            <w:pPr>
              <w:jc w:val="both"/>
              <w:rPr>
                <w:rFonts w:ascii="Arial" w:hAnsi="Arial" w:cs="Arial"/>
                <w:iCs/>
                <w:szCs w:val="20"/>
                <w:u w:val="single"/>
              </w:rPr>
            </w:pPr>
          </w:p>
          <w:p w14:paraId="26484B1C" w14:textId="77777777" w:rsidR="00350E45" w:rsidRPr="008B212F" w:rsidRDefault="00350E45" w:rsidP="0076167A">
            <w:pPr>
              <w:spacing w:after="120"/>
              <w:jc w:val="both"/>
              <w:rPr>
                <w:rFonts w:ascii="Arial" w:hAnsi="Arial" w:cs="Arial"/>
                <w:iCs/>
                <w:szCs w:val="20"/>
                <w:u w:val="single"/>
              </w:rPr>
            </w:pPr>
            <w:r w:rsidRPr="008B212F">
              <w:rPr>
                <w:rFonts w:ascii="Arial" w:hAnsi="Arial" w:cs="Arial"/>
                <w:iCs/>
                <w:szCs w:val="20"/>
                <w:u w:val="single"/>
              </w:rPr>
              <w:t xml:space="preserve">Descriptif du programme </w:t>
            </w:r>
            <w:r>
              <w:rPr>
                <w:rFonts w:ascii="Arial" w:hAnsi="Arial" w:cs="Arial"/>
                <w:iCs/>
                <w:szCs w:val="20"/>
                <w:u w:val="single"/>
              </w:rPr>
              <w:t xml:space="preserve">d’actions </w:t>
            </w:r>
            <w:r w:rsidRPr="008B212F">
              <w:rPr>
                <w:rFonts w:ascii="Arial" w:hAnsi="Arial" w:cs="Arial"/>
                <w:iCs/>
                <w:szCs w:val="20"/>
                <w:u w:val="single"/>
              </w:rPr>
              <w:t>de manière générale :</w:t>
            </w:r>
          </w:p>
          <w:p w14:paraId="3E763728"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582EC608" w14:textId="77777777" w:rsidR="00350E45" w:rsidRPr="0015579D" w:rsidRDefault="00350E45" w:rsidP="0076167A">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15700C35"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069104EE"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0476D05E"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5D245893" w14:textId="77777777" w:rsidR="00350E45" w:rsidRDefault="00350E45" w:rsidP="0076167A">
            <w:pPr>
              <w:tabs>
                <w:tab w:val="left" w:leader="dot" w:pos="10093"/>
              </w:tabs>
              <w:jc w:val="both"/>
              <w:rPr>
                <w:rFonts w:ascii="Arial" w:hAnsi="Arial" w:cs="Arial"/>
                <w:szCs w:val="20"/>
              </w:rPr>
            </w:pPr>
          </w:p>
          <w:p w14:paraId="5666E29B" w14:textId="77777777" w:rsidR="00350E45" w:rsidRDefault="00350E45" w:rsidP="0076167A">
            <w:pPr>
              <w:tabs>
                <w:tab w:val="left" w:leader="dot" w:pos="10093"/>
              </w:tabs>
              <w:jc w:val="both"/>
              <w:rPr>
                <w:rFonts w:ascii="Arial" w:hAnsi="Arial" w:cs="Arial"/>
                <w:szCs w:val="20"/>
              </w:rPr>
            </w:pPr>
          </w:p>
          <w:p w14:paraId="44104108" w14:textId="77777777" w:rsidR="00350E45" w:rsidRPr="0015579D" w:rsidRDefault="00350E45" w:rsidP="0076167A">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3E9B98E3"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72451327" w14:textId="77777777" w:rsidR="00350E45" w:rsidRDefault="00350E45" w:rsidP="0076167A">
            <w:pPr>
              <w:tabs>
                <w:tab w:val="left" w:leader="dot" w:pos="10093"/>
                <w:tab w:val="left" w:leader="dot" w:pos="10235"/>
              </w:tabs>
              <w:jc w:val="both"/>
              <w:rPr>
                <w:rFonts w:ascii="Arial" w:hAnsi="Arial" w:cs="Arial"/>
                <w:szCs w:val="20"/>
              </w:rPr>
            </w:pPr>
            <w:r w:rsidRPr="0015579D">
              <w:rPr>
                <w:rFonts w:ascii="Arial" w:hAnsi="Arial" w:cs="Arial"/>
                <w:szCs w:val="20"/>
              </w:rPr>
              <w:tab/>
            </w:r>
          </w:p>
          <w:p w14:paraId="5EFCC570"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222F46B6"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0AB8729C"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611190E1" w14:textId="77777777" w:rsidR="00350E45" w:rsidRDefault="00350E45" w:rsidP="0076167A">
            <w:pPr>
              <w:tabs>
                <w:tab w:val="left" w:leader="dot" w:pos="10093"/>
                <w:tab w:val="left" w:leader="dot" w:pos="10235"/>
              </w:tabs>
              <w:jc w:val="both"/>
              <w:rPr>
                <w:rFonts w:ascii="Arial" w:hAnsi="Arial" w:cs="Arial"/>
                <w:i/>
                <w:szCs w:val="20"/>
                <w:u w:val="single"/>
              </w:rPr>
            </w:pPr>
          </w:p>
          <w:p w14:paraId="79EFE924" w14:textId="77777777" w:rsidR="00350E45" w:rsidRPr="0015579D" w:rsidRDefault="00350E45" w:rsidP="0076167A">
            <w:pPr>
              <w:tabs>
                <w:tab w:val="left" w:leader="dot" w:pos="10093"/>
                <w:tab w:val="left" w:leader="dot" w:pos="10235"/>
              </w:tabs>
              <w:jc w:val="both"/>
              <w:rPr>
                <w:rFonts w:ascii="Arial" w:hAnsi="Arial" w:cs="Arial"/>
                <w:i/>
                <w:szCs w:val="20"/>
                <w:u w:val="single"/>
              </w:rPr>
            </w:pPr>
          </w:p>
          <w:p w14:paraId="03D00F61" w14:textId="77777777" w:rsidR="00350E45" w:rsidRPr="00E65B6F" w:rsidRDefault="00350E45" w:rsidP="0076167A">
            <w:pPr>
              <w:tabs>
                <w:tab w:val="left" w:leader="dot" w:pos="10093"/>
              </w:tabs>
              <w:spacing w:after="120"/>
              <w:jc w:val="both"/>
              <w:rPr>
                <w:rFonts w:ascii="Arial" w:hAnsi="Arial" w:cs="Arial"/>
                <w:iCs/>
                <w:szCs w:val="20"/>
                <w:u w:val="single"/>
              </w:rPr>
            </w:pPr>
            <w:r w:rsidRPr="00E65B6F">
              <w:rPr>
                <w:rFonts w:ascii="Arial" w:hAnsi="Arial" w:cs="Arial"/>
                <w:iCs/>
                <w:szCs w:val="20"/>
                <w:u w:val="single"/>
              </w:rPr>
              <w:t>Liste des actions composant le programme :</w:t>
            </w:r>
          </w:p>
          <w:p w14:paraId="5FEAB51B"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4A32C7D7"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192966B0"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645530C6"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333CF6AB"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44CFD6B0"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746BEC3C"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6B52B2E1"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5EA54FF5" w14:textId="77777777" w:rsidR="00350E45" w:rsidRPr="0015579D" w:rsidRDefault="00350E45" w:rsidP="0076167A">
            <w:pPr>
              <w:tabs>
                <w:tab w:val="left" w:leader="dot" w:pos="10093"/>
              </w:tabs>
              <w:jc w:val="both"/>
              <w:rPr>
                <w:rFonts w:cs="Arial"/>
                <w:b/>
                <w:iCs/>
                <w:szCs w:val="20"/>
              </w:rPr>
            </w:pPr>
          </w:p>
        </w:tc>
      </w:tr>
      <w:tr w:rsidR="00350E45" w:rsidRPr="000C244D" w14:paraId="404AA689" w14:textId="77777777" w:rsidTr="001F5345">
        <w:trPr>
          <w:trHeight w:val="469"/>
          <w:jc w:val="center"/>
        </w:trPr>
        <w:tc>
          <w:tcPr>
            <w:tcW w:w="10505" w:type="dxa"/>
            <w:gridSpan w:val="5"/>
            <w:shd w:val="clear" w:color="auto" w:fill="0099FF"/>
            <w:vAlign w:val="center"/>
          </w:tcPr>
          <w:p w14:paraId="24CBFA36" w14:textId="14729842" w:rsidR="00350E45" w:rsidRPr="000C244D" w:rsidRDefault="00A66600" w:rsidP="0076167A">
            <w:pPr>
              <w:jc w:val="both"/>
              <w:rPr>
                <w:rFonts w:ascii="Arial" w:hAnsi="Arial" w:cs="Arial"/>
                <w:i/>
                <w:sz w:val="22"/>
                <w:szCs w:val="20"/>
                <w:u w:val="single"/>
              </w:rPr>
            </w:pPr>
            <w:r>
              <w:rPr>
                <w:rFonts w:ascii="Arial" w:hAnsi="Arial" w:cs="Arial"/>
                <w:b/>
                <w:bCs/>
                <w:sz w:val="22"/>
                <w:szCs w:val="20"/>
              </w:rPr>
              <w:t>Pour q</w:t>
            </w:r>
            <w:r w:rsidR="00350E45">
              <w:rPr>
                <w:rFonts w:ascii="Arial" w:hAnsi="Arial" w:cs="Arial"/>
                <w:b/>
                <w:bCs/>
                <w:sz w:val="22"/>
                <w:szCs w:val="20"/>
              </w:rPr>
              <w:t>ui ?</w:t>
            </w:r>
          </w:p>
        </w:tc>
      </w:tr>
      <w:tr w:rsidR="00350E45" w:rsidRPr="0015579D" w14:paraId="646E730D" w14:textId="77777777" w:rsidTr="001F5345">
        <w:trPr>
          <w:trHeight w:val="999"/>
          <w:jc w:val="center"/>
        </w:trPr>
        <w:tc>
          <w:tcPr>
            <w:tcW w:w="10505" w:type="dxa"/>
            <w:gridSpan w:val="5"/>
            <w:shd w:val="clear" w:color="auto" w:fill="auto"/>
          </w:tcPr>
          <w:p w14:paraId="0AE3A319" w14:textId="77777777" w:rsidR="00350E45" w:rsidRPr="004C7080" w:rsidRDefault="00350E45" w:rsidP="0076167A">
            <w:pPr>
              <w:spacing w:after="120"/>
              <w:rPr>
                <w:rFonts w:ascii="Arial" w:hAnsi="Arial" w:cs="Arial"/>
                <w:szCs w:val="20"/>
                <w:u w:val="single"/>
              </w:rPr>
            </w:pPr>
            <w:r w:rsidRPr="004C7080">
              <w:rPr>
                <w:rFonts w:ascii="Arial" w:hAnsi="Arial" w:cs="Arial"/>
                <w:szCs w:val="20"/>
                <w:u w:val="single"/>
              </w:rPr>
              <w:t>Précisez le type de public (âges, en situation de handicap, QPV…) :</w:t>
            </w:r>
          </w:p>
          <w:p w14:paraId="59F4BAF1"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1CB4869F" w14:textId="77777777" w:rsidR="00350E45" w:rsidRDefault="00350E45" w:rsidP="0076167A">
            <w:pPr>
              <w:rPr>
                <w:rFonts w:ascii="Arial" w:hAnsi="Arial" w:cs="Arial"/>
                <w:szCs w:val="20"/>
              </w:rPr>
            </w:pPr>
          </w:p>
          <w:p w14:paraId="549D37C9" w14:textId="77777777" w:rsidR="00350E45" w:rsidRPr="004C7080" w:rsidRDefault="00350E45" w:rsidP="0076167A">
            <w:pPr>
              <w:rPr>
                <w:rFonts w:ascii="Arial" w:hAnsi="Arial" w:cs="Arial"/>
                <w:szCs w:val="20"/>
                <w:u w:val="single"/>
              </w:rPr>
            </w:pPr>
            <w:r>
              <w:rPr>
                <w:rFonts w:ascii="Arial" w:hAnsi="Arial" w:cs="Arial"/>
                <w:szCs w:val="20"/>
                <w:u w:val="single"/>
              </w:rPr>
              <w:t xml:space="preserve">Objectif nombre </w:t>
            </w:r>
            <w:r w:rsidRPr="004C7080">
              <w:rPr>
                <w:rFonts w:ascii="Arial" w:hAnsi="Arial" w:cs="Arial"/>
                <w:szCs w:val="20"/>
                <w:u w:val="single"/>
              </w:rPr>
              <w:t>de bénéficiaires</w:t>
            </w:r>
            <w:r>
              <w:rPr>
                <w:rFonts w:ascii="Arial" w:hAnsi="Arial" w:cs="Arial"/>
                <w:szCs w:val="20"/>
                <w:u w:val="single"/>
              </w:rPr>
              <w:t> :</w:t>
            </w:r>
            <w:r>
              <w:rPr>
                <w:rFonts w:ascii="Arial" w:hAnsi="Arial" w:cs="Arial"/>
                <w:szCs w:val="20"/>
              </w:rPr>
              <w:t xml:space="preserve">  ………………</w:t>
            </w:r>
          </w:p>
          <w:p w14:paraId="2E71F270" w14:textId="77777777" w:rsidR="00350E45" w:rsidRPr="008B212F" w:rsidRDefault="00350E45" w:rsidP="0076167A">
            <w:pPr>
              <w:tabs>
                <w:tab w:val="left" w:leader="dot" w:pos="9072"/>
              </w:tabs>
              <w:spacing w:after="120"/>
              <w:jc w:val="both"/>
              <w:rPr>
                <w:rFonts w:cs="Arial"/>
                <w:szCs w:val="20"/>
                <w:u w:val="single"/>
              </w:rPr>
            </w:pPr>
          </w:p>
        </w:tc>
      </w:tr>
      <w:tr w:rsidR="00350E45" w:rsidRPr="000C244D" w14:paraId="5494EB0B" w14:textId="77777777" w:rsidTr="001F5345">
        <w:trPr>
          <w:trHeight w:val="469"/>
          <w:jc w:val="center"/>
        </w:trPr>
        <w:tc>
          <w:tcPr>
            <w:tcW w:w="10505" w:type="dxa"/>
            <w:gridSpan w:val="5"/>
            <w:shd w:val="clear" w:color="auto" w:fill="0099FF"/>
            <w:vAlign w:val="center"/>
          </w:tcPr>
          <w:p w14:paraId="7C4094AF" w14:textId="77777777" w:rsidR="00350E45" w:rsidRPr="000C244D" w:rsidRDefault="00350E45" w:rsidP="0076167A">
            <w:pPr>
              <w:jc w:val="both"/>
              <w:rPr>
                <w:rFonts w:ascii="Arial" w:hAnsi="Arial" w:cs="Arial"/>
                <w:i/>
                <w:sz w:val="22"/>
                <w:szCs w:val="20"/>
                <w:u w:val="single"/>
              </w:rPr>
            </w:pPr>
            <w:r>
              <w:rPr>
                <w:rFonts w:ascii="Arial" w:hAnsi="Arial" w:cs="Arial"/>
                <w:b/>
                <w:bCs/>
                <w:sz w:val="22"/>
                <w:szCs w:val="20"/>
              </w:rPr>
              <w:lastRenderedPageBreak/>
              <w:t>Avec qui ?</w:t>
            </w:r>
          </w:p>
        </w:tc>
      </w:tr>
      <w:tr w:rsidR="00350E45" w:rsidRPr="0015579D" w14:paraId="7F171D0B" w14:textId="77777777" w:rsidTr="001F5345">
        <w:trPr>
          <w:trHeight w:val="999"/>
          <w:jc w:val="center"/>
        </w:trPr>
        <w:tc>
          <w:tcPr>
            <w:tcW w:w="10505" w:type="dxa"/>
            <w:gridSpan w:val="5"/>
            <w:shd w:val="clear" w:color="auto" w:fill="auto"/>
          </w:tcPr>
          <w:p w14:paraId="7009ED5E" w14:textId="77777777" w:rsidR="00350E45" w:rsidRPr="0015579D" w:rsidRDefault="00350E45" w:rsidP="0076167A">
            <w:pPr>
              <w:tabs>
                <w:tab w:val="left" w:leader="dot" w:pos="9072"/>
              </w:tabs>
              <w:spacing w:after="120"/>
              <w:jc w:val="both"/>
              <w:rPr>
                <w:rFonts w:ascii="Arial" w:hAnsi="Arial" w:cs="Arial"/>
                <w:szCs w:val="20"/>
                <w:u w:val="single"/>
              </w:rPr>
            </w:pPr>
            <w:r>
              <w:rPr>
                <w:rFonts w:ascii="Arial" w:hAnsi="Arial" w:cs="Arial"/>
                <w:szCs w:val="20"/>
                <w:u w:val="single"/>
              </w:rPr>
              <w:t>Partenariats mis en place</w:t>
            </w:r>
            <w:r w:rsidRPr="0015579D">
              <w:rPr>
                <w:rFonts w:ascii="Arial" w:hAnsi="Arial" w:cs="Arial"/>
                <w:szCs w:val="20"/>
                <w:u w:val="single"/>
              </w:rPr>
              <w:t> :</w:t>
            </w:r>
          </w:p>
          <w:p w14:paraId="47E43053"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181EBFB0" w14:textId="77777777" w:rsidR="00350E45" w:rsidRPr="0015579D" w:rsidRDefault="00350E45" w:rsidP="0076167A">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6EAC8D1D"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6CAE8AFE" w14:textId="77777777" w:rsidR="00350E45" w:rsidRPr="004C7080" w:rsidRDefault="00350E45" w:rsidP="0076167A">
            <w:pPr>
              <w:spacing w:after="120"/>
              <w:rPr>
                <w:rFonts w:cs="Arial"/>
                <w:szCs w:val="20"/>
                <w:u w:val="single"/>
              </w:rPr>
            </w:pPr>
          </w:p>
        </w:tc>
      </w:tr>
      <w:tr w:rsidR="00350E45" w:rsidRPr="000C244D" w14:paraId="17ADD3E2" w14:textId="77777777" w:rsidTr="001F5345">
        <w:trPr>
          <w:trHeight w:val="469"/>
          <w:jc w:val="center"/>
        </w:trPr>
        <w:tc>
          <w:tcPr>
            <w:tcW w:w="10505" w:type="dxa"/>
            <w:gridSpan w:val="5"/>
            <w:shd w:val="clear" w:color="auto" w:fill="0099FF"/>
            <w:vAlign w:val="center"/>
          </w:tcPr>
          <w:p w14:paraId="34C2290E" w14:textId="77777777" w:rsidR="00350E45" w:rsidRPr="000C244D" w:rsidRDefault="00350E45" w:rsidP="0076167A">
            <w:pPr>
              <w:jc w:val="both"/>
              <w:rPr>
                <w:rFonts w:ascii="Arial" w:hAnsi="Arial" w:cs="Arial"/>
                <w:i/>
                <w:sz w:val="22"/>
                <w:szCs w:val="20"/>
                <w:u w:val="single"/>
              </w:rPr>
            </w:pPr>
            <w:r>
              <w:rPr>
                <w:rFonts w:ascii="Arial" w:hAnsi="Arial" w:cs="Arial"/>
                <w:b/>
                <w:bCs/>
                <w:sz w:val="22"/>
                <w:szCs w:val="20"/>
              </w:rPr>
              <w:t>Méthode d’évaluation</w:t>
            </w:r>
            <w:r w:rsidRPr="000C244D">
              <w:rPr>
                <w:rFonts w:ascii="Arial" w:hAnsi="Arial" w:cs="Arial"/>
                <w:b/>
                <w:bCs/>
                <w:sz w:val="22"/>
                <w:szCs w:val="20"/>
              </w:rPr>
              <w:t xml:space="preserve"> ? </w:t>
            </w:r>
          </w:p>
        </w:tc>
      </w:tr>
      <w:tr w:rsidR="00350E45" w:rsidRPr="0015579D" w14:paraId="0D6F227D" w14:textId="77777777" w:rsidTr="001F5345">
        <w:trPr>
          <w:trHeight w:val="973"/>
          <w:jc w:val="center"/>
        </w:trPr>
        <w:tc>
          <w:tcPr>
            <w:tcW w:w="10505" w:type="dxa"/>
            <w:gridSpan w:val="5"/>
            <w:shd w:val="clear" w:color="auto" w:fill="auto"/>
            <w:vAlign w:val="center"/>
          </w:tcPr>
          <w:p w14:paraId="02A637C2" w14:textId="77777777" w:rsidR="00350E45" w:rsidRPr="00245036" w:rsidRDefault="00350E45" w:rsidP="0076167A">
            <w:pPr>
              <w:spacing w:after="120"/>
              <w:rPr>
                <w:rFonts w:ascii="Arial" w:hAnsi="Arial" w:cs="Arial"/>
                <w:bCs/>
                <w:szCs w:val="20"/>
                <w:u w:val="single"/>
              </w:rPr>
            </w:pPr>
            <w:r w:rsidRPr="00245036">
              <w:rPr>
                <w:rFonts w:ascii="Arial" w:hAnsi="Arial" w:cs="Arial"/>
                <w:bCs/>
                <w:szCs w:val="20"/>
                <w:u w:val="single"/>
              </w:rPr>
              <w:t>Outils d’évaluation prévus pour répondre à l’objectif visé </w:t>
            </w:r>
            <w:r>
              <w:rPr>
                <w:rFonts w:ascii="Arial" w:hAnsi="Arial" w:cs="Arial"/>
                <w:bCs/>
                <w:szCs w:val="20"/>
                <w:u w:val="single"/>
              </w:rPr>
              <w:t xml:space="preserve">(questionnaires, enquêtes, nombre de participants…) </w:t>
            </w:r>
            <w:r w:rsidRPr="00245036">
              <w:rPr>
                <w:rFonts w:ascii="Arial" w:hAnsi="Arial" w:cs="Arial"/>
                <w:bCs/>
                <w:szCs w:val="20"/>
                <w:u w:val="single"/>
              </w:rPr>
              <w:t>:</w:t>
            </w:r>
          </w:p>
          <w:p w14:paraId="3DB5B8DC" w14:textId="77777777" w:rsidR="00350E45" w:rsidRDefault="00350E45" w:rsidP="0076167A">
            <w:pPr>
              <w:jc w:val="both"/>
              <w:rPr>
                <w:rFonts w:ascii="Arial" w:hAnsi="Arial" w:cs="Arial"/>
                <w:szCs w:val="20"/>
              </w:rPr>
            </w:pPr>
            <w:r>
              <w:rPr>
                <w:rFonts w:ascii="Arial" w:hAnsi="Arial" w:cs="Arial"/>
                <w:szCs w:val="20"/>
              </w:rPr>
              <w:t>………………………………………………………………………………………………………………...............................</w:t>
            </w:r>
          </w:p>
          <w:p w14:paraId="7F81B047" w14:textId="77777777" w:rsidR="00350E45" w:rsidRDefault="00350E45" w:rsidP="0076167A">
            <w:pPr>
              <w:jc w:val="both"/>
              <w:rPr>
                <w:rFonts w:ascii="Arial" w:hAnsi="Arial" w:cs="Arial"/>
                <w:szCs w:val="20"/>
              </w:rPr>
            </w:pPr>
            <w:r>
              <w:rPr>
                <w:rFonts w:ascii="Arial" w:hAnsi="Arial" w:cs="Arial"/>
                <w:szCs w:val="20"/>
              </w:rPr>
              <w:t>……………………………………………………………………………………………………………………………………..</w:t>
            </w:r>
          </w:p>
          <w:p w14:paraId="2D549B44" w14:textId="77777777" w:rsidR="00350E45" w:rsidRDefault="00350E45" w:rsidP="0076167A">
            <w:pPr>
              <w:jc w:val="both"/>
              <w:rPr>
                <w:rFonts w:ascii="Arial" w:hAnsi="Arial" w:cs="Arial"/>
                <w:szCs w:val="20"/>
              </w:rPr>
            </w:pPr>
            <w:r>
              <w:rPr>
                <w:rFonts w:ascii="Arial" w:hAnsi="Arial" w:cs="Arial"/>
                <w:szCs w:val="20"/>
              </w:rPr>
              <w:t>……………………………………………………………………………………………………………………………………..</w:t>
            </w:r>
          </w:p>
          <w:p w14:paraId="21D542C4" w14:textId="77777777" w:rsidR="00350E45" w:rsidRPr="0015579D" w:rsidRDefault="00350E45" w:rsidP="0076167A">
            <w:pPr>
              <w:jc w:val="both"/>
              <w:rPr>
                <w:rFonts w:ascii="Arial" w:hAnsi="Arial" w:cs="Arial"/>
                <w:szCs w:val="20"/>
              </w:rPr>
            </w:pPr>
          </w:p>
        </w:tc>
      </w:tr>
      <w:tr w:rsidR="00350E45" w:rsidRPr="004E7544" w14:paraId="36699601" w14:textId="77777777" w:rsidTr="001F5345">
        <w:trPr>
          <w:trHeight w:val="973"/>
          <w:jc w:val="center"/>
        </w:trPr>
        <w:tc>
          <w:tcPr>
            <w:tcW w:w="10505" w:type="dxa"/>
            <w:gridSpan w:val="5"/>
            <w:shd w:val="clear" w:color="auto" w:fill="003399"/>
            <w:vAlign w:val="center"/>
          </w:tcPr>
          <w:p w14:paraId="7B8ABB3F" w14:textId="77777777" w:rsidR="00350E45" w:rsidRPr="004E7544" w:rsidRDefault="00350E45" w:rsidP="0076167A">
            <w:pPr>
              <w:ind w:right="284"/>
              <w:jc w:val="center"/>
              <w:rPr>
                <w:rFonts w:ascii="Arial" w:hAnsi="Arial" w:cs="Arial"/>
                <w:b/>
                <w:bCs/>
                <w:color w:val="FFFFFF" w:themeColor="background1"/>
                <w:sz w:val="28"/>
              </w:rPr>
            </w:pPr>
            <w:r w:rsidRPr="004E7544">
              <w:rPr>
                <w:rFonts w:ascii="Arial" w:hAnsi="Arial" w:cs="Arial"/>
                <w:b/>
                <w:bCs/>
                <w:color w:val="FFFFFF" w:themeColor="background1"/>
                <w:sz w:val="28"/>
              </w:rPr>
              <w:t>BUDGET DU PROGRAMME D’ACTIONS</w:t>
            </w:r>
          </w:p>
          <w:p w14:paraId="143E55AD" w14:textId="5C3CE053" w:rsidR="00350E45" w:rsidRPr="004E7544" w:rsidRDefault="00350E45" w:rsidP="00350E45">
            <w:pPr>
              <w:jc w:val="center"/>
              <w:rPr>
                <w:rFonts w:ascii="Arial" w:hAnsi="Arial" w:cs="Arial"/>
                <w:b/>
                <w:bCs/>
                <w:color w:val="FFFFFF" w:themeColor="background1"/>
                <w:sz w:val="28"/>
              </w:rPr>
            </w:pPr>
            <w:r w:rsidRPr="004E7544">
              <w:rPr>
                <w:rFonts w:ascii="Arial" w:hAnsi="Arial" w:cs="Arial"/>
                <w:b/>
                <w:bCs/>
                <w:color w:val="FFFFFF" w:themeColor="background1"/>
                <w:sz w:val="28"/>
              </w:rPr>
              <w:t xml:space="preserve">Domaine prioritaire : </w:t>
            </w:r>
            <w:r>
              <w:rPr>
                <w:rFonts w:ascii="Arial" w:hAnsi="Arial" w:cs="Arial"/>
                <w:b/>
                <w:bCs/>
                <w:color w:val="FFFFFF" w:themeColor="background1"/>
                <w:sz w:val="28"/>
              </w:rPr>
              <w:t>Sport de nature</w:t>
            </w:r>
          </w:p>
        </w:tc>
      </w:tr>
      <w:tr w:rsidR="00350E45" w:rsidRPr="004E7544" w14:paraId="5CF5122F" w14:textId="77777777" w:rsidTr="001F5345">
        <w:trPr>
          <w:trHeight w:val="90"/>
          <w:jc w:val="center"/>
        </w:trPr>
        <w:tc>
          <w:tcPr>
            <w:tcW w:w="5253" w:type="dxa"/>
            <w:gridSpan w:val="3"/>
            <w:shd w:val="clear" w:color="auto" w:fill="0099FF"/>
            <w:vAlign w:val="center"/>
          </w:tcPr>
          <w:p w14:paraId="0BAC7B22" w14:textId="77777777" w:rsidR="00350E45" w:rsidRPr="004E7544" w:rsidRDefault="00350E45" w:rsidP="0076167A">
            <w:pPr>
              <w:spacing w:before="120" w:after="120"/>
              <w:ind w:right="284"/>
              <w:jc w:val="center"/>
              <w:rPr>
                <w:rFonts w:ascii="Arial" w:hAnsi="Arial" w:cs="Arial"/>
                <w:b/>
                <w:bCs/>
                <w:sz w:val="22"/>
              </w:rPr>
            </w:pPr>
            <w:r w:rsidRPr="004E7544">
              <w:rPr>
                <w:rFonts w:ascii="Arial" w:hAnsi="Arial" w:cs="Arial"/>
                <w:b/>
                <w:bCs/>
                <w:sz w:val="22"/>
              </w:rPr>
              <w:t>Recettes</w:t>
            </w:r>
            <w:r w:rsidRPr="004E7544">
              <w:rPr>
                <w:rFonts w:ascii="Arial" w:hAnsi="Arial" w:cs="Arial"/>
                <w:b/>
                <w:bCs/>
                <w:sz w:val="22"/>
                <w:lang w:val="en-US"/>
              </w:rPr>
              <w:t xml:space="preserve"> </w:t>
            </w:r>
            <w:r w:rsidRPr="004E7544">
              <w:rPr>
                <w:rFonts w:ascii="Arial" w:hAnsi="Arial" w:cs="Arial"/>
                <w:b/>
                <w:bCs/>
                <w:sz w:val="22"/>
              </w:rPr>
              <w:t>Prévisionnelles</w:t>
            </w:r>
          </w:p>
        </w:tc>
        <w:tc>
          <w:tcPr>
            <w:tcW w:w="5252" w:type="dxa"/>
            <w:gridSpan w:val="2"/>
            <w:shd w:val="clear" w:color="auto" w:fill="0099FF"/>
            <w:vAlign w:val="center"/>
          </w:tcPr>
          <w:p w14:paraId="72FC87DD" w14:textId="77777777" w:rsidR="00350E45" w:rsidRPr="004E7544" w:rsidRDefault="00350E45" w:rsidP="0076167A">
            <w:pPr>
              <w:spacing w:before="120" w:after="120"/>
              <w:ind w:right="284"/>
              <w:jc w:val="center"/>
              <w:rPr>
                <w:rFonts w:ascii="Arial" w:hAnsi="Arial" w:cs="Arial"/>
                <w:b/>
                <w:bCs/>
                <w:sz w:val="22"/>
              </w:rPr>
            </w:pPr>
            <w:r w:rsidRPr="004E7544">
              <w:rPr>
                <w:rFonts w:ascii="Arial" w:hAnsi="Arial" w:cs="Arial"/>
                <w:b/>
                <w:bCs/>
                <w:sz w:val="22"/>
              </w:rPr>
              <w:t>Dépenses</w:t>
            </w:r>
            <w:r w:rsidRPr="004E7544">
              <w:rPr>
                <w:rFonts w:ascii="Arial" w:hAnsi="Arial" w:cs="Arial"/>
                <w:b/>
                <w:bCs/>
                <w:sz w:val="22"/>
                <w:lang w:val="en-US"/>
              </w:rPr>
              <w:t xml:space="preserve"> </w:t>
            </w:r>
            <w:r w:rsidRPr="004E7544">
              <w:rPr>
                <w:rFonts w:ascii="Arial" w:hAnsi="Arial" w:cs="Arial"/>
                <w:b/>
                <w:bCs/>
                <w:sz w:val="22"/>
              </w:rPr>
              <w:t>Prévisionnelles</w:t>
            </w:r>
          </w:p>
        </w:tc>
      </w:tr>
      <w:tr w:rsidR="00350E45" w:rsidRPr="004E7544" w14:paraId="7285E1D2" w14:textId="77777777" w:rsidTr="00754DAB">
        <w:trPr>
          <w:trHeight w:val="810"/>
          <w:jc w:val="center"/>
        </w:trPr>
        <w:tc>
          <w:tcPr>
            <w:tcW w:w="2627" w:type="dxa"/>
            <w:shd w:val="clear" w:color="auto" w:fill="auto"/>
            <w:vAlign w:val="center"/>
          </w:tcPr>
          <w:p w14:paraId="40C77A4D"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Etat</w:t>
            </w:r>
          </w:p>
        </w:tc>
        <w:tc>
          <w:tcPr>
            <w:tcW w:w="2626" w:type="dxa"/>
            <w:gridSpan w:val="2"/>
            <w:shd w:val="clear" w:color="auto" w:fill="auto"/>
            <w:vAlign w:val="center"/>
          </w:tcPr>
          <w:p w14:paraId="3FABC506"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3BB243FB"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Déplacement</w:t>
            </w:r>
          </w:p>
        </w:tc>
        <w:tc>
          <w:tcPr>
            <w:tcW w:w="2626" w:type="dxa"/>
            <w:shd w:val="clear" w:color="auto" w:fill="auto"/>
            <w:vAlign w:val="center"/>
          </w:tcPr>
          <w:p w14:paraId="40E6D4FE"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1802759B" w14:textId="77777777" w:rsidTr="00754DAB">
        <w:trPr>
          <w:trHeight w:val="810"/>
          <w:jc w:val="center"/>
        </w:trPr>
        <w:tc>
          <w:tcPr>
            <w:tcW w:w="2627" w:type="dxa"/>
            <w:shd w:val="clear" w:color="auto" w:fill="auto"/>
            <w:vAlign w:val="center"/>
          </w:tcPr>
          <w:p w14:paraId="1535356B"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Région</w:t>
            </w:r>
          </w:p>
        </w:tc>
        <w:tc>
          <w:tcPr>
            <w:tcW w:w="2626" w:type="dxa"/>
            <w:gridSpan w:val="2"/>
            <w:shd w:val="clear" w:color="auto" w:fill="auto"/>
            <w:vAlign w:val="center"/>
          </w:tcPr>
          <w:p w14:paraId="354F14BA"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35DAE8A8"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Matériel</w:t>
            </w:r>
          </w:p>
        </w:tc>
        <w:tc>
          <w:tcPr>
            <w:tcW w:w="2626" w:type="dxa"/>
            <w:shd w:val="clear" w:color="auto" w:fill="auto"/>
            <w:vAlign w:val="center"/>
          </w:tcPr>
          <w:p w14:paraId="2A1C3AA4"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26A44252" w14:textId="77777777" w:rsidTr="00754DAB">
        <w:trPr>
          <w:trHeight w:val="810"/>
          <w:jc w:val="center"/>
        </w:trPr>
        <w:tc>
          <w:tcPr>
            <w:tcW w:w="2627" w:type="dxa"/>
            <w:shd w:val="clear" w:color="auto" w:fill="auto"/>
            <w:vAlign w:val="center"/>
          </w:tcPr>
          <w:p w14:paraId="31666E7C"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b/>
                <w:szCs w:val="20"/>
              </w:rPr>
              <w:t xml:space="preserve">Subvention sollicitée auprès du </w:t>
            </w:r>
            <w:r w:rsidRPr="004E7544">
              <w:rPr>
                <w:rFonts w:ascii="Arial" w:hAnsi="Arial" w:cs="Arial"/>
                <w:b/>
                <w:bCs/>
                <w:szCs w:val="20"/>
              </w:rPr>
              <w:t>Département</w:t>
            </w:r>
          </w:p>
        </w:tc>
        <w:tc>
          <w:tcPr>
            <w:tcW w:w="2626" w:type="dxa"/>
            <w:gridSpan w:val="2"/>
            <w:shd w:val="clear" w:color="auto" w:fill="auto"/>
            <w:vAlign w:val="center"/>
          </w:tcPr>
          <w:p w14:paraId="41A96735"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1AE94621"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Encadrement</w:t>
            </w:r>
          </w:p>
        </w:tc>
        <w:tc>
          <w:tcPr>
            <w:tcW w:w="2626" w:type="dxa"/>
            <w:shd w:val="clear" w:color="auto" w:fill="auto"/>
            <w:vAlign w:val="center"/>
          </w:tcPr>
          <w:p w14:paraId="02342CB8"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1E61C152" w14:textId="77777777" w:rsidTr="00754DAB">
        <w:trPr>
          <w:trHeight w:val="810"/>
          <w:jc w:val="center"/>
        </w:trPr>
        <w:tc>
          <w:tcPr>
            <w:tcW w:w="2627" w:type="dxa"/>
            <w:shd w:val="clear" w:color="auto" w:fill="auto"/>
            <w:vAlign w:val="center"/>
          </w:tcPr>
          <w:p w14:paraId="06911578"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Fédération</w:t>
            </w:r>
          </w:p>
        </w:tc>
        <w:tc>
          <w:tcPr>
            <w:tcW w:w="2626" w:type="dxa"/>
            <w:gridSpan w:val="2"/>
            <w:shd w:val="clear" w:color="auto" w:fill="auto"/>
            <w:vAlign w:val="center"/>
          </w:tcPr>
          <w:p w14:paraId="06F14043"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703B0F7F"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lang w:val="en-US"/>
              </w:rPr>
              <w:t>Communication</w:t>
            </w:r>
          </w:p>
        </w:tc>
        <w:tc>
          <w:tcPr>
            <w:tcW w:w="2626" w:type="dxa"/>
            <w:shd w:val="clear" w:color="auto" w:fill="auto"/>
            <w:vAlign w:val="center"/>
          </w:tcPr>
          <w:p w14:paraId="24CE6E14"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67DA6E4A" w14:textId="77777777" w:rsidTr="00754DAB">
        <w:trPr>
          <w:trHeight w:val="810"/>
          <w:jc w:val="center"/>
        </w:trPr>
        <w:tc>
          <w:tcPr>
            <w:tcW w:w="2627" w:type="dxa"/>
            <w:shd w:val="clear" w:color="auto" w:fill="auto"/>
            <w:vAlign w:val="center"/>
          </w:tcPr>
          <w:p w14:paraId="27422847"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Comité</w:t>
            </w:r>
            <w:r w:rsidRPr="004E7544">
              <w:rPr>
                <w:rFonts w:ascii="Arial" w:hAnsi="Arial" w:cs="Arial"/>
                <w:szCs w:val="20"/>
                <w:lang w:val="en-US"/>
              </w:rPr>
              <w:t xml:space="preserve"> </w:t>
            </w:r>
            <w:r w:rsidRPr="004E7544">
              <w:rPr>
                <w:rFonts w:ascii="Arial" w:hAnsi="Arial" w:cs="Arial"/>
                <w:szCs w:val="20"/>
              </w:rPr>
              <w:t>régional</w:t>
            </w:r>
          </w:p>
        </w:tc>
        <w:tc>
          <w:tcPr>
            <w:tcW w:w="2626" w:type="dxa"/>
            <w:gridSpan w:val="2"/>
            <w:shd w:val="clear" w:color="auto" w:fill="auto"/>
            <w:vAlign w:val="center"/>
          </w:tcPr>
          <w:p w14:paraId="300FFC31"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704AB9D1"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Récompenses</w:t>
            </w:r>
            <w:r w:rsidRPr="004E7544">
              <w:rPr>
                <w:rFonts w:ascii="Arial" w:hAnsi="Arial" w:cs="Arial"/>
                <w:szCs w:val="20"/>
                <w:lang w:val="en-US"/>
              </w:rPr>
              <w:t xml:space="preserve"> </w:t>
            </w:r>
          </w:p>
        </w:tc>
        <w:tc>
          <w:tcPr>
            <w:tcW w:w="2626" w:type="dxa"/>
            <w:shd w:val="clear" w:color="auto" w:fill="auto"/>
            <w:vAlign w:val="center"/>
          </w:tcPr>
          <w:p w14:paraId="7DC774D8"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117EFF0F" w14:textId="77777777" w:rsidTr="00754DAB">
        <w:trPr>
          <w:trHeight w:val="810"/>
          <w:jc w:val="center"/>
        </w:trPr>
        <w:tc>
          <w:tcPr>
            <w:tcW w:w="2627" w:type="dxa"/>
            <w:shd w:val="clear" w:color="auto" w:fill="auto"/>
            <w:vAlign w:val="center"/>
          </w:tcPr>
          <w:p w14:paraId="41C5F568" w14:textId="77777777" w:rsidR="00350E45" w:rsidRPr="004E7544" w:rsidRDefault="00350E45" w:rsidP="0076167A">
            <w:pPr>
              <w:spacing w:before="60" w:after="60"/>
              <w:ind w:right="284"/>
              <w:jc w:val="center"/>
              <w:rPr>
                <w:rFonts w:ascii="Arial" w:hAnsi="Arial" w:cs="Arial"/>
                <w:b/>
                <w:bCs/>
                <w:szCs w:val="20"/>
              </w:rPr>
            </w:pPr>
            <w:r>
              <w:rPr>
                <w:rFonts w:ascii="Arial" w:hAnsi="Arial" w:cs="Arial"/>
                <w:szCs w:val="20"/>
              </w:rPr>
              <w:t>Fonds propres</w:t>
            </w:r>
          </w:p>
        </w:tc>
        <w:tc>
          <w:tcPr>
            <w:tcW w:w="2626" w:type="dxa"/>
            <w:gridSpan w:val="2"/>
            <w:shd w:val="clear" w:color="auto" w:fill="auto"/>
            <w:vAlign w:val="center"/>
          </w:tcPr>
          <w:p w14:paraId="62647F87"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447D5BB3" w14:textId="77777777" w:rsidR="00350E45" w:rsidRPr="004E7544" w:rsidRDefault="00350E45" w:rsidP="0076167A">
            <w:pPr>
              <w:spacing w:before="60" w:after="60"/>
              <w:ind w:right="284"/>
              <w:jc w:val="center"/>
              <w:rPr>
                <w:rFonts w:ascii="Arial" w:hAnsi="Arial" w:cs="Arial"/>
                <w:bCs/>
                <w:szCs w:val="20"/>
              </w:rPr>
            </w:pPr>
            <w:r w:rsidRPr="004E7544">
              <w:rPr>
                <w:rFonts w:ascii="Arial" w:hAnsi="Arial" w:cs="Arial"/>
                <w:bCs/>
                <w:szCs w:val="20"/>
              </w:rPr>
              <w:t>Sécurité</w:t>
            </w:r>
          </w:p>
        </w:tc>
        <w:tc>
          <w:tcPr>
            <w:tcW w:w="2626" w:type="dxa"/>
            <w:shd w:val="clear" w:color="auto" w:fill="auto"/>
            <w:vAlign w:val="center"/>
          </w:tcPr>
          <w:p w14:paraId="1833ACF5"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66B96230" w14:textId="77777777" w:rsidTr="00754DAB">
        <w:trPr>
          <w:trHeight w:val="810"/>
          <w:jc w:val="center"/>
        </w:trPr>
        <w:tc>
          <w:tcPr>
            <w:tcW w:w="2627" w:type="dxa"/>
            <w:shd w:val="clear" w:color="auto" w:fill="auto"/>
            <w:vAlign w:val="center"/>
          </w:tcPr>
          <w:p w14:paraId="500BA3F0"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lang w:val="en-US"/>
              </w:rPr>
              <w:t>Participants</w:t>
            </w:r>
          </w:p>
        </w:tc>
        <w:tc>
          <w:tcPr>
            <w:tcW w:w="2626" w:type="dxa"/>
            <w:gridSpan w:val="2"/>
            <w:shd w:val="clear" w:color="auto" w:fill="auto"/>
            <w:vAlign w:val="center"/>
          </w:tcPr>
          <w:p w14:paraId="699CFE95"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46DF9683"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Autres</w:t>
            </w:r>
            <w:r>
              <w:rPr>
                <w:rFonts w:ascii="Arial" w:hAnsi="Arial" w:cs="Arial"/>
                <w:szCs w:val="20"/>
                <w:lang w:val="en-US"/>
              </w:rPr>
              <w:t xml:space="preserve"> : ………………</w:t>
            </w:r>
          </w:p>
        </w:tc>
        <w:tc>
          <w:tcPr>
            <w:tcW w:w="2626" w:type="dxa"/>
            <w:shd w:val="clear" w:color="auto" w:fill="auto"/>
            <w:vAlign w:val="center"/>
          </w:tcPr>
          <w:p w14:paraId="0A9DE726"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7E489E4C" w14:textId="77777777" w:rsidTr="00754DAB">
        <w:trPr>
          <w:trHeight w:val="810"/>
          <w:jc w:val="center"/>
        </w:trPr>
        <w:tc>
          <w:tcPr>
            <w:tcW w:w="2627" w:type="dxa"/>
            <w:shd w:val="clear" w:color="auto" w:fill="auto"/>
            <w:vAlign w:val="center"/>
          </w:tcPr>
          <w:p w14:paraId="70F8ACEB"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Autres</w:t>
            </w:r>
            <w:r>
              <w:rPr>
                <w:rFonts w:ascii="Arial" w:hAnsi="Arial" w:cs="Arial"/>
                <w:szCs w:val="20"/>
                <w:lang w:val="en-US"/>
              </w:rPr>
              <w:t xml:space="preserve"> : ………………</w:t>
            </w:r>
          </w:p>
        </w:tc>
        <w:tc>
          <w:tcPr>
            <w:tcW w:w="2626" w:type="dxa"/>
            <w:gridSpan w:val="2"/>
            <w:shd w:val="clear" w:color="auto" w:fill="auto"/>
            <w:vAlign w:val="center"/>
          </w:tcPr>
          <w:p w14:paraId="0F0E9947"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3E1AED78" w14:textId="77777777" w:rsidR="00350E45" w:rsidRPr="004E7544" w:rsidRDefault="00350E45" w:rsidP="0076167A">
            <w:pPr>
              <w:spacing w:before="60" w:after="60"/>
              <w:ind w:right="284"/>
              <w:jc w:val="center"/>
              <w:rPr>
                <w:rFonts w:ascii="Arial" w:hAnsi="Arial" w:cs="Arial"/>
                <w:szCs w:val="20"/>
              </w:rPr>
            </w:pPr>
          </w:p>
        </w:tc>
        <w:tc>
          <w:tcPr>
            <w:tcW w:w="2626" w:type="dxa"/>
            <w:shd w:val="clear" w:color="auto" w:fill="auto"/>
            <w:vAlign w:val="center"/>
          </w:tcPr>
          <w:p w14:paraId="2A14E2AC"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2189A8D6" w14:textId="77777777" w:rsidTr="001F5345">
        <w:trPr>
          <w:trHeight w:val="80"/>
          <w:jc w:val="center"/>
        </w:trPr>
        <w:tc>
          <w:tcPr>
            <w:tcW w:w="2627" w:type="dxa"/>
            <w:shd w:val="clear" w:color="auto" w:fill="0099FF"/>
            <w:vAlign w:val="center"/>
          </w:tcPr>
          <w:p w14:paraId="42EDC431" w14:textId="77777777" w:rsidR="00350E45" w:rsidRPr="004E7544" w:rsidRDefault="00350E45" w:rsidP="0076167A">
            <w:pPr>
              <w:spacing w:before="60" w:after="60"/>
              <w:ind w:right="284"/>
              <w:jc w:val="center"/>
              <w:rPr>
                <w:rFonts w:ascii="Arial" w:hAnsi="Arial" w:cs="Arial"/>
                <w:b/>
                <w:bCs/>
                <w:sz w:val="22"/>
                <w:szCs w:val="20"/>
              </w:rPr>
            </w:pPr>
            <w:r w:rsidRPr="004E7544">
              <w:rPr>
                <w:rFonts w:ascii="Arial" w:hAnsi="Arial" w:cs="Arial"/>
                <w:b/>
                <w:bCs/>
                <w:sz w:val="22"/>
                <w:szCs w:val="20"/>
              </w:rPr>
              <w:t>TOTAL</w:t>
            </w:r>
          </w:p>
        </w:tc>
        <w:tc>
          <w:tcPr>
            <w:tcW w:w="2626" w:type="dxa"/>
            <w:gridSpan w:val="2"/>
            <w:shd w:val="clear" w:color="auto" w:fill="auto"/>
            <w:vAlign w:val="center"/>
          </w:tcPr>
          <w:p w14:paraId="368C6BEF" w14:textId="77777777" w:rsidR="00350E45" w:rsidRPr="004E7544" w:rsidRDefault="00350E45" w:rsidP="0076167A">
            <w:pPr>
              <w:spacing w:before="60" w:after="60"/>
              <w:ind w:right="284"/>
              <w:jc w:val="center"/>
              <w:rPr>
                <w:rFonts w:ascii="Arial" w:hAnsi="Arial" w:cs="Arial"/>
                <w:b/>
                <w:bCs/>
                <w:sz w:val="22"/>
                <w:szCs w:val="20"/>
              </w:rPr>
            </w:pPr>
          </w:p>
        </w:tc>
        <w:tc>
          <w:tcPr>
            <w:tcW w:w="2626" w:type="dxa"/>
            <w:shd w:val="clear" w:color="auto" w:fill="0099FF"/>
            <w:vAlign w:val="center"/>
          </w:tcPr>
          <w:p w14:paraId="44158B63" w14:textId="77777777" w:rsidR="00350E45" w:rsidRPr="004E7544" w:rsidRDefault="00350E45" w:rsidP="0076167A">
            <w:pPr>
              <w:spacing w:before="60" w:after="60"/>
              <w:ind w:right="284"/>
              <w:jc w:val="center"/>
              <w:rPr>
                <w:rFonts w:ascii="Arial" w:hAnsi="Arial" w:cs="Arial"/>
                <w:b/>
                <w:bCs/>
                <w:sz w:val="22"/>
                <w:szCs w:val="20"/>
              </w:rPr>
            </w:pPr>
            <w:r w:rsidRPr="004E7544">
              <w:rPr>
                <w:rFonts w:ascii="Arial" w:hAnsi="Arial" w:cs="Arial"/>
                <w:b/>
                <w:bCs/>
                <w:sz w:val="22"/>
                <w:szCs w:val="20"/>
              </w:rPr>
              <w:t>TOTAL</w:t>
            </w:r>
          </w:p>
        </w:tc>
        <w:tc>
          <w:tcPr>
            <w:tcW w:w="2626" w:type="dxa"/>
            <w:shd w:val="clear" w:color="auto" w:fill="auto"/>
            <w:vAlign w:val="center"/>
          </w:tcPr>
          <w:p w14:paraId="09912D75" w14:textId="77777777" w:rsidR="00350E45" w:rsidRPr="004E7544" w:rsidRDefault="00350E45" w:rsidP="0076167A">
            <w:pPr>
              <w:spacing w:before="60" w:after="60"/>
              <w:ind w:right="284"/>
              <w:jc w:val="center"/>
              <w:rPr>
                <w:rFonts w:ascii="Arial" w:hAnsi="Arial" w:cs="Arial"/>
                <w:b/>
                <w:bCs/>
                <w:sz w:val="22"/>
                <w:szCs w:val="20"/>
              </w:rPr>
            </w:pPr>
          </w:p>
        </w:tc>
      </w:tr>
    </w:tbl>
    <w:p w14:paraId="11AF953B" w14:textId="10A23F3F" w:rsidR="00350E45" w:rsidRDefault="00350E45" w:rsidP="00FC2CFE">
      <w:pPr>
        <w:tabs>
          <w:tab w:val="left" w:pos="4995"/>
        </w:tabs>
        <w:spacing w:before="120"/>
        <w:rPr>
          <w:rFonts w:cs="Arial"/>
          <w:sz w:val="22"/>
          <w:szCs w:val="24"/>
        </w:rPr>
      </w:pPr>
    </w:p>
    <w:p w14:paraId="3B6106EA" w14:textId="77777777" w:rsidR="00350E45" w:rsidRDefault="00350E45" w:rsidP="00FC2CFE">
      <w:pPr>
        <w:tabs>
          <w:tab w:val="left" w:pos="4995"/>
        </w:tabs>
        <w:spacing w:before="120"/>
        <w:rPr>
          <w:rFonts w:cs="Arial"/>
          <w:sz w:val="22"/>
          <w:szCs w:val="24"/>
        </w:rPr>
      </w:pPr>
    </w:p>
    <w:p w14:paraId="09489465" w14:textId="532AF148" w:rsidR="00B16C0B" w:rsidRDefault="00B16C0B" w:rsidP="00FC2CFE">
      <w:pPr>
        <w:tabs>
          <w:tab w:val="left" w:pos="4995"/>
        </w:tabs>
        <w:spacing w:before="120"/>
        <w:rPr>
          <w:rFonts w:cs="Arial"/>
          <w:sz w:val="22"/>
          <w:szCs w:val="24"/>
        </w:rPr>
      </w:pPr>
    </w:p>
    <w:p w14:paraId="31773E7C" w14:textId="24E8A03D" w:rsidR="00350E45" w:rsidRDefault="00350E45" w:rsidP="00FC2CFE">
      <w:pPr>
        <w:tabs>
          <w:tab w:val="left" w:pos="4995"/>
        </w:tabs>
        <w:spacing w:before="120"/>
        <w:rPr>
          <w:rFonts w:cs="Arial"/>
          <w:sz w:val="22"/>
          <w:szCs w:val="24"/>
        </w:rPr>
      </w:pPr>
    </w:p>
    <w:p w14:paraId="0B581CF4" w14:textId="02601265" w:rsidR="00350E45" w:rsidRDefault="00350E45" w:rsidP="00FC2CFE">
      <w:pPr>
        <w:tabs>
          <w:tab w:val="left" w:pos="4995"/>
        </w:tabs>
        <w:spacing w:before="120"/>
        <w:rPr>
          <w:rFonts w:cs="Arial"/>
          <w:sz w:val="22"/>
          <w:szCs w:val="24"/>
        </w:rPr>
      </w:pPr>
    </w:p>
    <w:tbl>
      <w:tblPr>
        <w:tblStyle w:val="Grilledutableau5"/>
        <w:tblW w:w="10505" w:type="dxa"/>
        <w:jc w:val="center"/>
        <w:tblInd w:w="0" w:type="dxa"/>
        <w:tblLayout w:type="fixed"/>
        <w:tblLook w:val="01E0" w:firstRow="1" w:lastRow="1" w:firstColumn="1" w:lastColumn="1" w:noHBand="0" w:noVBand="0"/>
      </w:tblPr>
      <w:tblGrid>
        <w:gridCol w:w="2627"/>
        <w:gridCol w:w="495"/>
        <w:gridCol w:w="2131"/>
        <w:gridCol w:w="2626"/>
        <w:gridCol w:w="2626"/>
      </w:tblGrid>
      <w:tr w:rsidR="001F5345" w:rsidRPr="00A97ADD" w14:paraId="2E9F03C1" w14:textId="77777777" w:rsidTr="001F5345">
        <w:trPr>
          <w:trHeight w:val="556"/>
          <w:jc w:val="center"/>
        </w:trPr>
        <w:tc>
          <w:tcPr>
            <w:tcW w:w="10505" w:type="dxa"/>
            <w:gridSpan w:val="5"/>
            <w:tcBorders>
              <w:top w:val="single" w:sz="4" w:space="0" w:color="auto"/>
            </w:tcBorders>
            <w:shd w:val="clear" w:color="auto" w:fill="003399"/>
            <w:vAlign w:val="center"/>
          </w:tcPr>
          <w:p w14:paraId="753C8AA0" w14:textId="3488657C" w:rsidR="001F5345" w:rsidRPr="001F5345" w:rsidRDefault="001F5345" w:rsidP="004F42FB">
            <w:pPr>
              <w:jc w:val="center"/>
              <w:rPr>
                <w:rFonts w:eastAsia="MS Gothic" w:cs="Arial"/>
                <w:b/>
                <w:bCs/>
                <w:sz w:val="40"/>
                <w:szCs w:val="40"/>
              </w:rPr>
            </w:pPr>
            <w:r>
              <w:rPr>
                <w:rFonts w:ascii="Arial" w:hAnsi="Arial" w:cs="Arial"/>
                <w:b/>
                <w:bCs/>
                <w:sz w:val="40"/>
                <w:szCs w:val="40"/>
              </w:rPr>
              <w:lastRenderedPageBreak/>
              <w:t>FICHE 3</w:t>
            </w:r>
          </w:p>
        </w:tc>
      </w:tr>
      <w:tr w:rsidR="00350E45" w:rsidRPr="00A97ADD" w14:paraId="56192E20" w14:textId="77777777" w:rsidTr="001F5345">
        <w:trPr>
          <w:trHeight w:val="556"/>
          <w:jc w:val="center"/>
        </w:trPr>
        <w:tc>
          <w:tcPr>
            <w:tcW w:w="3122" w:type="dxa"/>
            <w:gridSpan w:val="2"/>
            <w:tcBorders>
              <w:top w:val="single" w:sz="4" w:space="0" w:color="auto"/>
            </w:tcBorders>
            <w:shd w:val="clear" w:color="auto" w:fill="003399"/>
            <w:vAlign w:val="center"/>
          </w:tcPr>
          <w:p w14:paraId="076BDCF1" w14:textId="77777777" w:rsidR="00350E45" w:rsidRPr="00080BFB" w:rsidRDefault="00350E45" w:rsidP="0076167A">
            <w:pPr>
              <w:rPr>
                <w:rFonts w:ascii="Arial" w:hAnsi="Arial" w:cs="Arial"/>
                <w:b/>
                <w:bCs/>
                <w:sz w:val="24"/>
                <w:szCs w:val="20"/>
              </w:rPr>
            </w:pPr>
            <w:r w:rsidRPr="00080BFB">
              <w:rPr>
                <w:rFonts w:ascii="Arial" w:hAnsi="Arial" w:cs="Arial"/>
                <w:b/>
                <w:bCs/>
                <w:sz w:val="24"/>
                <w:szCs w:val="20"/>
              </w:rPr>
              <w:t>Priorité départementales</w:t>
            </w:r>
          </w:p>
        </w:tc>
        <w:tc>
          <w:tcPr>
            <w:tcW w:w="7383" w:type="dxa"/>
            <w:gridSpan w:val="3"/>
            <w:tcBorders>
              <w:top w:val="single" w:sz="4" w:space="0" w:color="auto"/>
            </w:tcBorders>
            <w:vAlign w:val="center"/>
          </w:tcPr>
          <w:p w14:paraId="5007CB90" w14:textId="708B168E" w:rsidR="00350E45" w:rsidRPr="00080BFB" w:rsidRDefault="00350E45" w:rsidP="0076167A">
            <w:pPr>
              <w:jc w:val="center"/>
              <w:rPr>
                <w:rFonts w:ascii="Arial" w:hAnsi="Arial" w:cs="Arial"/>
                <w:b/>
                <w:bCs/>
                <w:sz w:val="28"/>
                <w:szCs w:val="20"/>
              </w:rPr>
            </w:pPr>
            <w:r>
              <w:rPr>
                <w:rFonts w:ascii="Arial" w:eastAsia="MS Gothic" w:hAnsi="Arial" w:cs="Arial"/>
                <w:b/>
                <w:bCs/>
                <w:sz w:val="28"/>
                <w:szCs w:val="20"/>
              </w:rPr>
              <w:t>Sport de nature</w:t>
            </w:r>
          </w:p>
        </w:tc>
      </w:tr>
      <w:tr w:rsidR="00350E45" w:rsidRPr="000C244D" w14:paraId="129B2C14" w14:textId="77777777" w:rsidTr="001F5345">
        <w:trPr>
          <w:trHeight w:val="550"/>
          <w:jc w:val="center"/>
        </w:trPr>
        <w:tc>
          <w:tcPr>
            <w:tcW w:w="10505" w:type="dxa"/>
            <w:gridSpan w:val="5"/>
            <w:shd w:val="clear" w:color="auto" w:fill="0099FF"/>
            <w:vAlign w:val="center"/>
          </w:tcPr>
          <w:p w14:paraId="1F0B6129" w14:textId="77777777" w:rsidR="00350E45" w:rsidRPr="000C244D" w:rsidRDefault="00350E45" w:rsidP="0076167A">
            <w:pPr>
              <w:jc w:val="both"/>
              <w:rPr>
                <w:rFonts w:ascii="Arial" w:hAnsi="Arial" w:cs="Arial"/>
                <w:i/>
                <w:sz w:val="22"/>
                <w:szCs w:val="20"/>
                <w:u w:val="single"/>
              </w:rPr>
            </w:pPr>
            <w:r w:rsidRPr="000C244D">
              <w:rPr>
                <w:rFonts w:ascii="Arial" w:hAnsi="Arial" w:cs="Arial"/>
                <w:b/>
                <w:bCs/>
                <w:sz w:val="22"/>
                <w:szCs w:val="20"/>
              </w:rPr>
              <w:t xml:space="preserve">Pourquoi ? </w:t>
            </w:r>
          </w:p>
        </w:tc>
      </w:tr>
      <w:tr w:rsidR="00350E45" w:rsidRPr="0015579D" w14:paraId="7A3FBD52" w14:textId="77777777" w:rsidTr="001F5345">
        <w:trPr>
          <w:trHeight w:val="999"/>
          <w:jc w:val="center"/>
        </w:trPr>
        <w:tc>
          <w:tcPr>
            <w:tcW w:w="10505" w:type="dxa"/>
            <w:gridSpan w:val="5"/>
            <w:shd w:val="clear" w:color="auto" w:fill="auto"/>
            <w:vAlign w:val="center"/>
          </w:tcPr>
          <w:p w14:paraId="65F6A7FF" w14:textId="77777777" w:rsidR="00350E45" w:rsidRPr="008B212F" w:rsidRDefault="00350E45" w:rsidP="0076167A">
            <w:pPr>
              <w:spacing w:after="120"/>
              <w:jc w:val="both"/>
              <w:rPr>
                <w:rFonts w:ascii="Arial" w:hAnsi="Arial" w:cs="Arial"/>
                <w:i/>
                <w:szCs w:val="20"/>
                <w:u w:val="single"/>
              </w:rPr>
            </w:pPr>
            <w:r w:rsidRPr="008B212F">
              <w:rPr>
                <w:rFonts w:ascii="Arial" w:hAnsi="Arial" w:cs="Arial"/>
                <w:iCs/>
                <w:szCs w:val="20"/>
                <w:u w:val="single"/>
              </w:rPr>
              <w:t>Diagnostic local (</w:t>
            </w:r>
            <w:r w:rsidRPr="008B212F">
              <w:rPr>
                <w:rFonts w:ascii="Arial" w:hAnsi="Arial" w:cs="Arial"/>
                <w:bCs/>
                <w:szCs w:val="20"/>
                <w:u w:val="single"/>
              </w:rPr>
              <w:t xml:space="preserve">besoin repéré </w:t>
            </w:r>
            <w:r w:rsidRPr="008B212F">
              <w:rPr>
                <w:rFonts w:ascii="Arial" w:hAnsi="Arial" w:cs="Arial"/>
                <w:bCs/>
                <w:i/>
                <w:szCs w:val="20"/>
                <w:u w:val="single"/>
              </w:rPr>
              <w:t>sur lequel vous vous appuyez pour proposer ce projet) :</w:t>
            </w:r>
            <w:r w:rsidRPr="008B212F">
              <w:rPr>
                <w:rFonts w:ascii="Arial" w:hAnsi="Arial" w:cs="Arial"/>
                <w:i/>
                <w:szCs w:val="20"/>
                <w:u w:val="single"/>
              </w:rPr>
              <w:t xml:space="preserve"> </w:t>
            </w:r>
          </w:p>
          <w:p w14:paraId="4297CC56"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5486CBE5" w14:textId="77777777" w:rsidR="00350E45" w:rsidRPr="0015579D" w:rsidRDefault="00350E45" w:rsidP="0076167A">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5248E310"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513BB29B" w14:textId="77777777" w:rsidR="00350E45" w:rsidRPr="0015579D" w:rsidRDefault="00350E45" w:rsidP="0076167A">
            <w:pPr>
              <w:tabs>
                <w:tab w:val="left" w:leader="dot" w:pos="10093"/>
              </w:tabs>
              <w:jc w:val="both"/>
              <w:rPr>
                <w:rFonts w:cs="Arial"/>
                <w:b/>
                <w:iCs/>
                <w:szCs w:val="20"/>
              </w:rPr>
            </w:pPr>
          </w:p>
        </w:tc>
      </w:tr>
      <w:tr w:rsidR="00350E45" w:rsidRPr="000C244D" w14:paraId="409659FD" w14:textId="77777777" w:rsidTr="001F5345">
        <w:trPr>
          <w:trHeight w:val="469"/>
          <w:jc w:val="center"/>
        </w:trPr>
        <w:tc>
          <w:tcPr>
            <w:tcW w:w="10505" w:type="dxa"/>
            <w:gridSpan w:val="5"/>
            <w:shd w:val="clear" w:color="auto" w:fill="0099FF"/>
            <w:vAlign w:val="center"/>
          </w:tcPr>
          <w:p w14:paraId="7A4EEAE5" w14:textId="77777777" w:rsidR="00350E45" w:rsidRPr="000C244D" w:rsidRDefault="00350E45" w:rsidP="0076167A">
            <w:pPr>
              <w:jc w:val="both"/>
              <w:rPr>
                <w:rFonts w:ascii="Arial" w:hAnsi="Arial" w:cs="Arial"/>
                <w:i/>
                <w:sz w:val="22"/>
                <w:szCs w:val="20"/>
                <w:u w:val="single"/>
              </w:rPr>
            </w:pPr>
            <w:r>
              <w:rPr>
                <w:rFonts w:ascii="Arial" w:hAnsi="Arial" w:cs="Arial"/>
                <w:b/>
                <w:bCs/>
                <w:sz w:val="22"/>
                <w:szCs w:val="20"/>
              </w:rPr>
              <w:t>Quoi ?</w:t>
            </w:r>
          </w:p>
        </w:tc>
      </w:tr>
      <w:tr w:rsidR="00350E45" w:rsidRPr="0015579D" w14:paraId="4DFB57D7" w14:textId="77777777" w:rsidTr="001F5345">
        <w:trPr>
          <w:trHeight w:val="999"/>
          <w:jc w:val="center"/>
        </w:trPr>
        <w:tc>
          <w:tcPr>
            <w:tcW w:w="10505" w:type="dxa"/>
            <w:gridSpan w:val="5"/>
            <w:shd w:val="clear" w:color="auto" w:fill="auto"/>
            <w:vAlign w:val="center"/>
          </w:tcPr>
          <w:p w14:paraId="6307100E" w14:textId="77777777" w:rsidR="00350E45" w:rsidRDefault="00350E45" w:rsidP="0076167A">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Pr>
                <w:rFonts w:ascii="Arial" w:hAnsi="Arial" w:cs="Arial"/>
                <w:szCs w:val="20"/>
                <w:u w:val="single"/>
              </w:rPr>
              <w:t xml:space="preserve">et résultats attendus (chiffré) </w:t>
            </w:r>
            <w:r w:rsidRPr="008B212F">
              <w:rPr>
                <w:rFonts w:ascii="Arial" w:hAnsi="Arial" w:cs="Arial"/>
                <w:szCs w:val="20"/>
                <w:u w:val="single"/>
              </w:rPr>
              <w:t xml:space="preserve">: </w:t>
            </w:r>
          </w:p>
          <w:p w14:paraId="20FFDE6D"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1304C04F" w14:textId="77777777" w:rsidR="00350E45" w:rsidRDefault="00350E45" w:rsidP="0076167A">
            <w:pPr>
              <w:tabs>
                <w:tab w:val="left" w:leader="dot" w:pos="10093"/>
                <w:tab w:val="left" w:leader="dot" w:pos="10235"/>
              </w:tabs>
              <w:jc w:val="both"/>
              <w:rPr>
                <w:rFonts w:ascii="Arial" w:hAnsi="Arial" w:cs="Arial"/>
                <w:szCs w:val="20"/>
              </w:rPr>
            </w:pPr>
            <w:r w:rsidRPr="0015579D">
              <w:rPr>
                <w:rFonts w:ascii="Arial" w:hAnsi="Arial" w:cs="Arial"/>
                <w:szCs w:val="20"/>
              </w:rPr>
              <w:tab/>
            </w:r>
          </w:p>
          <w:p w14:paraId="38525FD4" w14:textId="77777777" w:rsidR="00350E45" w:rsidRDefault="00350E45" w:rsidP="0076167A">
            <w:pPr>
              <w:tabs>
                <w:tab w:val="left" w:leader="dot" w:pos="10093"/>
                <w:tab w:val="left" w:leader="dot" w:pos="10235"/>
              </w:tabs>
              <w:jc w:val="both"/>
              <w:rPr>
                <w:rFonts w:ascii="Arial" w:hAnsi="Arial" w:cs="Arial"/>
                <w:szCs w:val="20"/>
              </w:rPr>
            </w:pPr>
            <w:r w:rsidRPr="0015579D">
              <w:rPr>
                <w:rFonts w:ascii="Arial" w:hAnsi="Arial" w:cs="Arial"/>
                <w:szCs w:val="20"/>
              </w:rPr>
              <w:tab/>
            </w:r>
          </w:p>
          <w:p w14:paraId="4B332CA5" w14:textId="77777777" w:rsidR="00350E45" w:rsidRPr="0015579D" w:rsidRDefault="00350E45" w:rsidP="0076167A">
            <w:pPr>
              <w:tabs>
                <w:tab w:val="left" w:leader="dot" w:pos="10093"/>
                <w:tab w:val="left" w:leader="dot" w:pos="10235"/>
              </w:tabs>
              <w:jc w:val="both"/>
              <w:rPr>
                <w:rFonts w:ascii="Arial" w:hAnsi="Arial" w:cs="Arial"/>
                <w:i/>
                <w:szCs w:val="20"/>
                <w:u w:val="single"/>
              </w:rPr>
            </w:pPr>
          </w:p>
          <w:p w14:paraId="05448D9D" w14:textId="77777777" w:rsidR="00350E45" w:rsidRDefault="00350E45" w:rsidP="0076167A">
            <w:pPr>
              <w:jc w:val="both"/>
              <w:rPr>
                <w:rFonts w:ascii="Arial" w:hAnsi="Arial" w:cs="Arial"/>
                <w:iCs/>
                <w:szCs w:val="20"/>
                <w:u w:val="single"/>
              </w:rPr>
            </w:pPr>
          </w:p>
          <w:p w14:paraId="31F96114" w14:textId="77777777" w:rsidR="00350E45" w:rsidRPr="008B212F" w:rsidRDefault="00350E45" w:rsidP="0076167A">
            <w:pPr>
              <w:spacing w:after="120"/>
              <w:jc w:val="both"/>
              <w:rPr>
                <w:rFonts w:ascii="Arial" w:hAnsi="Arial" w:cs="Arial"/>
                <w:iCs/>
                <w:szCs w:val="20"/>
                <w:u w:val="single"/>
              </w:rPr>
            </w:pPr>
            <w:r w:rsidRPr="008B212F">
              <w:rPr>
                <w:rFonts w:ascii="Arial" w:hAnsi="Arial" w:cs="Arial"/>
                <w:iCs/>
                <w:szCs w:val="20"/>
                <w:u w:val="single"/>
              </w:rPr>
              <w:t xml:space="preserve">Descriptif du programme </w:t>
            </w:r>
            <w:r>
              <w:rPr>
                <w:rFonts w:ascii="Arial" w:hAnsi="Arial" w:cs="Arial"/>
                <w:iCs/>
                <w:szCs w:val="20"/>
                <w:u w:val="single"/>
              </w:rPr>
              <w:t xml:space="preserve">d’actions </w:t>
            </w:r>
            <w:r w:rsidRPr="008B212F">
              <w:rPr>
                <w:rFonts w:ascii="Arial" w:hAnsi="Arial" w:cs="Arial"/>
                <w:iCs/>
                <w:szCs w:val="20"/>
                <w:u w:val="single"/>
              </w:rPr>
              <w:t>de manière générale :</w:t>
            </w:r>
          </w:p>
          <w:p w14:paraId="470E1A13"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030B34A1" w14:textId="77777777" w:rsidR="00350E45" w:rsidRPr="0015579D" w:rsidRDefault="00350E45" w:rsidP="0076167A">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5FEEC347"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65C65CE0"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05E5E54E"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5F9A9256" w14:textId="77777777" w:rsidR="00350E45" w:rsidRDefault="00350E45" w:rsidP="0076167A">
            <w:pPr>
              <w:tabs>
                <w:tab w:val="left" w:leader="dot" w:pos="10093"/>
              </w:tabs>
              <w:jc w:val="both"/>
              <w:rPr>
                <w:rFonts w:ascii="Arial" w:hAnsi="Arial" w:cs="Arial"/>
                <w:szCs w:val="20"/>
              </w:rPr>
            </w:pPr>
          </w:p>
          <w:p w14:paraId="47ECE580" w14:textId="77777777" w:rsidR="00350E45" w:rsidRDefault="00350E45" w:rsidP="0076167A">
            <w:pPr>
              <w:tabs>
                <w:tab w:val="left" w:leader="dot" w:pos="10093"/>
              </w:tabs>
              <w:jc w:val="both"/>
              <w:rPr>
                <w:rFonts w:ascii="Arial" w:hAnsi="Arial" w:cs="Arial"/>
                <w:szCs w:val="20"/>
              </w:rPr>
            </w:pPr>
          </w:p>
          <w:p w14:paraId="662D4DCB" w14:textId="77777777" w:rsidR="00350E45" w:rsidRPr="0015579D" w:rsidRDefault="00350E45" w:rsidP="0076167A">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730E4CF8"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06ABB956" w14:textId="77777777" w:rsidR="00350E45" w:rsidRDefault="00350E45" w:rsidP="0076167A">
            <w:pPr>
              <w:tabs>
                <w:tab w:val="left" w:leader="dot" w:pos="10093"/>
                <w:tab w:val="left" w:leader="dot" w:pos="10235"/>
              </w:tabs>
              <w:jc w:val="both"/>
              <w:rPr>
                <w:rFonts w:ascii="Arial" w:hAnsi="Arial" w:cs="Arial"/>
                <w:szCs w:val="20"/>
              </w:rPr>
            </w:pPr>
            <w:r w:rsidRPr="0015579D">
              <w:rPr>
                <w:rFonts w:ascii="Arial" w:hAnsi="Arial" w:cs="Arial"/>
                <w:szCs w:val="20"/>
              </w:rPr>
              <w:tab/>
            </w:r>
          </w:p>
          <w:p w14:paraId="04F1D9CF"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4D3D8B34"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4D121BC9"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4AC0DC50" w14:textId="77777777" w:rsidR="00350E45" w:rsidRDefault="00350E45" w:rsidP="0076167A">
            <w:pPr>
              <w:tabs>
                <w:tab w:val="left" w:leader="dot" w:pos="10093"/>
                <w:tab w:val="left" w:leader="dot" w:pos="10235"/>
              </w:tabs>
              <w:jc w:val="both"/>
              <w:rPr>
                <w:rFonts w:ascii="Arial" w:hAnsi="Arial" w:cs="Arial"/>
                <w:i/>
                <w:szCs w:val="20"/>
                <w:u w:val="single"/>
              </w:rPr>
            </w:pPr>
          </w:p>
          <w:p w14:paraId="63D0D149" w14:textId="77777777" w:rsidR="00350E45" w:rsidRPr="0015579D" w:rsidRDefault="00350E45" w:rsidP="0076167A">
            <w:pPr>
              <w:tabs>
                <w:tab w:val="left" w:leader="dot" w:pos="10093"/>
                <w:tab w:val="left" w:leader="dot" w:pos="10235"/>
              </w:tabs>
              <w:jc w:val="both"/>
              <w:rPr>
                <w:rFonts w:ascii="Arial" w:hAnsi="Arial" w:cs="Arial"/>
                <w:i/>
                <w:szCs w:val="20"/>
                <w:u w:val="single"/>
              </w:rPr>
            </w:pPr>
          </w:p>
          <w:p w14:paraId="5CF9D0C2" w14:textId="77777777" w:rsidR="00350E45" w:rsidRPr="00E65B6F" w:rsidRDefault="00350E45" w:rsidP="0076167A">
            <w:pPr>
              <w:tabs>
                <w:tab w:val="left" w:leader="dot" w:pos="10093"/>
              </w:tabs>
              <w:spacing w:after="120"/>
              <w:jc w:val="both"/>
              <w:rPr>
                <w:rFonts w:ascii="Arial" w:hAnsi="Arial" w:cs="Arial"/>
                <w:iCs/>
                <w:szCs w:val="20"/>
                <w:u w:val="single"/>
              </w:rPr>
            </w:pPr>
            <w:r w:rsidRPr="00E65B6F">
              <w:rPr>
                <w:rFonts w:ascii="Arial" w:hAnsi="Arial" w:cs="Arial"/>
                <w:iCs/>
                <w:szCs w:val="20"/>
                <w:u w:val="single"/>
              </w:rPr>
              <w:t>Liste des actions composant le programme :</w:t>
            </w:r>
          </w:p>
          <w:p w14:paraId="76CA8A40"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5326A90B"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0D2FE523"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017636E7"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2F24DE76"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34772498"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59C3A463"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41863EE5"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336647DE" w14:textId="77777777" w:rsidR="00754DAB" w:rsidRPr="00E65B6F" w:rsidRDefault="00754DAB" w:rsidP="00754DAB">
            <w:pPr>
              <w:pStyle w:val="Paragraphedeliste"/>
              <w:numPr>
                <w:ilvl w:val="0"/>
                <w:numId w:val="27"/>
              </w:numPr>
              <w:tabs>
                <w:tab w:val="left" w:leader="dot" w:pos="10093"/>
              </w:tabs>
              <w:jc w:val="both"/>
              <w:rPr>
                <w:rFonts w:cs="Arial"/>
                <w:i/>
                <w:szCs w:val="20"/>
                <w:u w:val="single"/>
              </w:rPr>
            </w:pPr>
            <w:r>
              <w:rPr>
                <w:rFonts w:cs="Arial"/>
                <w:szCs w:val="20"/>
              </w:rPr>
              <w:t>…………………………………………..</w:t>
            </w:r>
          </w:p>
          <w:p w14:paraId="75DFCDC3" w14:textId="77777777" w:rsidR="00754DAB" w:rsidRPr="00E65B6F" w:rsidRDefault="00754DAB" w:rsidP="00754DAB">
            <w:pPr>
              <w:pStyle w:val="Paragraphedeliste"/>
              <w:numPr>
                <w:ilvl w:val="0"/>
                <w:numId w:val="27"/>
              </w:numPr>
              <w:tabs>
                <w:tab w:val="left" w:leader="dot" w:pos="10093"/>
              </w:tabs>
              <w:jc w:val="both"/>
              <w:rPr>
                <w:rFonts w:cs="Arial"/>
                <w:i/>
                <w:szCs w:val="20"/>
                <w:u w:val="single"/>
              </w:rPr>
            </w:pPr>
            <w:r>
              <w:rPr>
                <w:rFonts w:cs="Arial"/>
                <w:szCs w:val="20"/>
              </w:rPr>
              <w:t>…………………………………………..</w:t>
            </w:r>
          </w:p>
          <w:p w14:paraId="5627BFF1" w14:textId="77777777" w:rsidR="00350E45" w:rsidRPr="0015579D" w:rsidRDefault="00350E45" w:rsidP="0076167A">
            <w:pPr>
              <w:tabs>
                <w:tab w:val="left" w:leader="dot" w:pos="10093"/>
              </w:tabs>
              <w:jc w:val="both"/>
              <w:rPr>
                <w:rFonts w:cs="Arial"/>
                <w:b/>
                <w:iCs/>
                <w:szCs w:val="20"/>
              </w:rPr>
            </w:pPr>
          </w:p>
        </w:tc>
      </w:tr>
      <w:tr w:rsidR="00350E45" w:rsidRPr="000C244D" w14:paraId="612C491B" w14:textId="77777777" w:rsidTr="001F5345">
        <w:trPr>
          <w:trHeight w:val="469"/>
          <w:jc w:val="center"/>
        </w:trPr>
        <w:tc>
          <w:tcPr>
            <w:tcW w:w="10505" w:type="dxa"/>
            <w:gridSpan w:val="5"/>
            <w:shd w:val="clear" w:color="auto" w:fill="0099FF"/>
            <w:vAlign w:val="center"/>
          </w:tcPr>
          <w:p w14:paraId="3E65C466" w14:textId="524325BB" w:rsidR="00350E45" w:rsidRPr="000C244D" w:rsidRDefault="00A66600" w:rsidP="0076167A">
            <w:pPr>
              <w:jc w:val="both"/>
              <w:rPr>
                <w:rFonts w:ascii="Arial" w:hAnsi="Arial" w:cs="Arial"/>
                <w:i/>
                <w:sz w:val="22"/>
                <w:szCs w:val="20"/>
                <w:u w:val="single"/>
              </w:rPr>
            </w:pPr>
            <w:r>
              <w:rPr>
                <w:rFonts w:ascii="Arial" w:hAnsi="Arial" w:cs="Arial"/>
                <w:b/>
                <w:bCs/>
                <w:sz w:val="22"/>
                <w:szCs w:val="20"/>
              </w:rPr>
              <w:t>Pour q</w:t>
            </w:r>
            <w:r w:rsidR="00350E45">
              <w:rPr>
                <w:rFonts w:ascii="Arial" w:hAnsi="Arial" w:cs="Arial"/>
                <w:b/>
                <w:bCs/>
                <w:sz w:val="22"/>
                <w:szCs w:val="20"/>
              </w:rPr>
              <w:t>ui ?</w:t>
            </w:r>
          </w:p>
        </w:tc>
      </w:tr>
      <w:tr w:rsidR="00350E45" w:rsidRPr="0015579D" w14:paraId="5D1CC864" w14:textId="77777777" w:rsidTr="001F5345">
        <w:trPr>
          <w:trHeight w:val="999"/>
          <w:jc w:val="center"/>
        </w:trPr>
        <w:tc>
          <w:tcPr>
            <w:tcW w:w="10505" w:type="dxa"/>
            <w:gridSpan w:val="5"/>
            <w:shd w:val="clear" w:color="auto" w:fill="auto"/>
          </w:tcPr>
          <w:p w14:paraId="7AFD78A8" w14:textId="77777777" w:rsidR="00350E45" w:rsidRPr="004C7080" w:rsidRDefault="00350E45" w:rsidP="0076167A">
            <w:pPr>
              <w:spacing w:after="120"/>
              <w:rPr>
                <w:rFonts w:ascii="Arial" w:hAnsi="Arial" w:cs="Arial"/>
                <w:szCs w:val="20"/>
                <w:u w:val="single"/>
              </w:rPr>
            </w:pPr>
            <w:r w:rsidRPr="004C7080">
              <w:rPr>
                <w:rFonts w:ascii="Arial" w:hAnsi="Arial" w:cs="Arial"/>
                <w:szCs w:val="20"/>
                <w:u w:val="single"/>
              </w:rPr>
              <w:t>Précisez le type de public (âges, en situation de handicap, QPV…) :</w:t>
            </w:r>
          </w:p>
          <w:p w14:paraId="690ABBCA"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5BD330D6" w14:textId="77777777" w:rsidR="00350E45" w:rsidRDefault="00350E45" w:rsidP="0076167A">
            <w:pPr>
              <w:rPr>
                <w:rFonts w:ascii="Arial" w:hAnsi="Arial" w:cs="Arial"/>
                <w:szCs w:val="20"/>
              </w:rPr>
            </w:pPr>
          </w:p>
          <w:p w14:paraId="500576A1" w14:textId="77777777" w:rsidR="00350E45" w:rsidRPr="004C7080" w:rsidRDefault="00350E45" w:rsidP="0076167A">
            <w:pPr>
              <w:rPr>
                <w:rFonts w:ascii="Arial" w:hAnsi="Arial" w:cs="Arial"/>
                <w:szCs w:val="20"/>
                <w:u w:val="single"/>
              </w:rPr>
            </w:pPr>
            <w:r>
              <w:rPr>
                <w:rFonts w:ascii="Arial" w:hAnsi="Arial" w:cs="Arial"/>
                <w:szCs w:val="20"/>
                <w:u w:val="single"/>
              </w:rPr>
              <w:t xml:space="preserve">Objectif nombre </w:t>
            </w:r>
            <w:r w:rsidRPr="004C7080">
              <w:rPr>
                <w:rFonts w:ascii="Arial" w:hAnsi="Arial" w:cs="Arial"/>
                <w:szCs w:val="20"/>
                <w:u w:val="single"/>
              </w:rPr>
              <w:t>de bénéficiaires</w:t>
            </w:r>
            <w:r>
              <w:rPr>
                <w:rFonts w:ascii="Arial" w:hAnsi="Arial" w:cs="Arial"/>
                <w:szCs w:val="20"/>
                <w:u w:val="single"/>
              </w:rPr>
              <w:t> :</w:t>
            </w:r>
            <w:r>
              <w:rPr>
                <w:rFonts w:ascii="Arial" w:hAnsi="Arial" w:cs="Arial"/>
                <w:szCs w:val="20"/>
              </w:rPr>
              <w:t xml:space="preserve">  ………………</w:t>
            </w:r>
          </w:p>
          <w:p w14:paraId="7CA4E61C" w14:textId="77777777" w:rsidR="00350E45" w:rsidRPr="008B212F" w:rsidRDefault="00350E45" w:rsidP="0076167A">
            <w:pPr>
              <w:tabs>
                <w:tab w:val="left" w:leader="dot" w:pos="9072"/>
              </w:tabs>
              <w:spacing w:after="120"/>
              <w:jc w:val="both"/>
              <w:rPr>
                <w:rFonts w:cs="Arial"/>
                <w:szCs w:val="20"/>
                <w:u w:val="single"/>
              </w:rPr>
            </w:pPr>
          </w:p>
        </w:tc>
      </w:tr>
      <w:tr w:rsidR="00350E45" w:rsidRPr="000C244D" w14:paraId="2A827A4B" w14:textId="77777777" w:rsidTr="001F5345">
        <w:trPr>
          <w:trHeight w:val="469"/>
          <w:jc w:val="center"/>
        </w:trPr>
        <w:tc>
          <w:tcPr>
            <w:tcW w:w="10505" w:type="dxa"/>
            <w:gridSpan w:val="5"/>
            <w:shd w:val="clear" w:color="auto" w:fill="0099FF"/>
            <w:vAlign w:val="center"/>
          </w:tcPr>
          <w:p w14:paraId="344086DC" w14:textId="77777777" w:rsidR="00350E45" w:rsidRPr="000C244D" w:rsidRDefault="00350E45" w:rsidP="0076167A">
            <w:pPr>
              <w:jc w:val="both"/>
              <w:rPr>
                <w:rFonts w:ascii="Arial" w:hAnsi="Arial" w:cs="Arial"/>
                <w:i/>
                <w:sz w:val="22"/>
                <w:szCs w:val="20"/>
                <w:u w:val="single"/>
              </w:rPr>
            </w:pPr>
            <w:r>
              <w:rPr>
                <w:rFonts w:ascii="Arial" w:hAnsi="Arial" w:cs="Arial"/>
                <w:b/>
                <w:bCs/>
                <w:sz w:val="22"/>
                <w:szCs w:val="20"/>
              </w:rPr>
              <w:lastRenderedPageBreak/>
              <w:t>Avec qui ?</w:t>
            </w:r>
          </w:p>
        </w:tc>
      </w:tr>
      <w:tr w:rsidR="00350E45" w:rsidRPr="0015579D" w14:paraId="05C42704" w14:textId="77777777" w:rsidTr="001F5345">
        <w:trPr>
          <w:trHeight w:val="999"/>
          <w:jc w:val="center"/>
        </w:trPr>
        <w:tc>
          <w:tcPr>
            <w:tcW w:w="10505" w:type="dxa"/>
            <w:gridSpan w:val="5"/>
            <w:shd w:val="clear" w:color="auto" w:fill="auto"/>
          </w:tcPr>
          <w:p w14:paraId="6A9A56F3" w14:textId="77777777" w:rsidR="00350E45" w:rsidRPr="0015579D" w:rsidRDefault="00350E45" w:rsidP="0076167A">
            <w:pPr>
              <w:tabs>
                <w:tab w:val="left" w:leader="dot" w:pos="9072"/>
              </w:tabs>
              <w:spacing w:after="120"/>
              <w:jc w:val="both"/>
              <w:rPr>
                <w:rFonts w:ascii="Arial" w:hAnsi="Arial" w:cs="Arial"/>
                <w:szCs w:val="20"/>
                <w:u w:val="single"/>
              </w:rPr>
            </w:pPr>
            <w:r>
              <w:rPr>
                <w:rFonts w:ascii="Arial" w:hAnsi="Arial" w:cs="Arial"/>
                <w:szCs w:val="20"/>
                <w:u w:val="single"/>
              </w:rPr>
              <w:t>Partenariats mis en place</w:t>
            </w:r>
            <w:r w:rsidRPr="0015579D">
              <w:rPr>
                <w:rFonts w:ascii="Arial" w:hAnsi="Arial" w:cs="Arial"/>
                <w:szCs w:val="20"/>
                <w:u w:val="single"/>
              </w:rPr>
              <w:t> :</w:t>
            </w:r>
          </w:p>
          <w:p w14:paraId="3E06A1F6"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1F80339C" w14:textId="77777777" w:rsidR="00350E45" w:rsidRPr="0015579D" w:rsidRDefault="00350E45" w:rsidP="0076167A">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1448A7F7"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42605C5D" w14:textId="77777777" w:rsidR="00350E45" w:rsidRPr="004C7080" w:rsidRDefault="00350E45" w:rsidP="0076167A">
            <w:pPr>
              <w:spacing w:after="120"/>
              <w:rPr>
                <w:rFonts w:cs="Arial"/>
                <w:szCs w:val="20"/>
                <w:u w:val="single"/>
              </w:rPr>
            </w:pPr>
          </w:p>
        </w:tc>
      </w:tr>
      <w:tr w:rsidR="00350E45" w:rsidRPr="000C244D" w14:paraId="5B371ED1" w14:textId="77777777" w:rsidTr="001F5345">
        <w:trPr>
          <w:trHeight w:val="469"/>
          <w:jc w:val="center"/>
        </w:trPr>
        <w:tc>
          <w:tcPr>
            <w:tcW w:w="10505" w:type="dxa"/>
            <w:gridSpan w:val="5"/>
            <w:shd w:val="clear" w:color="auto" w:fill="0099FF"/>
            <w:vAlign w:val="center"/>
          </w:tcPr>
          <w:p w14:paraId="51198604" w14:textId="77777777" w:rsidR="00350E45" w:rsidRPr="000C244D" w:rsidRDefault="00350E45" w:rsidP="0076167A">
            <w:pPr>
              <w:jc w:val="both"/>
              <w:rPr>
                <w:rFonts w:ascii="Arial" w:hAnsi="Arial" w:cs="Arial"/>
                <w:i/>
                <w:sz w:val="22"/>
                <w:szCs w:val="20"/>
                <w:u w:val="single"/>
              </w:rPr>
            </w:pPr>
            <w:r>
              <w:rPr>
                <w:rFonts w:ascii="Arial" w:hAnsi="Arial" w:cs="Arial"/>
                <w:b/>
                <w:bCs/>
                <w:sz w:val="22"/>
                <w:szCs w:val="20"/>
              </w:rPr>
              <w:t>Méthode d’évaluation</w:t>
            </w:r>
            <w:r w:rsidRPr="000C244D">
              <w:rPr>
                <w:rFonts w:ascii="Arial" w:hAnsi="Arial" w:cs="Arial"/>
                <w:b/>
                <w:bCs/>
                <w:sz w:val="22"/>
                <w:szCs w:val="20"/>
              </w:rPr>
              <w:t xml:space="preserve"> ? </w:t>
            </w:r>
          </w:p>
        </w:tc>
      </w:tr>
      <w:tr w:rsidR="00350E45" w:rsidRPr="0015579D" w14:paraId="118C737A" w14:textId="77777777" w:rsidTr="001F5345">
        <w:trPr>
          <w:trHeight w:val="973"/>
          <w:jc w:val="center"/>
        </w:trPr>
        <w:tc>
          <w:tcPr>
            <w:tcW w:w="10505" w:type="dxa"/>
            <w:gridSpan w:val="5"/>
            <w:shd w:val="clear" w:color="auto" w:fill="auto"/>
            <w:vAlign w:val="center"/>
          </w:tcPr>
          <w:p w14:paraId="6CA6302F" w14:textId="77777777" w:rsidR="00350E45" w:rsidRPr="00245036" w:rsidRDefault="00350E45" w:rsidP="0076167A">
            <w:pPr>
              <w:spacing w:after="120"/>
              <w:rPr>
                <w:rFonts w:ascii="Arial" w:hAnsi="Arial" w:cs="Arial"/>
                <w:bCs/>
                <w:szCs w:val="20"/>
                <w:u w:val="single"/>
              </w:rPr>
            </w:pPr>
            <w:r w:rsidRPr="00245036">
              <w:rPr>
                <w:rFonts w:ascii="Arial" w:hAnsi="Arial" w:cs="Arial"/>
                <w:bCs/>
                <w:szCs w:val="20"/>
                <w:u w:val="single"/>
              </w:rPr>
              <w:t>Outils d’évaluation prévus pour répondre à l’objectif visé </w:t>
            </w:r>
            <w:r>
              <w:rPr>
                <w:rFonts w:ascii="Arial" w:hAnsi="Arial" w:cs="Arial"/>
                <w:bCs/>
                <w:szCs w:val="20"/>
                <w:u w:val="single"/>
              </w:rPr>
              <w:t xml:space="preserve">(questionnaires, enquêtes, nombre de participants…) </w:t>
            </w:r>
            <w:r w:rsidRPr="00245036">
              <w:rPr>
                <w:rFonts w:ascii="Arial" w:hAnsi="Arial" w:cs="Arial"/>
                <w:bCs/>
                <w:szCs w:val="20"/>
                <w:u w:val="single"/>
              </w:rPr>
              <w:t>:</w:t>
            </w:r>
          </w:p>
          <w:p w14:paraId="3E93695E" w14:textId="77777777" w:rsidR="00350E45" w:rsidRDefault="00350E45" w:rsidP="0076167A">
            <w:pPr>
              <w:jc w:val="both"/>
              <w:rPr>
                <w:rFonts w:ascii="Arial" w:hAnsi="Arial" w:cs="Arial"/>
                <w:szCs w:val="20"/>
              </w:rPr>
            </w:pPr>
            <w:r>
              <w:rPr>
                <w:rFonts w:ascii="Arial" w:hAnsi="Arial" w:cs="Arial"/>
                <w:szCs w:val="20"/>
              </w:rPr>
              <w:t>………………………………………………………………………………………………………………...............................</w:t>
            </w:r>
          </w:p>
          <w:p w14:paraId="383E2360" w14:textId="77777777" w:rsidR="00350E45" w:rsidRDefault="00350E45" w:rsidP="0076167A">
            <w:pPr>
              <w:jc w:val="both"/>
              <w:rPr>
                <w:rFonts w:ascii="Arial" w:hAnsi="Arial" w:cs="Arial"/>
                <w:szCs w:val="20"/>
              </w:rPr>
            </w:pPr>
            <w:r>
              <w:rPr>
                <w:rFonts w:ascii="Arial" w:hAnsi="Arial" w:cs="Arial"/>
                <w:szCs w:val="20"/>
              </w:rPr>
              <w:t>……………………………………………………………………………………………………………………………………..</w:t>
            </w:r>
          </w:p>
          <w:p w14:paraId="42DFE6C0" w14:textId="77777777" w:rsidR="00350E45" w:rsidRDefault="00350E45" w:rsidP="0076167A">
            <w:pPr>
              <w:jc w:val="both"/>
              <w:rPr>
                <w:rFonts w:ascii="Arial" w:hAnsi="Arial" w:cs="Arial"/>
                <w:szCs w:val="20"/>
              </w:rPr>
            </w:pPr>
            <w:r>
              <w:rPr>
                <w:rFonts w:ascii="Arial" w:hAnsi="Arial" w:cs="Arial"/>
                <w:szCs w:val="20"/>
              </w:rPr>
              <w:t>……………………………………………………………………………………………………………………………………..</w:t>
            </w:r>
          </w:p>
          <w:p w14:paraId="22A43B87" w14:textId="77777777" w:rsidR="00350E45" w:rsidRPr="0015579D" w:rsidRDefault="00350E45" w:rsidP="0076167A">
            <w:pPr>
              <w:jc w:val="both"/>
              <w:rPr>
                <w:rFonts w:ascii="Arial" w:hAnsi="Arial" w:cs="Arial"/>
                <w:szCs w:val="20"/>
              </w:rPr>
            </w:pPr>
          </w:p>
        </w:tc>
      </w:tr>
      <w:tr w:rsidR="00350E45" w:rsidRPr="004E7544" w14:paraId="6DF1C29B" w14:textId="77777777" w:rsidTr="001F5345">
        <w:trPr>
          <w:trHeight w:val="973"/>
          <w:jc w:val="center"/>
        </w:trPr>
        <w:tc>
          <w:tcPr>
            <w:tcW w:w="10505" w:type="dxa"/>
            <w:gridSpan w:val="5"/>
            <w:shd w:val="clear" w:color="auto" w:fill="003399"/>
            <w:vAlign w:val="center"/>
          </w:tcPr>
          <w:p w14:paraId="5436C318" w14:textId="77777777" w:rsidR="00350E45" w:rsidRPr="004E7544" w:rsidRDefault="00350E45" w:rsidP="0076167A">
            <w:pPr>
              <w:ind w:right="284"/>
              <w:jc w:val="center"/>
              <w:rPr>
                <w:rFonts w:ascii="Arial" w:hAnsi="Arial" w:cs="Arial"/>
                <w:b/>
                <w:bCs/>
                <w:color w:val="FFFFFF" w:themeColor="background1"/>
                <w:sz w:val="28"/>
              </w:rPr>
            </w:pPr>
            <w:r w:rsidRPr="004E7544">
              <w:rPr>
                <w:rFonts w:ascii="Arial" w:hAnsi="Arial" w:cs="Arial"/>
                <w:b/>
                <w:bCs/>
                <w:color w:val="FFFFFF" w:themeColor="background1"/>
                <w:sz w:val="28"/>
              </w:rPr>
              <w:t>BUDGET DU PROGRAMME D’ACTIONS</w:t>
            </w:r>
          </w:p>
          <w:p w14:paraId="53E75D43" w14:textId="68A07812" w:rsidR="00350E45" w:rsidRPr="004E7544" w:rsidRDefault="00350E45" w:rsidP="00350E45">
            <w:pPr>
              <w:jc w:val="center"/>
              <w:rPr>
                <w:rFonts w:ascii="Arial" w:hAnsi="Arial" w:cs="Arial"/>
                <w:b/>
                <w:bCs/>
                <w:color w:val="FFFFFF" w:themeColor="background1"/>
                <w:sz w:val="28"/>
              </w:rPr>
            </w:pPr>
            <w:r w:rsidRPr="004E7544">
              <w:rPr>
                <w:rFonts w:ascii="Arial" w:hAnsi="Arial" w:cs="Arial"/>
                <w:b/>
                <w:bCs/>
                <w:color w:val="FFFFFF" w:themeColor="background1"/>
                <w:sz w:val="28"/>
              </w:rPr>
              <w:t xml:space="preserve">Domaine prioritaire : </w:t>
            </w:r>
            <w:r>
              <w:rPr>
                <w:rFonts w:ascii="Arial" w:hAnsi="Arial" w:cs="Arial"/>
                <w:b/>
                <w:bCs/>
                <w:color w:val="FFFFFF" w:themeColor="background1"/>
                <w:sz w:val="28"/>
              </w:rPr>
              <w:t>Sport de nature</w:t>
            </w:r>
          </w:p>
        </w:tc>
      </w:tr>
      <w:tr w:rsidR="00350E45" w:rsidRPr="004E7544" w14:paraId="5F5D2790" w14:textId="77777777" w:rsidTr="001F5345">
        <w:trPr>
          <w:trHeight w:val="90"/>
          <w:jc w:val="center"/>
        </w:trPr>
        <w:tc>
          <w:tcPr>
            <w:tcW w:w="5253" w:type="dxa"/>
            <w:gridSpan w:val="3"/>
            <w:shd w:val="clear" w:color="auto" w:fill="0099FF"/>
            <w:vAlign w:val="center"/>
          </w:tcPr>
          <w:p w14:paraId="6EC3AA65" w14:textId="77777777" w:rsidR="00350E45" w:rsidRPr="004E7544" w:rsidRDefault="00350E45" w:rsidP="0076167A">
            <w:pPr>
              <w:spacing w:before="120" w:after="120"/>
              <w:ind w:right="284"/>
              <w:jc w:val="center"/>
              <w:rPr>
                <w:rFonts w:ascii="Arial" w:hAnsi="Arial" w:cs="Arial"/>
                <w:b/>
                <w:bCs/>
                <w:sz w:val="22"/>
              </w:rPr>
            </w:pPr>
            <w:r w:rsidRPr="004E7544">
              <w:rPr>
                <w:rFonts w:ascii="Arial" w:hAnsi="Arial" w:cs="Arial"/>
                <w:b/>
                <w:bCs/>
                <w:sz w:val="22"/>
              </w:rPr>
              <w:t>Recettes</w:t>
            </w:r>
            <w:r w:rsidRPr="004E7544">
              <w:rPr>
                <w:rFonts w:ascii="Arial" w:hAnsi="Arial" w:cs="Arial"/>
                <w:b/>
                <w:bCs/>
                <w:sz w:val="22"/>
                <w:lang w:val="en-US"/>
              </w:rPr>
              <w:t xml:space="preserve"> </w:t>
            </w:r>
            <w:r w:rsidRPr="004E7544">
              <w:rPr>
                <w:rFonts w:ascii="Arial" w:hAnsi="Arial" w:cs="Arial"/>
                <w:b/>
                <w:bCs/>
                <w:sz w:val="22"/>
              </w:rPr>
              <w:t>Prévisionnelles</w:t>
            </w:r>
          </w:p>
        </w:tc>
        <w:tc>
          <w:tcPr>
            <w:tcW w:w="5252" w:type="dxa"/>
            <w:gridSpan w:val="2"/>
            <w:shd w:val="clear" w:color="auto" w:fill="0099FF"/>
            <w:vAlign w:val="center"/>
          </w:tcPr>
          <w:p w14:paraId="636CC8B8" w14:textId="77777777" w:rsidR="00350E45" w:rsidRPr="004E7544" w:rsidRDefault="00350E45" w:rsidP="0076167A">
            <w:pPr>
              <w:spacing w:before="120" w:after="120"/>
              <w:ind w:right="284"/>
              <w:jc w:val="center"/>
              <w:rPr>
                <w:rFonts w:ascii="Arial" w:hAnsi="Arial" w:cs="Arial"/>
                <w:b/>
                <w:bCs/>
                <w:sz w:val="22"/>
              </w:rPr>
            </w:pPr>
            <w:r w:rsidRPr="004E7544">
              <w:rPr>
                <w:rFonts w:ascii="Arial" w:hAnsi="Arial" w:cs="Arial"/>
                <w:b/>
                <w:bCs/>
                <w:sz w:val="22"/>
              </w:rPr>
              <w:t>Dépenses</w:t>
            </w:r>
            <w:r w:rsidRPr="004E7544">
              <w:rPr>
                <w:rFonts w:ascii="Arial" w:hAnsi="Arial" w:cs="Arial"/>
                <w:b/>
                <w:bCs/>
                <w:sz w:val="22"/>
                <w:lang w:val="en-US"/>
              </w:rPr>
              <w:t xml:space="preserve"> </w:t>
            </w:r>
            <w:r w:rsidRPr="004E7544">
              <w:rPr>
                <w:rFonts w:ascii="Arial" w:hAnsi="Arial" w:cs="Arial"/>
                <w:b/>
                <w:bCs/>
                <w:sz w:val="22"/>
              </w:rPr>
              <w:t>Prévisionnelles</w:t>
            </w:r>
          </w:p>
        </w:tc>
      </w:tr>
      <w:tr w:rsidR="00350E45" w:rsidRPr="004E7544" w14:paraId="44547B71" w14:textId="77777777" w:rsidTr="00754DAB">
        <w:trPr>
          <w:trHeight w:val="810"/>
          <w:jc w:val="center"/>
        </w:trPr>
        <w:tc>
          <w:tcPr>
            <w:tcW w:w="2627" w:type="dxa"/>
            <w:shd w:val="clear" w:color="auto" w:fill="auto"/>
            <w:vAlign w:val="center"/>
          </w:tcPr>
          <w:p w14:paraId="13C3AEA9"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Etat</w:t>
            </w:r>
          </w:p>
        </w:tc>
        <w:tc>
          <w:tcPr>
            <w:tcW w:w="2626" w:type="dxa"/>
            <w:gridSpan w:val="2"/>
            <w:shd w:val="clear" w:color="auto" w:fill="auto"/>
            <w:vAlign w:val="center"/>
          </w:tcPr>
          <w:p w14:paraId="551039B9"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6A834E1D"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Déplacement</w:t>
            </w:r>
          </w:p>
        </w:tc>
        <w:tc>
          <w:tcPr>
            <w:tcW w:w="2626" w:type="dxa"/>
            <w:shd w:val="clear" w:color="auto" w:fill="auto"/>
            <w:vAlign w:val="center"/>
          </w:tcPr>
          <w:p w14:paraId="4A589B8E"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4BE68129" w14:textId="77777777" w:rsidTr="00754DAB">
        <w:trPr>
          <w:trHeight w:val="810"/>
          <w:jc w:val="center"/>
        </w:trPr>
        <w:tc>
          <w:tcPr>
            <w:tcW w:w="2627" w:type="dxa"/>
            <w:shd w:val="clear" w:color="auto" w:fill="auto"/>
            <w:vAlign w:val="center"/>
          </w:tcPr>
          <w:p w14:paraId="78106441"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Région</w:t>
            </w:r>
          </w:p>
        </w:tc>
        <w:tc>
          <w:tcPr>
            <w:tcW w:w="2626" w:type="dxa"/>
            <w:gridSpan w:val="2"/>
            <w:shd w:val="clear" w:color="auto" w:fill="auto"/>
            <w:vAlign w:val="center"/>
          </w:tcPr>
          <w:p w14:paraId="27E31963"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4E51A389"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Matériel</w:t>
            </w:r>
          </w:p>
        </w:tc>
        <w:tc>
          <w:tcPr>
            <w:tcW w:w="2626" w:type="dxa"/>
            <w:shd w:val="clear" w:color="auto" w:fill="auto"/>
            <w:vAlign w:val="center"/>
          </w:tcPr>
          <w:p w14:paraId="2CFB9DEE"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3830FA86" w14:textId="77777777" w:rsidTr="00754DAB">
        <w:trPr>
          <w:trHeight w:val="810"/>
          <w:jc w:val="center"/>
        </w:trPr>
        <w:tc>
          <w:tcPr>
            <w:tcW w:w="2627" w:type="dxa"/>
            <w:shd w:val="clear" w:color="auto" w:fill="auto"/>
            <w:vAlign w:val="center"/>
          </w:tcPr>
          <w:p w14:paraId="64F5E998"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b/>
                <w:szCs w:val="20"/>
              </w:rPr>
              <w:t xml:space="preserve">Subvention sollicitée auprès du </w:t>
            </w:r>
            <w:r w:rsidRPr="004E7544">
              <w:rPr>
                <w:rFonts w:ascii="Arial" w:hAnsi="Arial" w:cs="Arial"/>
                <w:b/>
                <w:bCs/>
                <w:szCs w:val="20"/>
              </w:rPr>
              <w:t>Département</w:t>
            </w:r>
          </w:p>
        </w:tc>
        <w:tc>
          <w:tcPr>
            <w:tcW w:w="2626" w:type="dxa"/>
            <w:gridSpan w:val="2"/>
            <w:shd w:val="clear" w:color="auto" w:fill="auto"/>
            <w:vAlign w:val="center"/>
          </w:tcPr>
          <w:p w14:paraId="490F550B"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6C3E6541"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Encadrement</w:t>
            </w:r>
          </w:p>
        </w:tc>
        <w:tc>
          <w:tcPr>
            <w:tcW w:w="2626" w:type="dxa"/>
            <w:shd w:val="clear" w:color="auto" w:fill="auto"/>
            <w:vAlign w:val="center"/>
          </w:tcPr>
          <w:p w14:paraId="30BF5BC9"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40F34655" w14:textId="77777777" w:rsidTr="00754DAB">
        <w:trPr>
          <w:trHeight w:val="810"/>
          <w:jc w:val="center"/>
        </w:trPr>
        <w:tc>
          <w:tcPr>
            <w:tcW w:w="2627" w:type="dxa"/>
            <w:shd w:val="clear" w:color="auto" w:fill="auto"/>
            <w:vAlign w:val="center"/>
          </w:tcPr>
          <w:p w14:paraId="4A07AB9D"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Fédération</w:t>
            </w:r>
          </w:p>
        </w:tc>
        <w:tc>
          <w:tcPr>
            <w:tcW w:w="2626" w:type="dxa"/>
            <w:gridSpan w:val="2"/>
            <w:shd w:val="clear" w:color="auto" w:fill="auto"/>
            <w:vAlign w:val="center"/>
          </w:tcPr>
          <w:p w14:paraId="234F8412"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3C8A7ECE"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lang w:val="en-US"/>
              </w:rPr>
              <w:t>Communication</w:t>
            </w:r>
          </w:p>
        </w:tc>
        <w:tc>
          <w:tcPr>
            <w:tcW w:w="2626" w:type="dxa"/>
            <w:shd w:val="clear" w:color="auto" w:fill="auto"/>
            <w:vAlign w:val="center"/>
          </w:tcPr>
          <w:p w14:paraId="282F7DA1"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202174FB" w14:textId="77777777" w:rsidTr="00754DAB">
        <w:trPr>
          <w:trHeight w:val="810"/>
          <w:jc w:val="center"/>
        </w:trPr>
        <w:tc>
          <w:tcPr>
            <w:tcW w:w="2627" w:type="dxa"/>
            <w:shd w:val="clear" w:color="auto" w:fill="auto"/>
            <w:vAlign w:val="center"/>
          </w:tcPr>
          <w:p w14:paraId="4FDDF13C"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Comité</w:t>
            </w:r>
            <w:r w:rsidRPr="004E7544">
              <w:rPr>
                <w:rFonts w:ascii="Arial" w:hAnsi="Arial" w:cs="Arial"/>
                <w:szCs w:val="20"/>
                <w:lang w:val="en-US"/>
              </w:rPr>
              <w:t xml:space="preserve"> </w:t>
            </w:r>
            <w:r w:rsidRPr="004E7544">
              <w:rPr>
                <w:rFonts w:ascii="Arial" w:hAnsi="Arial" w:cs="Arial"/>
                <w:szCs w:val="20"/>
              </w:rPr>
              <w:t>régional</w:t>
            </w:r>
          </w:p>
        </w:tc>
        <w:tc>
          <w:tcPr>
            <w:tcW w:w="2626" w:type="dxa"/>
            <w:gridSpan w:val="2"/>
            <w:shd w:val="clear" w:color="auto" w:fill="auto"/>
            <w:vAlign w:val="center"/>
          </w:tcPr>
          <w:p w14:paraId="107C7A25"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12668DC6"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Récompenses</w:t>
            </w:r>
            <w:r w:rsidRPr="004E7544">
              <w:rPr>
                <w:rFonts w:ascii="Arial" w:hAnsi="Arial" w:cs="Arial"/>
                <w:szCs w:val="20"/>
                <w:lang w:val="en-US"/>
              </w:rPr>
              <w:t xml:space="preserve"> </w:t>
            </w:r>
          </w:p>
        </w:tc>
        <w:tc>
          <w:tcPr>
            <w:tcW w:w="2626" w:type="dxa"/>
            <w:shd w:val="clear" w:color="auto" w:fill="auto"/>
            <w:vAlign w:val="center"/>
          </w:tcPr>
          <w:p w14:paraId="03599E7B"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4B0036EA" w14:textId="77777777" w:rsidTr="00754DAB">
        <w:trPr>
          <w:trHeight w:val="810"/>
          <w:jc w:val="center"/>
        </w:trPr>
        <w:tc>
          <w:tcPr>
            <w:tcW w:w="2627" w:type="dxa"/>
            <w:shd w:val="clear" w:color="auto" w:fill="auto"/>
            <w:vAlign w:val="center"/>
          </w:tcPr>
          <w:p w14:paraId="3E917FAD" w14:textId="77777777" w:rsidR="00350E45" w:rsidRPr="004E7544" w:rsidRDefault="00350E45" w:rsidP="0076167A">
            <w:pPr>
              <w:spacing w:before="60" w:after="60"/>
              <w:ind w:right="284"/>
              <w:jc w:val="center"/>
              <w:rPr>
                <w:rFonts w:ascii="Arial" w:hAnsi="Arial" w:cs="Arial"/>
                <w:b/>
                <w:bCs/>
                <w:szCs w:val="20"/>
              </w:rPr>
            </w:pPr>
            <w:r>
              <w:rPr>
                <w:rFonts w:ascii="Arial" w:hAnsi="Arial" w:cs="Arial"/>
                <w:szCs w:val="20"/>
              </w:rPr>
              <w:t>Fonds propres</w:t>
            </w:r>
          </w:p>
        </w:tc>
        <w:tc>
          <w:tcPr>
            <w:tcW w:w="2626" w:type="dxa"/>
            <w:gridSpan w:val="2"/>
            <w:shd w:val="clear" w:color="auto" w:fill="auto"/>
            <w:vAlign w:val="center"/>
          </w:tcPr>
          <w:p w14:paraId="6EDBD60E"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02AFB87F" w14:textId="77777777" w:rsidR="00350E45" w:rsidRPr="004E7544" w:rsidRDefault="00350E45" w:rsidP="0076167A">
            <w:pPr>
              <w:spacing w:before="60" w:after="60"/>
              <w:ind w:right="284"/>
              <w:jc w:val="center"/>
              <w:rPr>
                <w:rFonts w:ascii="Arial" w:hAnsi="Arial" w:cs="Arial"/>
                <w:bCs/>
                <w:szCs w:val="20"/>
              </w:rPr>
            </w:pPr>
            <w:r w:rsidRPr="004E7544">
              <w:rPr>
                <w:rFonts w:ascii="Arial" w:hAnsi="Arial" w:cs="Arial"/>
                <w:bCs/>
                <w:szCs w:val="20"/>
              </w:rPr>
              <w:t>Sécurité</w:t>
            </w:r>
          </w:p>
        </w:tc>
        <w:tc>
          <w:tcPr>
            <w:tcW w:w="2626" w:type="dxa"/>
            <w:shd w:val="clear" w:color="auto" w:fill="auto"/>
            <w:vAlign w:val="center"/>
          </w:tcPr>
          <w:p w14:paraId="2A4598B6"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458A131B" w14:textId="77777777" w:rsidTr="00754DAB">
        <w:trPr>
          <w:trHeight w:val="810"/>
          <w:jc w:val="center"/>
        </w:trPr>
        <w:tc>
          <w:tcPr>
            <w:tcW w:w="2627" w:type="dxa"/>
            <w:shd w:val="clear" w:color="auto" w:fill="auto"/>
            <w:vAlign w:val="center"/>
          </w:tcPr>
          <w:p w14:paraId="624793B6"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lang w:val="en-US"/>
              </w:rPr>
              <w:t>Participants</w:t>
            </w:r>
          </w:p>
        </w:tc>
        <w:tc>
          <w:tcPr>
            <w:tcW w:w="2626" w:type="dxa"/>
            <w:gridSpan w:val="2"/>
            <w:shd w:val="clear" w:color="auto" w:fill="auto"/>
            <w:vAlign w:val="center"/>
          </w:tcPr>
          <w:p w14:paraId="6EFA8BC0"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1CD02E67"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Autres</w:t>
            </w:r>
            <w:r>
              <w:rPr>
                <w:rFonts w:ascii="Arial" w:hAnsi="Arial" w:cs="Arial"/>
                <w:szCs w:val="20"/>
                <w:lang w:val="en-US"/>
              </w:rPr>
              <w:t xml:space="preserve"> : ………………</w:t>
            </w:r>
          </w:p>
        </w:tc>
        <w:tc>
          <w:tcPr>
            <w:tcW w:w="2626" w:type="dxa"/>
            <w:shd w:val="clear" w:color="auto" w:fill="auto"/>
            <w:vAlign w:val="center"/>
          </w:tcPr>
          <w:p w14:paraId="7990DD63"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4C49FE9D" w14:textId="77777777" w:rsidTr="00754DAB">
        <w:trPr>
          <w:trHeight w:val="810"/>
          <w:jc w:val="center"/>
        </w:trPr>
        <w:tc>
          <w:tcPr>
            <w:tcW w:w="2627" w:type="dxa"/>
            <w:shd w:val="clear" w:color="auto" w:fill="auto"/>
            <w:vAlign w:val="center"/>
          </w:tcPr>
          <w:p w14:paraId="5D0BBB43"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Autres</w:t>
            </w:r>
            <w:r>
              <w:rPr>
                <w:rFonts w:ascii="Arial" w:hAnsi="Arial" w:cs="Arial"/>
                <w:szCs w:val="20"/>
                <w:lang w:val="en-US"/>
              </w:rPr>
              <w:t xml:space="preserve"> : ………………</w:t>
            </w:r>
          </w:p>
        </w:tc>
        <w:tc>
          <w:tcPr>
            <w:tcW w:w="2626" w:type="dxa"/>
            <w:gridSpan w:val="2"/>
            <w:shd w:val="clear" w:color="auto" w:fill="auto"/>
            <w:vAlign w:val="center"/>
          </w:tcPr>
          <w:p w14:paraId="261BEBFB"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1838D294" w14:textId="77777777" w:rsidR="00350E45" w:rsidRPr="004E7544" w:rsidRDefault="00350E45" w:rsidP="0076167A">
            <w:pPr>
              <w:spacing w:before="60" w:after="60"/>
              <w:ind w:right="284"/>
              <w:jc w:val="center"/>
              <w:rPr>
                <w:rFonts w:ascii="Arial" w:hAnsi="Arial" w:cs="Arial"/>
                <w:szCs w:val="20"/>
              </w:rPr>
            </w:pPr>
          </w:p>
        </w:tc>
        <w:tc>
          <w:tcPr>
            <w:tcW w:w="2626" w:type="dxa"/>
            <w:shd w:val="clear" w:color="auto" w:fill="auto"/>
            <w:vAlign w:val="center"/>
          </w:tcPr>
          <w:p w14:paraId="56F33BCD"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5CD48370" w14:textId="77777777" w:rsidTr="001F5345">
        <w:trPr>
          <w:trHeight w:val="80"/>
          <w:jc w:val="center"/>
        </w:trPr>
        <w:tc>
          <w:tcPr>
            <w:tcW w:w="2627" w:type="dxa"/>
            <w:shd w:val="clear" w:color="auto" w:fill="0099FF"/>
            <w:vAlign w:val="center"/>
          </w:tcPr>
          <w:p w14:paraId="4DB9B064" w14:textId="77777777" w:rsidR="00350E45" w:rsidRPr="004E7544" w:rsidRDefault="00350E45" w:rsidP="0076167A">
            <w:pPr>
              <w:spacing w:before="60" w:after="60"/>
              <w:ind w:right="284"/>
              <w:jc w:val="center"/>
              <w:rPr>
                <w:rFonts w:ascii="Arial" w:hAnsi="Arial" w:cs="Arial"/>
                <w:b/>
                <w:bCs/>
                <w:sz w:val="22"/>
                <w:szCs w:val="20"/>
              </w:rPr>
            </w:pPr>
            <w:r w:rsidRPr="004E7544">
              <w:rPr>
                <w:rFonts w:ascii="Arial" w:hAnsi="Arial" w:cs="Arial"/>
                <w:b/>
                <w:bCs/>
                <w:sz w:val="22"/>
                <w:szCs w:val="20"/>
              </w:rPr>
              <w:t>TOTAL</w:t>
            </w:r>
          </w:p>
        </w:tc>
        <w:tc>
          <w:tcPr>
            <w:tcW w:w="2626" w:type="dxa"/>
            <w:gridSpan w:val="2"/>
            <w:shd w:val="clear" w:color="auto" w:fill="auto"/>
            <w:vAlign w:val="center"/>
          </w:tcPr>
          <w:p w14:paraId="67B0C09F" w14:textId="77777777" w:rsidR="00350E45" w:rsidRPr="004E7544" w:rsidRDefault="00350E45" w:rsidP="0076167A">
            <w:pPr>
              <w:spacing w:before="60" w:after="60"/>
              <w:ind w:right="284"/>
              <w:jc w:val="center"/>
              <w:rPr>
                <w:rFonts w:ascii="Arial" w:hAnsi="Arial" w:cs="Arial"/>
                <w:b/>
                <w:bCs/>
                <w:sz w:val="22"/>
                <w:szCs w:val="20"/>
              </w:rPr>
            </w:pPr>
          </w:p>
        </w:tc>
        <w:tc>
          <w:tcPr>
            <w:tcW w:w="2626" w:type="dxa"/>
            <w:shd w:val="clear" w:color="auto" w:fill="0099FF"/>
            <w:vAlign w:val="center"/>
          </w:tcPr>
          <w:p w14:paraId="02DA7ADE" w14:textId="77777777" w:rsidR="00350E45" w:rsidRPr="004E7544" w:rsidRDefault="00350E45" w:rsidP="0076167A">
            <w:pPr>
              <w:spacing w:before="60" w:after="60"/>
              <w:ind w:right="284"/>
              <w:jc w:val="center"/>
              <w:rPr>
                <w:rFonts w:ascii="Arial" w:hAnsi="Arial" w:cs="Arial"/>
                <w:b/>
                <w:bCs/>
                <w:sz w:val="22"/>
                <w:szCs w:val="20"/>
              </w:rPr>
            </w:pPr>
            <w:r w:rsidRPr="004E7544">
              <w:rPr>
                <w:rFonts w:ascii="Arial" w:hAnsi="Arial" w:cs="Arial"/>
                <w:b/>
                <w:bCs/>
                <w:sz w:val="22"/>
                <w:szCs w:val="20"/>
              </w:rPr>
              <w:t>TOTAL</w:t>
            </w:r>
          </w:p>
        </w:tc>
        <w:tc>
          <w:tcPr>
            <w:tcW w:w="2626" w:type="dxa"/>
            <w:shd w:val="clear" w:color="auto" w:fill="auto"/>
            <w:vAlign w:val="center"/>
          </w:tcPr>
          <w:p w14:paraId="12A847BB" w14:textId="77777777" w:rsidR="00350E45" w:rsidRPr="004E7544" w:rsidRDefault="00350E45" w:rsidP="0076167A">
            <w:pPr>
              <w:spacing w:before="60" w:after="60"/>
              <w:ind w:right="284"/>
              <w:jc w:val="center"/>
              <w:rPr>
                <w:rFonts w:ascii="Arial" w:hAnsi="Arial" w:cs="Arial"/>
                <w:b/>
                <w:bCs/>
                <w:sz w:val="22"/>
                <w:szCs w:val="20"/>
              </w:rPr>
            </w:pPr>
          </w:p>
        </w:tc>
      </w:tr>
    </w:tbl>
    <w:p w14:paraId="082B3945" w14:textId="77777777" w:rsidR="00350E45" w:rsidRDefault="00350E45" w:rsidP="00FC2CFE">
      <w:pPr>
        <w:tabs>
          <w:tab w:val="left" w:pos="4995"/>
        </w:tabs>
        <w:spacing w:before="120"/>
        <w:rPr>
          <w:rFonts w:cs="Arial"/>
          <w:sz w:val="22"/>
          <w:szCs w:val="24"/>
        </w:rPr>
      </w:pPr>
    </w:p>
    <w:p w14:paraId="2A3CE3E0" w14:textId="1FBCE303" w:rsidR="009C1C52" w:rsidRDefault="009C1C52" w:rsidP="00FC2CFE">
      <w:pPr>
        <w:tabs>
          <w:tab w:val="left" w:pos="4995"/>
        </w:tabs>
        <w:spacing w:before="120"/>
        <w:rPr>
          <w:rFonts w:cs="Arial"/>
          <w:sz w:val="22"/>
          <w:szCs w:val="24"/>
        </w:rPr>
      </w:pPr>
    </w:p>
    <w:p w14:paraId="2C5DA596" w14:textId="49F2B169" w:rsidR="00350E45" w:rsidRDefault="00350E45" w:rsidP="00FC2CFE">
      <w:pPr>
        <w:tabs>
          <w:tab w:val="left" w:pos="4995"/>
        </w:tabs>
        <w:spacing w:before="120"/>
        <w:rPr>
          <w:rFonts w:cs="Arial"/>
          <w:sz w:val="22"/>
          <w:szCs w:val="24"/>
        </w:rPr>
      </w:pPr>
    </w:p>
    <w:p w14:paraId="7E8CD6C4" w14:textId="183948A6" w:rsidR="00350E45" w:rsidRDefault="00350E45" w:rsidP="00FC2CFE">
      <w:pPr>
        <w:tabs>
          <w:tab w:val="left" w:pos="4995"/>
        </w:tabs>
        <w:spacing w:before="120"/>
        <w:rPr>
          <w:rFonts w:cs="Arial"/>
          <w:sz w:val="22"/>
          <w:szCs w:val="24"/>
        </w:rPr>
      </w:pPr>
    </w:p>
    <w:p w14:paraId="68A4C13F" w14:textId="46DDC155" w:rsidR="00350E45" w:rsidRDefault="00350E45" w:rsidP="00FC2CFE">
      <w:pPr>
        <w:tabs>
          <w:tab w:val="left" w:pos="4995"/>
        </w:tabs>
        <w:spacing w:before="120"/>
        <w:rPr>
          <w:rFonts w:cs="Arial"/>
          <w:sz w:val="22"/>
          <w:szCs w:val="24"/>
        </w:rPr>
      </w:pPr>
    </w:p>
    <w:tbl>
      <w:tblPr>
        <w:tblStyle w:val="Grilledutableau5"/>
        <w:tblW w:w="10505" w:type="dxa"/>
        <w:jc w:val="center"/>
        <w:tblInd w:w="0" w:type="dxa"/>
        <w:tblLayout w:type="fixed"/>
        <w:tblLook w:val="01E0" w:firstRow="1" w:lastRow="1" w:firstColumn="1" w:lastColumn="1" w:noHBand="0" w:noVBand="0"/>
      </w:tblPr>
      <w:tblGrid>
        <w:gridCol w:w="2627"/>
        <w:gridCol w:w="495"/>
        <w:gridCol w:w="2131"/>
        <w:gridCol w:w="2626"/>
        <w:gridCol w:w="2626"/>
      </w:tblGrid>
      <w:tr w:rsidR="001F5345" w:rsidRPr="00A97ADD" w14:paraId="3D117B66" w14:textId="77777777" w:rsidTr="001F5345">
        <w:trPr>
          <w:trHeight w:val="556"/>
          <w:jc w:val="center"/>
        </w:trPr>
        <w:tc>
          <w:tcPr>
            <w:tcW w:w="10505" w:type="dxa"/>
            <w:gridSpan w:val="5"/>
            <w:tcBorders>
              <w:top w:val="single" w:sz="4" w:space="0" w:color="auto"/>
            </w:tcBorders>
            <w:shd w:val="clear" w:color="auto" w:fill="003399"/>
            <w:vAlign w:val="center"/>
          </w:tcPr>
          <w:p w14:paraId="66E011A3" w14:textId="300026EE" w:rsidR="001F5345" w:rsidRPr="001F5345" w:rsidRDefault="001F5345" w:rsidP="004F42FB">
            <w:pPr>
              <w:jc w:val="center"/>
              <w:rPr>
                <w:rFonts w:eastAsia="MS Gothic" w:cs="Arial"/>
                <w:b/>
                <w:bCs/>
                <w:sz w:val="40"/>
                <w:szCs w:val="40"/>
              </w:rPr>
            </w:pPr>
            <w:r>
              <w:rPr>
                <w:rFonts w:ascii="Arial" w:hAnsi="Arial" w:cs="Arial"/>
                <w:b/>
                <w:bCs/>
                <w:sz w:val="40"/>
                <w:szCs w:val="40"/>
              </w:rPr>
              <w:lastRenderedPageBreak/>
              <w:t>FICHE 4</w:t>
            </w:r>
          </w:p>
        </w:tc>
      </w:tr>
      <w:tr w:rsidR="00350E45" w:rsidRPr="00A97ADD" w14:paraId="538EDA9A" w14:textId="77777777" w:rsidTr="001F5345">
        <w:trPr>
          <w:trHeight w:val="556"/>
          <w:jc w:val="center"/>
        </w:trPr>
        <w:tc>
          <w:tcPr>
            <w:tcW w:w="3122" w:type="dxa"/>
            <w:gridSpan w:val="2"/>
            <w:tcBorders>
              <w:top w:val="single" w:sz="4" w:space="0" w:color="auto"/>
            </w:tcBorders>
            <w:shd w:val="clear" w:color="auto" w:fill="003399"/>
            <w:vAlign w:val="center"/>
          </w:tcPr>
          <w:p w14:paraId="2A43E01A" w14:textId="77777777" w:rsidR="00350E45" w:rsidRPr="00080BFB" w:rsidRDefault="00350E45" w:rsidP="0076167A">
            <w:pPr>
              <w:rPr>
                <w:rFonts w:ascii="Arial" w:hAnsi="Arial" w:cs="Arial"/>
                <w:b/>
                <w:bCs/>
                <w:sz w:val="24"/>
                <w:szCs w:val="20"/>
              </w:rPr>
            </w:pPr>
            <w:r w:rsidRPr="00080BFB">
              <w:rPr>
                <w:rFonts w:ascii="Arial" w:hAnsi="Arial" w:cs="Arial"/>
                <w:b/>
                <w:bCs/>
                <w:sz w:val="24"/>
                <w:szCs w:val="20"/>
              </w:rPr>
              <w:t>Priorité départementales</w:t>
            </w:r>
          </w:p>
        </w:tc>
        <w:tc>
          <w:tcPr>
            <w:tcW w:w="7383" w:type="dxa"/>
            <w:gridSpan w:val="3"/>
            <w:tcBorders>
              <w:top w:val="single" w:sz="4" w:space="0" w:color="auto"/>
            </w:tcBorders>
            <w:vAlign w:val="center"/>
          </w:tcPr>
          <w:p w14:paraId="08F90058" w14:textId="0CF2327D" w:rsidR="00350E45" w:rsidRPr="00080BFB" w:rsidRDefault="00350E45" w:rsidP="00350E45">
            <w:pPr>
              <w:jc w:val="center"/>
              <w:rPr>
                <w:rFonts w:ascii="Arial" w:hAnsi="Arial" w:cs="Arial"/>
                <w:b/>
                <w:bCs/>
                <w:sz w:val="28"/>
                <w:szCs w:val="20"/>
              </w:rPr>
            </w:pPr>
            <w:r>
              <w:rPr>
                <w:rFonts w:ascii="Arial" w:eastAsia="MS Gothic" w:hAnsi="Arial" w:cs="Arial"/>
                <w:b/>
                <w:bCs/>
                <w:sz w:val="28"/>
                <w:szCs w:val="20"/>
              </w:rPr>
              <w:t>Nouvelles pratiques</w:t>
            </w:r>
          </w:p>
        </w:tc>
      </w:tr>
      <w:tr w:rsidR="00350E45" w:rsidRPr="000C244D" w14:paraId="06897C4A" w14:textId="77777777" w:rsidTr="001F5345">
        <w:trPr>
          <w:trHeight w:val="550"/>
          <w:jc w:val="center"/>
        </w:trPr>
        <w:tc>
          <w:tcPr>
            <w:tcW w:w="10505" w:type="dxa"/>
            <w:gridSpan w:val="5"/>
            <w:shd w:val="clear" w:color="auto" w:fill="0099FF"/>
            <w:vAlign w:val="center"/>
          </w:tcPr>
          <w:p w14:paraId="2A652D59" w14:textId="77777777" w:rsidR="00350E45" w:rsidRPr="000C244D" w:rsidRDefault="00350E45" w:rsidP="0076167A">
            <w:pPr>
              <w:jc w:val="both"/>
              <w:rPr>
                <w:rFonts w:ascii="Arial" w:hAnsi="Arial" w:cs="Arial"/>
                <w:i/>
                <w:sz w:val="22"/>
                <w:szCs w:val="20"/>
                <w:u w:val="single"/>
              </w:rPr>
            </w:pPr>
            <w:r w:rsidRPr="000C244D">
              <w:rPr>
                <w:rFonts w:ascii="Arial" w:hAnsi="Arial" w:cs="Arial"/>
                <w:b/>
                <w:bCs/>
                <w:sz w:val="22"/>
                <w:szCs w:val="20"/>
              </w:rPr>
              <w:t xml:space="preserve">Pourquoi ? </w:t>
            </w:r>
          </w:p>
        </w:tc>
      </w:tr>
      <w:tr w:rsidR="00350E45" w:rsidRPr="0015579D" w14:paraId="30A012FA" w14:textId="77777777" w:rsidTr="001F5345">
        <w:trPr>
          <w:trHeight w:val="999"/>
          <w:jc w:val="center"/>
        </w:trPr>
        <w:tc>
          <w:tcPr>
            <w:tcW w:w="10505" w:type="dxa"/>
            <w:gridSpan w:val="5"/>
            <w:shd w:val="clear" w:color="auto" w:fill="auto"/>
            <w:vAlign w:val="center"/>
          </w:tcPr>
          <w:p w14:paraId="6371C4E6" w14:textId="77777777" w:rsidR="00350E45" w:rsidRPr="008B212F" w:rsidRDefault="00350E45" w:rsidP="0076167A">
            <w:pPr>
              <w:spacing w:after="120"/>
              <w:jc w:val="both"/>
              <w:rPr>
                <w:rFonts w:ascii="Arial" w:hAnsi="Arial" w:cs="Arial"/>
                <w:i/>
                <w:szCs w:val="20"/>
                <w:u w:val="single"/>
              </w:rPr>
            </w:pPr>
            <w:r w:rsidRPr="008B212F">
              <w:rPr>
                <w:rFonts w:ascii="Arial" w:hAnsi="Arial" w:cs="Arial"/>
                <w:iCs/>
                <w:szCs w:val="20"/>
                <w:u w:val="single"/>
              </w:rPr>
              <w:t>Diagnostic local (</w:t>
            </w:r>
            <w:r w:rsidRPr="008B212F">
              <w:rPr>
                <w:rFonts w:ascii="Arial" w:hAnsi="Arial" w:cs="Arial"/>
                <w:bCs/>
                <w:szCs w:val="20"/>
                <w:u w:val="single"/>
              </w:rPr>
              <w:t xml:space="preserve">besoin repéré </w:t>
            </w:r>
            <w:r w:rsidRPr="008B212F">
              <w:rPr>
                <w:rFonts w:ascii="Arial" w:hAnsi="Arial" w:cs="Arial"/>
                <w:bCs/>
                <w:i/>
                <w:szCs w:val="20"/>
                <w:u w:val="single"/>
              </w:rPr>
              <w:t>sur lequel vous vous appuyez pour proposer ce projet) :</w:t>
            </w:r>
            <w:r w:rsidRPr="008B212F">
              <w:rPr>
                <w:rFonts w:ascii="Arial" w:hAnsi="Arial" w:cs="Arial"/>
                <w:i/>
                <w:szCs w:val="20"/>
                <w:u w:val="single"/>
              </w:rPr>
              <w:t xml:space="preserve"> </w:t>
            </w:r>
          </w:p>
          <w:p w14:paraId="1E9B973B"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52056695" w14:textId="77777777" w:rsidR="00350E45" w:rsidRPr="0015579D" w:rsidRDefault="00350E45" w:rsidP="0076167A">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343D4C27"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2E9F4ED5" w14:textId="77777777" w:rsidR="00350E45" w:rsidRPr="0015579D" w:rsidRDefault="00350E45" w:rsidP="0076167A">
            <w:pPr>
              <w:tabs>
                <w:tab w:val="left" w:leader="dot" w:pos="10093"/>
              </w:tabs>
              <w:jc w:val="both"/>
              <w:rPr>
                <w:rFonts w:cs="Arial"/>
                <w:b/>
                <w:iCs/>
                <w:szCs w:val="20"/>
              </w:rPr>
            </w:pPr>
          </w:p>
        </w:tc>
      </w:tr>
      <w:tr w:rsidR="00350E45" w:rsidRPr="000C244D" w14:paraId="3C28C3DF" w14:textId="77777777" w:rsidTr="001F5345">
        <w:trPr>
          <w:trHeight w:val="469"/>
          <w:jc w:val="center"/>
        </w:trPr>
        <w:tc>
          <w:tcPr>
            <w:tcW w:w="10505" w:type="dxa"/>
            <w:gridSpan w:val="5"/>
            <w:shd w:val="clear" w:color="auto" w:fill="0099FF"/>
            <w:vAlign w:val="center"/>
          </w:tcPr>
          <w:p w14:paraId="0804D33F" w14:textId="77777777" w:rsidR="00350E45" w:rsidRPr="000C244D" w:rsidRDefault="00350E45" w:rsidP="0076167A">
            <w:pPr>
              <w:jc w:val="both"/>
              <w:rPr>
                <w:rFonts w:ascii="Arial" w:hAnsi="Arial" w:cs="Arial"/>
                <w:i/>
                <w:sz w:val="22"/>
                <w:szCs w:val="20"/>
                <w:u w:val="single"/>
              </w:rPr>
            </w:pPr>
            <w:r>
              <w:rPr>
                <w:rFonts w:ascii="Arial" w:hAnsi="Arial" w:cs="Arial"/>
                <w:b/>
                <w:bCs/>
                <w:sz w:val="22"/>
                <w:szCs w:val="20"/>
              </w:rPr>
              <w:t>Quoi ?</w:t>
            </w:r>
          </w:p>
        </w:tc>
      </w:tr>
      <w:tr w:rsidR="00350E45" w:rsidRPr="0015579D" w14:paraId="16224B03" w14:textId="77777777" w:rsidTr="001F5345">
        <w:trPr>
          <w:trHeight w:val="999"/>
          <w:jc w:val="center"/>
        </w:trPr>
        <w:tc>
          <w:tcPr>
            <w:tcW w:w="10505" w:type="dxa"/>
            <w:gridSpan w:val="5"/>
            <w:shd w:val="clear" w:color="auto" w:fill="auto"/>
            <w:vAlign w:val="center"/>
          </w:tcPr>
          <w:p w14:paraId="02EF0D65" w14:textId="77777777" w:rsidR="00350E45" w:rsidRDefault="00350E45" w:rsidP="0076167A">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Pr>
                <w:rFonts w:ascii="Arial" w:hAnsi="Arial" w:cs="Arial"/>
                <w:szCs w:val="20"/>
                <w:u w:val="single"/>
              </w:rPr>
              <w:t xml:space="preserve">et résultats attendus (chiffré) </w:t>
            </w:r>
            <w:r w:rsidRPr="008B212F">
              <w:rPr>
                <w:rFonts w:ascii="Arial" w:hAnsi="Arial" w:cs="Arial"/>
                <w:szCs w:val="20"/>
                <w:u w:val="single"/>
              </w:rPr>
              <w:t xml:space="preserve">: </w:t>
            </w:r>
          </w:p>
          <w:p w14:paraId="27E184D4"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11B18825" w14:textId="77777777" w:rsidR="00350E45" w:rsidRDefault="00350E45" w:rsidP="0076167A">
            <w:pPr>
              <w:tabs>
                <w:tab w:val="left" w:leader="dot" w:pos="10093"/>
                <w:tab w:val="left" w:leader="dot" w:pos="10235"/>
              </w:tabs>
              <w:jc w:val="both"/>
              <w:rPr>
                <w:rFonts w:ascii="Arial" w:hAnsi="Arial" w:cs="Arial"/>
                <w:szCs w:val="20"/>
              </w:rPr>
            </w:pPr>
            <w:r w:rsidRPr="0015579D">
              <w:rPr>
                <w:rFonts w:ascii="Arial" w:hAnsi="Arial" w:cs="Arial"/>
                <w:szCs w:val="20"/>
              </w:rPr>
              <w:tab/>
            </w:r>
          </w:p>
          <w:p w14:paraId="62C0B6BA" w14:textId="77777777" w:rsidR="00350E45" w:rsidRDefault="00350E45" w:rsidP="0076167A">
            <w:pPr>
              <w:tabs>
                <w:tab w:val="left" w:leader="dot" w:pos="10093"/>
                <w:tab w:val="left" w:leader="dot" w:pos="10235"/>
              </w:tabs>
              <w:jc w:val="both"/>
              <w:rPr>
                <w:rFonts w:ascii="Arial" w:hAnsi="Arial" w:cs="Arial"/>
                <w:szCs w:val="20"/>
              </w:rPr>
            </w:pPr>
            <w:r w:rsidRPr="0015579D">
              <w:rPr>
                <w:rFonts w:ascii="Arial" w:hAnsi="Arial" w:cs="Arial"/>
                <w:szCs w:val="20"/>
              </w:rPr>
              <w:tab/>
            </w:r>
          </w:p>
          <w:p w14:paraId="162EDBC2" w14:textId="77777777" w:rsidR="00350E45" w:rsidRPr="0015579D" w:rsidRDefault="00350E45" w:rsidP="0076167A">
            <w:pPr>
              <w:tabs>
                <w:tab w:val="left" w:leader="dot" w:pos="10093"/>
                <w:tab w:val="left" w:leader="dot" w:pos="10235"/>
              </w:tabs>
              <w:jc w:val="both"/>
              <w:rPr>
                <w:rFonts w:ascii="Arial" w:hAnsi="Arial" w:cs="Arial"/>
                <w:i/>
                <w:szCs w:val="20"/>
                <w:u w:val="single"/>
              </w:rPr>
            </w:pPr>
          </w:p>
          <w:p w14:paraId="1EB16151" w14:textId="77777777" w:rsidR="00350E45" w:rsidRDefault="00350E45" w:rsidP="0076167A">
            <w:pPr>
              <w:jc w:val="both"/>
              <w:rPr>
                <w:rFonts w:ascii="Arial" w:hAnsi="Arial" w:cs="Arial"/>
                <w:iCs/>
                <w:szCs w:val="20"/>
                <w:u w:val="single"/>
              </w:rPr>
            </w:pPr>
          </w:p>
          <w:p w14:paraId="15EF30FA" w14:textId="77777777" w:rsidR="00350E45" w:rsidRPr="008B212F" w:rsidRDefault="00350E45" w:rsidP="0076167A">
            <w:pPr>
              <w:spacing w:after="120"/>
              <w:jc w:val="both"/>
              <w:rPr>
                <w:rFonts w:ascii="Arial" w:hAnsi="Arial" w:cs="Arial"/>
                <w:iCs/>
                <w:szCs w:val="20"/>
                <w:u w:val="single"/>
              </w:rPr>
            </w:pPr>
            <w:r w:rsidRPr="008B212F">
              <w:rPr>
                <w:rFonts w:ascii="Arial" w:hAnsi="Arial" w:cs="Arial"/>
                <w:iCs/>
                <w:szCs w:val="20"/>
                <w:u w:val="single"/>
              </w:rPr>
              <w:t xml:space="preserve">Descriptif du programme </w:t>
            </w:r>
            <w:r>
              <w:rPr>
                <w:rFonts w:ascii="Arial" w:hAnsi="Arial" w:cs="Arial"/>
                <w:iCs/>
                <w:szCs w:val="20"/>
                <w:u w:val="single"/>
              </w:rPr>
              <w:t xml:space="preserve">d’actions </w:t>
            </w:r>
            <w:r w:rsidRPr="008B212F">
              <w:rPr>
                <w:rFonts w:ascii="Arial" w:hAnsi="Arial" w:cs="Arial"/>
                <w:iCs/>
                <w:szCs w:val="20"/>
                <w:u w:val="single"/>
              </w:rPr>
              <w:t>de manière générale :</w:t>
            </w:r>
          </w:p>
          <w:p w14:paraId="1436A46A"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0F4E35D3" w14:textId="77777777" w:rsidR="00350E45" w:rsidRPr="0015579D" w:rsidRDefault="00350E45" w:rsidP="0076167A">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4673A5C9"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5DABEA75"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274E6D90"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06CDE5BD" w14:textId="77777777" w:rsidR="00350E45" w:rsidRDefault="00350E45" w:rsidP="0076167A">
            <w:pPr>
              <w:tabs>
                <w:tab w:val="left" w:leader="dot" w:pos="10093"/>
              </w:tabs>
              <w:jc w:val="both"/>
              <w:rPr>
                <w:rFonts w:ascii="Arial" w:hAnsi="Arial" w:cs="Arial"/>
                <w:szCs w:val="20"/>
              </w:rPr>
            </w:pPr>
          </w:p>
          <w:p w14:paraId="23F32E85" w14:textId="77777777" w:rsidR="00350E45" w:rsidRDefault="00350E45" w:rsidP="0076167A">
            <w:pPr>
              <w:tabs>
                <w:tab w:val="left" w:leader="dot" w:pos="10093"/>
              </w:tabs>
              <w:jc w:val="both"/>
              <w:rPr>
                <w:rFonts w:ascii="Arial" w:hAnsi="Arial" w:cs="Arial"/>
                <w:szCs w:val="20"/>
              </w:rPr>
            </w:pPr>
          </w:p>
          <w:p w14:paraId="434C7A42" w14:textId="77777777" w:rsidR="00350E45" w:rsidRPr="0015579D" w:rsidRDefault="00350E45" w:rsidP="0076167A">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67FB1CED"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27919FF8" w14:textId="77777777" w:rsidR="00350E45" w:rsidRDefault="00350E45" w:rsidP="0076167A">
            <w:pPr>
              <w:tabs>
                <w:tab w:val="left" w:leader="dot" w:pos="10093"/>
                <w:tab w:val="left" w:leader="dot" w:pos="10235"/>
              </w:tabs>
              <w:jc w:val="both"/>
              <w:rPr>
                <w:rFonts w:ascii="Arial" w:hAnsi="Arial" w:cs="Arial"/>
                <w:szCs w:val="20"/>
              </w:rPr>
            </w:pPr>
            <w:r w:rsidRPr="0015579D">
              <w:rPr>
                <w:rFonts w:ascii="Arial" w:hAnsi="Arial" w:cs="Arial"/>
                <w:szCs w:val="20"/>
              </w:rPr>
              <w:tab/>
            </w:r>
          </w:p>
          <w:p w14:paraId="18B2A7D7"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18DDA62B"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0A3C88E8"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4F5CD21F" w14:textId="77777777" w:rsidR="00350E45" w:rsidRDefault="00350E45" w:rsidP="0076167A">
            <w:pPr>
              <w:tabs>
                <w:tab w:val="left" w:leader="dot" w:pos="10093"/>
                <w:tab w:val="left" w:leader="dot" w:pos="10235"/>
              </w:tabs>
              <w:jc w:val="both"/>
              <w:rPr>
                <w:rFonts w:ascii="Arial" w:hAnsi="Arial" w:cs="Arial"/>
                <w:i/>
                <w:szCs w:val="20"/>
                <w:u w:val="single"/>
              </w:rPr>
            </w:pPr>
          </w:p>
          <w:p w14:paraId="36F5BEB0" w14:textId="77777777" w:rsidR="00350E45" w:rsidRPr="0015579D" w:rsidRDefault="00350E45" w:rsidP="0076167A">
            <w:pPr>
              <w:tabs>
                <w:tab w:val="left" w:leader="dot" w:pos="10093"/>
                <w:tab w:val="left" w:leader="dot" w:pos="10235"/>
              </w:tabs>
              <w:jc w:val="both"/>
              <w:rPr>
                <w:rFonts w:ascii="Arial" w:hAnsi="Arial" w:cs="Arial"/>
                <w:i/>
                <w:szCs w:val="20"/>
                <w:u w:val="single"/>
              </w:rPr>
            </w:pPr>
          </w:p>
          <w:p w14:paraId="0CA12E19" w14:textId="77777777" w:rsidR="00350E45" w:rsidRPr="00E65B6F" w:rsidRDefault="00350E45" w:rsidP="0076167A">
            <w:pPr>
              <w:tabs>
                <w:tab w:val="left" w:leader="dot" w:pos="10093"/>
              </w:tabs>
              <w:spacing w:after="120"/>
              <w:jc w:val="both"/>
              <w:rPr>
                <w:rFonts w:ascii="Arial" w:hAnsi="Arial" w:cs="Arial"/>
                <w:iCs/>
                <w:szCs w:val="20"/>
                <w:u w:val="single"/>
              </w:rPr>
            </w:pPr>
            <w:r w:rsidRPr="00E65B6F">
              <w:rPr>
                <w:rFonts w:ascii="Arial" w:hAnsi="Arial" w:cs="Arial"/>
                <w:iCs/>
                <w:szCs w:val="20"/>
                <w:u w:val="single"/>
              </w:rPr>
              <w:t>Liste des actions composant le programme :</w:t>
            </w:r>
          </w:p>
          <w:p w14:paraId="1E72257D"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1C14ECED"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69D202A2"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38BBE615"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1B767651"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2AA5CE3B"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35E567E1" w14:textId="77777777" w:rsidR="00350E45" w:rsidRPr="00E65B6F"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3CCEF04A" w14:textId="0C5AB55C" w:rsidR="00350E45" w:rsidRPr="00754DAB" w:rsidRDefault="00350E45" w:rsidP="0076167A">
            <w:pPr>
              <w:pStyle w:val="Paragraphedeliste"/>
              <w:numPr>
                <w:ilvl w:val="0"/>
                <w:numId w:val="27"/>
              </w:numPr>
              <w:tabs>
                <w:tab w:val="left" w:leader="dot" w:pos="10093"/>
              </w:tabs>
              <w:jc w:val="both"/>
              <w:rPr>
                <w:rFonts w:cs="Arial"/>
                <w:i/>
                <w:szCs w:val="20"/>
                <w:u w:val="single"/>
              </w:rPr>
            </w:pPr>
            <w:r>
              <w:rPr>
                <w:rFonts w:cs="Arial"/>
                <w:szCs w:val="20"/>
              </w:rPr>
              <w:t>…………………………………………..</w:t>
            </w:r>
          </w:p>
          <w:p w14:paraId="0EEC4193" w14:textId="057CA70A" w:rsidR="00754DAB" w:rsidRPr="00754DAB" w:rsidRDefault="00754DAB" w:rsidP="00754DAB">
            <w:pPr>
              <w:pStyle w:val="Paragraphedeliste"/>
              <w:numPr>
                <w:ilvl w:val="0"/>
                <w:numId w:val="27"/>
              </w:numPr>
              <w:tabs>
                <w:tab w:val="left" w:leader="dot" w:pos="10093"/>
              </w:tabs>
              <w:jc w:val="both"/>
              <w:rPr>
                <w:rFonts w:cs="Arial"/>
                <w:i/>
                <w:szCs w:val="20"/>
                <w:u w:val="single"/>
              </w:rPr>
            </w:pPr>
            <w:r>
              <w:rPr>
                <w:rFonts w:cs="Arial"/>
                <w:szCs w:val="20"/>
              </w:rPr>
              <w:t>…………………………………………..</w:t>
            </w:r>
          </w:p>
          <w:p w14:paraId="69E520A5" w14:textId="77777777" w:rsidR="00350E45" w:rsidRPr="0015579D" w:rsidRDefault="00350E45" w:rsidP="0076167A">
            <w:pPr>
              <w:tabs>
                <w:tab w:val="left" w:leader="dot" w:pos="10093"/>
              </w:tabs>
              <w:jc w:val="both"/>
              <w:rPr>
                <w:rFonts w:cs="Arial"/>
                <w:b/>
                <w:iCs/>
                <w:szCs w:val="20"/>
              </w:rPr>
            </w:pPr>
          </w:p>
        </w:tc>
      </w:tr>
      <w:tr w:rsidR="00350E45" w:rsidRPr="000C244D" w14:paraId="0A661704" w14:textId="77777777" w:rsidTr="001F5345">
        <w:trPr>
          <w:trHeight w:val="469"/>
          <w:jc w:val="center"/>
        </w:trPr>
        <w:tc>
          <w:tcPr>
            <w:tcW w:w="10505" w:type="dxa"/>
            <w:gridSpan w:val="5"/>
            <w:shd w:val="clear" w:color="auto" w:fill="0099FF"/>
            <w:vAlign w:val="center"/>
          </w:tcPr>
          <w:p w14:paraId="3CA4693D" w14:textId="30C6C438" w:rsidR="00350E45" w:rsidRPr="000C244D" w:rsidRDefault="00A66600" w:rsidP="0076167A">
            <w:pPr>
              <w:jc w:val="both"/>
              <w:rPr>
                <w:rFonts w:ascii="Arial" w:hAnsi="Arial" w:cs="Arial"/>
                <w:i/>
                <w:sz w:val="22"/>
                <w:szCs w:val="20"/>
                <w:u w:val="single"/>
              </w:rPr>
            </w:pPr>
            <w:r>
              <w:rPr>
                <w:rFonts w:ascii="Arial" w:hAnsi="Arial" w:cs="Arial"/>
                <w:b/>
                <w:bCs/>
                <w:sz w:val="22"/>
                <w:szCs w:val="20"/>
              </w:rPr>
              <w:t>Pour q</w:t>
            </w:r>
            <w:r w:rsidR="00350E45">
              <w:rPr>
                <w:rFonts w:ascii="Arial" w:hAnsi="Arial" w:cs="Arial"/>
                <w:b/>
                <w:bCs/>
                <w:sz w:val="22"/>
                <w:szCs w:val="20"/>
              </w:rPr>
              <w:t>ui ?</w:t>
            </w:r>
          </w:p>
        </w:tc>
      </w:tr>
      <w:tr w:rsidR="00350E45" w:rsidRPr="0015579D" w14:paraId="6E445AAE" w14:textId="77777777" w:rsidTr="001F5345">
        <w:trPr>
          <w:trHeight w:val="999"/>
          <w:jc w:val="center"/>
        </w:trPr>
        <w:tc>
          <w:tcPr>
            <w:tcW w:w="10505" w:type="dxa"/>
            <w:gridSpan w:val="5"/>
            <w:shd w:val="clear" w:color="auto" w:fill="auto"/>
          </w:tcPr>
          <w:p w14:paraId="098D9D5E" w14:textId="77777777" w:rsidR="00350E45" w:rsidRPr="004C7080" w:rsidRDefault="00350E45" w:rsidP="0076167A">
            <w:pPr>
              <w:spacing w:after="120"/>
              <w:rPr>
                <w:rFonts w:ascii="Arial" w:hAnsi="Arial" w:cs="Arial"/>
                <w:szCs w:val="20"/>
                <w:u w:val="single"/>
              </w:rPr>
            </w:pPr>
            <w:r w:rsidRPr="004C7080">
              <w:rPr>
                <w:rFonts w:ascii="Arial" w:hAnsi="Arial" w:cs="Arial"/>
                <w:szCs w:val="20"/>
                <w:u w:val="single"/>
              </w:rPr>
              <w:t>Précisez le type de public (âges, en situation de handicap, QPV…) :</w:t>
            </w:r>
          </w:p>
          <w:p w14:paraId="18DAD95F"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1ED1CA29" w14:textId="77777777" w:rsidR="00350E45" w:rsidRDefault="00350E45" w:rsidP="0076167A">
            <w:pPr>
              <w:rPr>
                <w:rFonts w:ascii="Arial" w:hAnsi="Arial" w:cs="Arial"/>
                <w:szCs w:val="20"/>
              </w:rPr>
            </w:pPr>
          </w:p>
          <w:p w14:paraId="714546A8" w14:textId="77777777" w:rsidR="00350E45" w:rsidRPr="004C7080" w:rsidRDefault="00350E45" w:rsidP="0076167A">
            <w:pPr>
              <w:rPr>
                <w:rFonts w:ascii="Arial" w:hAnsi="Arial" w:cs="Arial"/>
                <w:szCs w:val="20"/>
                <w:u w:val="single"/>
              </w:rPr>
            </w:pPr>
            <w:r>
              <w:rPr>
                <w:rFonts w:ascii="Arial" w:hAnsi="Arial" w:cs="Arial"/>
                <w:szCs w:val="20"/>
                <w:u w:val="single"/>
              </w:rPr>
              <w:t xml:space="preserve">Objectif nombre </w:t>
            </w:r>
            <w:r w:rsidRPr="004C7080">
              <w:rPr>
                <w:rFonts w:ascii="Arial" w:hAnsi="Arial" w:cs="Arial"/>
                <w:szCs w:val="20"/>
                <w:u w:val="single"/>
              </w:rPr>
              <w:t>de bénéficiaires</w:t>
            </w:r>
            <w:r>
              <w:rPr>
                <w:rFonts w:ascii="Arial" w:hAnsi="Arial" w:cs="Arial"/>
                <w:szCs w:val="20"/>
                <w:u w:val="single"/>
              </w:rPr>
              <w:t> :</w:t>
            </w:r>
            <w:r>
              <w:rPr>
                <w:rFonts w:ascii="Arial" w:hAnsi="Arial" w:cs="Arial"/>
                <w:szCs w:val="20"/>
              </w:rPr>
              <w:t xml:space="preserve">  ………………</w:t>
            </w:r>
          </w:p>
          <w:p w14:paraId="09B48AFA" w14:textId="77777777" w:rsidR="00350E45" w:rsidRPr="008B212F" w:rsidRDefault="00350E45" w:rsidP="0076167A">
            <w:pPr>
              <w:tabs>
                <w:tab w:val="left" w:leader="dot" w:pos="9072"/>
              </w:tabs>
              <w:spacing w:after="120"/>
              <w:jc w:val="both"/>
              <w:rPr>
                <w:rFonts w:cs="Arial"/>
                <w:szCs w:val="20"/>
                <w:u w:val="single"/>
              </w:rPr>
            </w:pPr>
          </w:p>
        </w:tc>
      </w:tr>
      <w:tr w:rsidR="00350E45" w:rsidRPr="000C244D" w14:paraId="734BFBB3" w14:textId="77777777" w:rsidTr="001F5345">
        <w:trPr>
          <w:trHeight w:val="469"/>
          <w:jc w:val="center"/>
        </w:trPr>
        <w:tc>
          <w:tcPr>
            <w:tcW w:w="10505" w:type="dxa"/>
            <w:gridSpan w:val="5"/>
            <w:shd w:val="clear" w:color="auto" w:fill="0099FF"/>
            <w:vAlign w:val="center"/>
          </w:tcPr>
          <w:p w14:paraId="4F57B873" w14:textId="77777777" w:rsidR="00350E45" w:rsidRPr="000C244D" w:rsidRDefault="00350E45" w:rsidP="0076167A">
            <w:pPr>
              <w:jc w:val="both"/>
              <w:rPr>
                <w:rFonts w:ascii="Arial" w:hAnsi="Arial" w:cs="Arial"/>
                <w:i/>
                <w:sz w:val="22"/>
                <w:szCs w:val="20"/>
                <w:u w:val="single"/>
              </w:rPr>
            </w:pPr>
            <w:r>
              <w:rPr>
                <w:rFonts w:ascii="Arial" w:hAnsi="Arial" w:cs="Arial"/>
                <w:b/>
                <w:bCs/>
                <w:sz w:val="22"/>
                <w:szCs w:val="20"/>
              </w:rPr>
              <w:lastRenderedPageBreak/>
              <w:t>Avec qui ?</w:t>
            </w:r>
          </w:p>
        </w:tc>
      </w:tr>
      <w:tr w:rsidR="00350E45" w:rsidRPr="0015579D" w14:paraId="6AE26873" w14:textId="77777777" w:rsidTr="001F5345">
        <w:trPr>
          <w:trHeight w:val="999"/>
          <w:jc w:val="center"/>
        </w:trPr>
        <w:tc>
          <w:tcPr>
            <w:tcW w:w="10505" w:type="dxa"/>
            <w:gridSpan w:val="5"/>
            <w:shd w:val="clear" w:color="auto" w:fill="auto"/>
          </w:tcPr>
          <w:p w14:paraId="4503FFC2" w14:textId="77777777" w:rsidR="00350E45" w:rsidRPr="0015579D" w:rsidRDefault="00350E45" w:rsidP="0076167A">
            <w:pPr>
              <w:tabs>
                <w:tab w:val="left" w:leader="dot" w:pos="9072"/>
              </w:tabs>
              <w:spacing w:after="120"/>
              <w:jc w:val="both"/>
              <w:rPr>
                <w:rFonts w:ascii="Arial" w:hAnsi="Arial" w:cs="Arial"/>
                <w:szCs w:val="20"/>
                <w:u w:val="single"/>
              </w:rPr>
            </w:pPr>
            <w:r>
              <w:rPr>
                <w:rFonts w:ascii="Arial" w:hAnsi="Arial" w:cs="Arial"/>
                <w:szCs w:val="20"/>
                <w:u w:val="single"/>
              </w:rPr>
              <w:t>Partenariats mis en place</w:t>
            </w:r>
            <w:r w:rsidRPr="0015579D">
              <w:rPr>
                <w:rFonts w:ascii="Arial" w:hAnsi="Arial" w:cs="Arial"/>
                <w:szCs w:val="20"/>
                <w:u w:val="single"/>
              </w:rPr>
              <w:t> :</w:t>
            </w:r>
          </w:p>
          <w:p w14:paraId="45778786" w14:textId="77777777" w:rsidR="00350E45" w:rsidRPr="0015579D" w:rsidRDefault="00350E45" w:rsidP="0076167A">
            <w:pPr>
              <w:tabs>
                <w:tab w:val="left" w:leader="dot" w:pos="10093"/>
              </w:tabs>
              <w:jc w:val="both"/>
              <w:rPr>
                <w:rFonts w:ascii="Arial" w:hAnsi="Arial" w:cs="Arial"/>
                <w:szCs w:val="20"/>
              </w:rPr>
            </w:pPr>
            <w:r w:rsidRPr="0015579D">
              <w:rPr>
                <w:rFonts w:ascii="Arial" w:hAnsi="Arial" w:cs="Arial"/>
                <w:szCs w:val="20"/>
              </w:rPr>
              <w:tab/>
            </w:r>
          </w:p>
          <w:p w14:paraId="1596F58D" w14:textId="77777777" w:rsidR="00350E45" w:rsidRPr="0015579D" w:rsidRDefault="00350E45" w:rsidP="0076167A">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5B56DBD7" w14:textId="77777777" w:rsidR="00350E45" w:rsidRDefault="00350E45" w:rsidP="0076167A">
            <w:pPr>
              <w:tabs>
                <w:tab w:val="left" w:leader="dot" w:pos="10093"/>
              </w:tabs>
              <w:jc w:val="both"/>
              <w:rPr>
                <w:rFonts w:ascii="Arial" w:hAnsi="Arial" w:cs="Arial"/>
                <w:szCs w:val="20"/>
              </w:rPr>
            </w:pPr>
            <w:r w:rsidRPr="0015579D">
              <w:rPr>
                <w:rFonts w:ascii="Arial" w:hAnsi="Arial" w:cs="Arial"/>
                <w:szCs w:val="20"/>
              </w:rPr>
              <w:tab/>
            </w:r>
          </w:p>
          <w:p w14:paraId="2E3CBB19" w14:textId="77777777" w:rsidR="00350E45" w:rsidRPr="004C7080" w:rsidRDefault="00350E45" w:rsidP="0076167A">
            <w:pPr>
              <w:spacing w:after="120"/>
              <w:rPr>
                <w:rFonts w:cs="Arial"/>
                <w:szCs w:val="20"/>
                <w:u w:val="single"/>
              </w:rPr>
            </w:pPr>
          </w:p>
        </w:tc>
      </w:tr>
      <w:tr w:rsidR="00350E45" w:rsidRPr="000C244D" w14:paraId="1998C73F" w14:textId="77777777" w:rsidTr="001F5345">
        <w:trPr>
          <w:trHeight w:val="469"/>
          <w:jc w:val="center"/>
        </w:trPr>
        <w:tc>
          <w:tcPr>
            <w:tcW w:w="10505" w:type="dxa"/>
            <w:gridSpan w:val="5"/>
            <w:shd w:val="clear" w:color="auto" w:fill="0099FF"/>
            <w:vAlign w:val="center"/>
          </w:tcPr>
          <w:p w14:paraId="0ACDF0BA" w14:textId="77777777" w:rsidR="00350E45" w:rsidRPr="000C244D" w:rsidRDefault="00350E45" w:rsidP="0076167A">
            <w:pPr>
              <w:jc w:val="both"/>
              <w:rPr>
                <w:rFonts w:ascii="Arial" w:hAnsi="Arial" w:cs="Arial"/>
                <w:i/>
                <w:sz w:val="22"/>
                <w:szCs w:val="20"/>
                <w:u w:val="single"/>
              </w:rPr>
            </w:pPr>
            <w:r>
              <w:rPr>
                <w:rFonts w:ascii="Arial" w:hAnsi="Arial" w:cs="Arial"/>
                <w:b/>
                <w:bCs/>
                <w:sz w:val="22"/>
                <w:szCs w:val="20"/>
              </w:rPr>
              <w:t>Méthode d’évaluation</w:t>
            </w:r>
            <w:r w:rsidRPr="000C244D">
              <w:rPr>
                <w:rFonts w:ascii="Arial" w:hAnsi="Arial" w:cs="Arial"/>
                <w:b/>
                <w:bCs/>
                <w:sz w:val="22"/>
                <w:szCs w:val="20"/>
              </w:rPr>
              <w:t xml:space="preserve"> ? </w:t>
            </w:r>
          </w:p>
        </w:tc>
      </w:tr>
      <w:tr w:rsidR="00350E45" w:rsidRPr="0015579D" w14:paraId="1BFDDD38" w14:textId="77777777" w:rsidTr="001F5345">
        <w:trPr>
          <w:trHeight w:val="973"/>
          <w:jc w:val="center"/>
        </w:trPr>
        <w:tc>
          <w:tcPr>
            <w:tcW w:w="10505" w:type="dxa"/>
            <w:gridSpan w:val="5"/>
            <w:shd w:val="clear" w:color="auto" w:fill="auto"/>
            <w:vAlign w:val="center"/>
          </w:tcPr>
          <w:p w14:paraId="15206DCB" w14:textId="77777777" w:rsidR="00350E45" w:rsidRPr="00245036" w:rsidRDefault="00350E45" w:rsidP="0076167A">
            <w:pPr>
              <w:spacing w:after="120"/>
              <w:rPr>
                <w:rFonts w:ascii="Arial" w:hAnsi="Arial" w:cs="Arial"/>
                <w:bCs/>
                <w:szCs w:val="20"/>
                <w:u w:val="single"/>
              </w:rPr>
            </w:pPr>
            <w:r w:rsidRPr="00245036">
              <w:rPr>
                <w:rFonts w:ascii="Arial" w:hAnsi="Arial" w:cs="Arial"/>
                <w:bCs/>
                <w:szCs w:val="20"/>
                <w:u w:val="single"/>
              </w:rPr>
              <w:t>Outils d’évaluation prévus pour répondre à l’objectif visé </w:t>
            </w:r>
            <w:r>
              <w:rPr>
                <w:rFonts w:ascii="Arial" w:hAnsi="Arial" w:cs="Arial"/>
                <w:bCs/>
                <w:szCs w:val="20"/>
                <w:u w:val="single"/>
              </w:rPr>
              <w:t xml:space="preserve">(questionnaires, enquêtes, nombre de participants…) </w:t>
            </w:r>
            <w:r w:rsidRPr="00245036">
              <w:rPr>
                <w:rFonts w:ascii="Arial" w:hAnsi="Arial" w:cs="Arial"/>
                <w:bCs/>
                <w:szCs w:val="20"/>
                <w:u w:val="single"/>
              </w:rPr>
              <w:t>:</w:t>
            </w:r>
          </w:p>
          <w:p w14:paraId="1820B72D" w14:textId="77777777" w:rsidR="00350E45" w:rsidRDefault="00350E45" w:rsidP="0076167A">
            <w:pPr>
              <w:jc w:val="both"/>
              <w:rPr>
                <w:rFonts w:ascii="Arial" w:hAnsi="Arial" w:cs="Arial"/>
                <w:szCs w:val="20"/>
              </w:rPr>
            </w:pPr>
            <w:r>
              <w:rPr>
                <w:rFonts w:ascii="Arial" w:hAnsi="Arial" w:cs="Arial"/>
                <w:szCs w:val="20"/>
              </w:rPr>
              <w:t>………………………………………………………………………………………………………………...............................</w:t>
            </w:r>
          </w:p>
          <w:p w14:paraId="3A1FF631" w14:textId="77777777" w:rsidR="00350E45" w:rsidRDefault="00350E45" w:rsidP="0076167A">
            <w:pPr>
              <w:jc w:val="both"/>
              <w:rPr>
                <w:rFonts w:ascii="Arial" w:hAnsi="Arial" w:cs="Arial"/>
                <w:szCs w:val="20"/>
              </w:rPr>
            </w:pPr>
            <w:r>
              <w:rPr>
                <w:rFonts w:ascii="Arial" w:hAnsi="Arial" w:cs="Arial"/>
                <w:szCs w:val="20"/>
              </w:rPr>
              <w:t>……………………………………………………………………………………………………………………………………..</w:t>
            </w:r>
          </w:p>
          <w:p w14:paraId="77347C28" w14:textId="77777777" w:rsidR="00350E45" w:rsidRDefault="00350E45" w:rsidP="0076167A">
            <w:pPr>
              <w:jc w:val="both"/>
              <w:rPr>
                <w:rFonts w:ascii="Arial" w:hAnsi="Arial" w:cs="Arial"/>
                <w:szCs w:val="20"/>
              </w:rPr>
            </w:pPr>
            <w:r>
              <w:rPr>
                <w:rFonts w:ascii="Arial" w:hAnsi="Arial" w:cs="Arial"/>
                <w:szCs w:val="20"/>
              </w:rPr>
              <w:t>……………………………………………………………………………………………………………………………………..</w:t>
            </w:r>
          </w:p>
          <w:p w14:paraId="338BF9E0" w14:textId="77777777" w:rsidR="00350E45" w:rsidRPr="0015579D" w:rsidRDefault="00350E45" w:rsidP="0076167A">
            <w:pPr>
              <w:jc w:val="both"/>
              <w:rPr>
                <w:rFonts w:ascii="Arial" w:hAnsi="Arial" w:cs="Arial"/>
                <w:szCs w:val="20"/>
              </w:rPr>
            </w:pPr>
          </w:p>
        </w:tc>
      </w:tr>
      <w:tr w:rsidR="00350E45" w:rsidRPr="004E7544" w14:paraId="16B60CA4" w14:textId="77777777" w:rsidTr="001F5345">
        <w:trPr>
          <w:trHeight w:val="973"/>
          <w:jc w:val="center"/>
        </w:trPr>
        <w:tc>
          <w:tcPr>
            <w:tcW w:w="10505" w:type="dxa"/>
            <w:gridSpan w:val="5"/>
            <w:shd w:val="clear" w:color="auto" w:fill="003399"/>
            <w:vAlign w:val="center"/>
          </w:tcPr>
          <w:p w14:paraId="751C74D3" w14:textId="77777777" w:rsidR="00350E45" w:rsidRPr="004E7544" w:rsidRDefault="00350E45" w:rsidP="0076167A">
            <w:pPr>
              <w:ind w:right="284"/>
              <w:jc w:val="center"/>
              <w:rPr>
                <w:rFonts w:ascii="Arial" w:hAnsi="Arial" w:cs="Arial"/>
                <w:b/>
                <w:bCs/>
                <w:color w:val="FFFFFF" w:themeColor="background1"/>
                <w:sz w:val="28"/>
              </w:rPr>
            </w:pPr>
            <w:r w:rsidRPr="004E7544">
              <w:rPr>
                <w:rFonts w:ascii="Arial" w:hAnsi="Arial" w:cs="Arial"/>
                <w:b/>
                <w:bCs/>
                <w:color w:val="FFFFFF" w:themeColor="background1"/>
                <w:sz w:val="28"/>
              </w:rPr>
              <w:t>BUDGET DU PROGRAMME D’ACTIONS</w:t>
            </w:r>
          </w:p>
          <w:p w14:paraId="5FBAA76E" w14:textId="38FC9620" w:rsidR="00350E45" w:rsidRPr="004E7544" w:rsidRDefault="00350E45" w:rsidP="00350E45">
            <w:pPr>
              <w:jc w:val="center"/>
              <w:rPr>
                <w:rFonts w:ascii="Arial" w:hAnsi="Arial" w:cs="Arial"/>
                <w:b/>
                <w:bCs/>
                <w:color w:val="FFFFFF" w:themeColor="background1"/>
                <w:sz w:val="28"/>
              </w:rPr>
            </w:pPr>
            <w:r w:rsidRPr="004E7544">
              <w:rPr>
                <w:rFonts w:ascii="Arial" w:hAnsi="Arial" w:cs="Arial"/>
                <w:b/>
                <w:bCs/>
                <w:color w:val="FFFFFF" w:themeColor="background1"/>
                <w:sz w:val="28"/>
              </w:rPr>
              <w:t xml:space="preserve">Domaine prioritaire : </w:t>
            </w:r>
            <w:r>
              <w:rPr>
                <w:rFonts w:ascii="Arial" w:hAnsi="Arial" w:cs="Arial"/>
                <w:b/>
                <w:bCs/>
                <w:color w:val="FFFFFF" w:themeColor="background1"/>
                <w:sz w:val="28"/>
              </w:rPr>
              <w:t>Nouvelles pratiques</w:t>
            </w:r>
          </w:p>
        </w:tc>
      </w:tr>
      <w:tr w:rsidR="00350E45" w:rsidRPr="004E7544" w14:paraId="466BE7A4" w14:textId="77777777" w:rsidTr="001F5345">
        <w:trPr>
          <w:trHeight w:val="90"/>
          <w:jc w:val="center"/>
        </w:trPr>
        <w:tc>
          <w:tcPr>
            <w:tcW w:w="5253" w:type="dxa"/>
            <w:gridSpan w:val="3"/>
            <w:shd w:val="clear" w:color="auto" w:fill="0099FF"/>
            <w:vAlign w:val="center"/>
          </w:tcPr>
          <w:p w14:paraId="610FB5B6" w14:textId="77777777" w:rsidR="00350E45" w:rsidRPr="004E7544" w:rsidRDefault="00350E45" w:rsidP="0076167A">
            <w:pPr>
              <w:spacing w:before="120" w:after="120"/>
              <w:ind w:right="284"/>
              <w:jc w:val="center"/>
              <w:rPr>
                <w:rFonts w:ascii="Arial" w:hAnsi="Arial" w:cs="Arial"/>
                <w:b/>
                <w:bCs/>
                <w:sz w:val="22"/>
              </w:rPr>
            </w:pPr>
            <w:r w:rsidRPr="004E7544">
              <w:rPr>
                <w:rFonts w:ascii="Arial" w:hAnsi="Arial" w:cs="Arial"/>
                <w:b/>
                <w:bCs/>
                <w:sz w:val="22"/>
              </w:rPr>
              <w:t>Recettes</w:t>
            </w:r>
            <w:r w:rsidRPr="004E7544">
              <w:rPr>
                <w:rFonts w:ascii="Arial" w:hAnsi="Arial" w:cs="Arial"/>
                <w:b/>
                <w:bCs/>
                <w:sz w:val="22"/>
                <w:lang w:val="en-US"/>
              </w:rPr>
              <w:t xml:space="preserve"> </w:t>
            </w:r>
            <w:r w:rsidRPr="004E7544">
              <w:rPr>
                <w:rFonts w:ascii="Arial" w:hAnsi="Arial" w:cs="Arial"/>
                <w:b/>
                <w:bCs/>
                <w:sz w:val="22"/>
              </w:rPr>
              <w:t>Prévisionnelles</w:t>
            </w:r>
          </w:p>
        </w:tc>
        <w:tc>
          <w:tcPr>
            <w:tcW w:w="5252" w:type="dxa"/>
            <w:gridSpan w:val="2"/>
            <w:shd w:val="clear" w:color="auto" w:fill="0099FF"/>
            <w:vAlign w:val="center"/>
          </w:tcPr>
          <w:p w14:paraId="32BAE18F" w14:textId="77777777" w:rsidR="00350E45" w:rsidRPr="004E7544" w:rsidRDefault="00350E45" w:rsidP="0076167A">
            <w:pPr>
              <w:spacing w:before="120" w:after="120"/>
              <w:ind w:right="284"/>
              <w:jc w:val="center"/>
              <w:rPr>
                <w:rFonts w:ascii="Arial" w:hAnsi="Arial" w:cs="Arial"/>
                <w:b/>
                <w:bCs/>
                <w:sz w:val="22"/>
              </w:rPr>
            </w:pPr>
            <w:r w:rsidRPr="004E7544">
              <w:rPr>
                <w:rFonts w:ascii="Arial" w:hAnsi="Arial" w:cs="Arial"/>
                <w:b/>
                <w:bCs/>
                <w:sz w:val="22"/>
              </w:rPr>
              <w:t>Dépenses</w:t>
            </w:r>
            <w:r w:rsidRPr="004E7544">
              <w:rPr>
                <w:rFonts w:ascii="Arial" w:hAnsi="Arial" w:cs="Arial"/>
                <w:b/>
                <w:bCs/>
                <w:sz w:val="22"/>
                <w:lang w:val="en-US"/>
              </w:rPr>
              <w:t xml:space="preserve"> </w:t>
            </w:r>
            <w:r w:rsidRPr="004E7544">
              <w:rPr>
                <w:rFonts w:ascii="Arial" w:hAnsi="Arial" w:cs="Arial"/>
                <w:b/>
                <w:bCs/>
                <w:sz w:val="22"/>
              </w:rPr>
              <w:t>Prévisionnelles</w:t>
            </w:r>
          </w:p>
        </w:tc>
      </w:tr>
      <w:tr w:rsidR="00350E45" w:rsidRPr="004E7544" w14:paraId="6AC91168" w14:textId="77777777" w:rsidTr="00754DAB">
        <w:trPr>
          <w:trHeight w:val="810"/>
          <w:jc w:val="center"/>
        </w:trPr>
        <w:tc>
          <w:tcPr>
            <w:tcW w:w="2627" w:type="dxa"/>
            <w:shd w:val="clear" w:color="auto" w:fill="auto"/>
            <w:vAlign w:val="center"/>
          </w:tcPr>
          <w:p w14:paraId="34A25D5D"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Etat</w:t>
            </w:r>
          </w:p>
        </w:tc>
        <w:tc>
          <w:tcPr>
            <w:tcW w:w="2626" w:type="dxa"/>
            <w:gridSpan w:val="2"/>
            <w:shd w:val="clear" w:color="auto" w:fill="auto"/>
            <w:vAlign w:val="center"/>
          </w:tcPr>
          <w:p w14:paraId="53E48A02"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018F44AC"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Déplacement</w:t>
            </w:r>
          </w:p>
        </w:tc>
        <w:tc>
          <w:tcPr>
            <w:tcW w:w="2626" w:type="dxa"/>
            <w:shd w:val="clear" w:color="auto" w:fill="auto"/>
            <w:vAlign w:val="center"/>
          </w:tcPr>
          <w:p w14:paraId="704A3B12"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7B1576B1" w14:textId="77777777" w:rsidTr="00754DAB">
        <w:trPr>
          <w:trHeight w:val="810"/>
          <w:jc w:val="center"/>
        </w:trPr>
        <w:tc>
          <w:tcPr>
            <w:tcW w:w="2627" w:type="dxa"/>
            <w:shd w:val="clear" w:color="auto" w:fill="auto"/>
            <w:vAlign w:val="center"/>
          </w:tcPr>
          <w:p w14:paraId="3EADAF81"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Région</w:t>
            </w:r>
          </w:p>
        </w:tc>
        <w:tc>
          <w:tcPr>
            <w:tcW w:w="2626" w:type="dxa"/>
            <w:gridSpan w:val="2"/>
            <w:shd w:val="clear" w:color="auto" w:fill="auto"/>
            <w:vAlign w:val="center"/>
          </w:tcPr>
          <w:p w14:paraId="2832B0EC"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3BBA0508"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Matériel</w:t>
            </w:r>
          </w:p>
        </w:tc>
        <w:tc>
          <w:tcPr>
            <w:tcW w:w="2626" w:type="dxa"/>
            <w:shd w:val="clear" w:color="auto" w:fill="auto"/>
            <w:vAlign w:val="center"/>
          </w:tcPr>
          <w:p w14:paraId="6A5FDFB1"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60B58054" w14:textId="77777777" w:rsidTr="00754DAB">
        <w:trPr>
          <w:trHeight w:val="810"/>
          <w:jc w:val="center"/>
        </w:trPr>
        <w:tc>
          <w:tcPr>
            <w:tcW w:w="2627" w:type="dxa"/>
            <w:shd w:val="clear" w:color="auto" w:fill="auto"/>
            <w:vAlign w:val="center"/>
          </w:tcPr>
          <w:p w14:paraId="01776C00"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b/>
                <w:szCs w:val="20"/>
              </w:rPr>
              <w:t xml:space="preserve">Subvention sollicitée auprès du </w:t>
            </w:r>
            <w:r w:rsidRPr="004E7544">
              <w:rPr>
                <w:rFonts w:ascii="Arial" w:hAnsi="Arial" w:cs="Arial"/>
                <w:b/>
                <w:bCs/>
                <w:szCs w:val="20"/>
              </w:rPr>
              <w:t>Département</w:t>
            </w:r>
          </w:p>
        </w:tc>
        <w:tc>
          <w:tcPr>
            <w:tcW w:w="2626" w:type="dxa"/>
            <w:gridSpan w:val="2"/>
            <w:shd w:val="clear" w:color="auto" w:fill="auto"/>
            <w:vAlign w:val="center"/>
          </w:tcPr>
          <w:p w14:paraId="5D76EDAD"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3688F019"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Encadrement</w:t>
            </w:r>
          </w:p>
        </w:tc>
        <w:tc>
          <w:tcPr>
            <w:tcW w:w="2626" w:type="dxa"/>
            <w:shd w:val="clear" w:color="auto" w:fill="auto"/>
            <w:vAlign w:val="center"/>
          </w:tcPr>
          <w:p w14:paraId="3E6FC3C0"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5E019CB5" w14:textId="77777777" w:rsidTr="00754DAB">
        <w:trPr>
          <w:trHeight w:val="810"/>
          <w:jc w:val="center"/>
        </w:trPr>
        <w:tc>
          <w:tcPr>
            <w:tcW w:w="2627" w:type="dxa"/>
            <w:shd w:val="clear" w:color="auto" w:fill="auto"/>
            <w:vAlign w:val="center"/>
          </w:tcPr>
          <w:p w14:paraId="2E08FFB7"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Fédération</w:t>
            </w:r>
          </w:p>
        </w:tc>
        <w:tc>
          <w:tcPr>
            <w:tcW w:w="2626" w:type="dxa"/>
            <w:gridSpan w:val="2"/>
            <w:shd w:val="clear" w:color="auto" w:fill="auto"/>
            <w:vAlign w:val="center"/>
          </w:tcPr>
          <w:p w14:paraId="2A46EA38"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7D943EE8"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lang w:val="en-US"/>
              </w:rPr>
              <w:t>Communication</w:t>
            </w:r>
          </w:p>
        </w:tc>
        <w:tc>
          <w:tcPr>
            <w:tcW w:w="2626" w:type="dxa"/>
            <w:shd w:val="clear" w:color="auto" w:fill="auto"/>
            <w:vAlign w:val="center"/>
          </w:tcPr>
          <w:p w14:paraId="3B3E3EF2"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400A235E" w14:textId="77777777" w:rsidTr="00754DAB">
        <w:trPr>
          <w:trHeight w:val="810"/>
          <w:jc w:val="center"/>
        </w:trPr>
        <w:tc>
          <w:tcPr>
            <w:tcW w:w="2627" w:type="dxa"/>
            <w:shd w:val="clear" w:color="auto" w:fill="auto"/>
            <w:vAlign w:val="center"/>
          </w:tcPr>
          <w:p w14:paraId="7EE5C0F0"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Comité</w:t>
            </w:r>
            <w:r w:rsidRPr="004E7544">
              <w:rPr>
                <w:rFonts w:ascii="Arial" w:hAnsi="Arial" w:cs="Arial"/>
                <w:szCs w:val="20"/>
                <w:lang w:val="en-US"/>
              </w:rPr>
              <w:t xml:space="preserve"> </w:t>
            </w:r>
            <w:r w:rsidRPr="004E7544">
              <w:rPr>
                <w:rFonts w:ascii="Arial" w:hAnsi="Arial" w:cs="Arial"/>
                <w:szCs w:val="20"/>
              </w:rPr>
              <w:t>régional</w:t>
            </w:r>
          </w:p>
        </w:tc>
        <w:tc>
          <w:tcPr>
            <w:tcW w:w="2626" w:type="dxa"/>
            <w:gridSpan w:val="2"/>
            <w:shd w:val="clear" w:color="auto" w:fill="auto"/>
            <w:vAlign w:val="center"/>
          </w:tcPr>
          <w:p w14:paraId="4F27BAB0"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4231C362"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Récompenses</w:t>
            </w:r>
            <w:r w:rsidRPr="004E7544">
              <w:rPr>
                <w:rFonts w:ascii="Arial" w:hAnsi="Arial" w:cs="Arial"/>
                <w:szCs w:val="20"/>
                <w:lang w:val="en-US"/>
              </w:rPr>
              <w:t xml:space="preserve"> </w:t>
            </w:r>
          </w:p>
        </w:tc>
        <w:tc>
          <w:tcPr>
            <w:tcW w:w="2626" w:type="dxa"/>
            <w:shd w:val="clear" w:color="auto" w:fill="auto"/>
            <w:vAlign w:val="center"/>
          </w:tcPr>
          <w:p w14:paraId="0A217174"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118CA658" w14:textId="77777777" w:rsidTr="00754DAB">
        <w:trPr>
          <w:trHeight w:val="810"/>
          <w:jc w:val="center"/>
        </w:trPr>
        <w:tc>
          <w:tcPr>
            <w:tcW w:w="2627" w:type="dxa"/>
            <w:shd w:val="clear" w:color="auto" w:fill="auto"/>
            <w:vAlign w:val="center"/>
          </w:tcPr>
          <w:p w14:paraId="5FFB97C7" w14:textId="77777777" w:rsidR="00350E45" w:rsidRPr="004E7544" w:rsidRDefault="00350E45" w:rsidP="0076167A">
            <w:pPr>
              <w:spacing w:before="60" w:after="60"/>
              <w:ind w:right="284"/>
              <w:jc w:val="center"/>
              <w:rPr>
                <w:rFonts w:ascii="Arial" w:hAnsi="Arial" w:cs="Arial"/>
                <w:b/>
                <w:bCs/>
                <w:szCs w:val="20"/>
              </w:rPr>
            </w:pPr>
            <w:r>
              <w:rPr>
                <w:rFonts w:ascii="Arial" w:hAnsi="Arial" w:cs="Arial"/>
                <w:szCs w:val="20"/>
              </w:rPr>
              <w:t>Fonds propres</w:t>
            </w:r>
          </w:p>
        </w:tc>
        <w:tc>
          <w:tcPr>
            <w:tcW w:w="2626" w:type="dxa"/>
            <w:gridSpan w:val="2"/>
            <w:shd w:val="clear" w:color="auto" w:fill="auto"/>
            <w:vAlign w:val="center"/>
          </w:tcPr>
          <w:p w14:paraId="51FA83D6"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12A07AB8" w14:textId="77777777" w:rsidR="00350E45" w:rsidRPr="004E7544" w:rsidRDefault="00350E45" w:rsidP="0076167A">
            <w:pPr>
              <w:spacing w:before="60" w:after="60"/>
              <w:ind w:right="284"/>
              <w:jc w:val="center"/>
              <w:rPr>
                <w:rFonts w:ascii="Arial" w:hAnsi="Arial" w:cs="Arial"/>
                <w:bCs/>
                <w:szCs w:val="20"/>
              </w:rPr>
            </w:pPr>
            <w:r w:rsidRPr="004E7544">
              <w:rPr>
                <w:rFonts w:ascii="Arial" w:hAnsi="Arial" w:cs="Arial"/>
                <w:bCs/>
                <w:szCs w:val="20"/>
              </w:rPr>
              <w:t>Sécurité</w:t>
            </w:r>
          </w:p>
        </w:tc>
        <w:tc>
          <w:tcPr>
            <w:tcW w:w="2626" w:type="dxa"/>
            <w:shd w:val="clear" w:color="auto" w:fill="auto"/>
            <w:vAlign w:val="center"/>
          </w:tcPr>
          <w:p w14:paraId="31908D62"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4778F1B4" w14:textId="77777777" w:rsidTr="00754DAB">
        <w:trPr>
          <w:trHeight w:val="810"/>
          <w:jc w:val="center"/>
        </w:trPr>
        <w:tc>
          <w:tcPr>
            <w:tcW w:w="2627" w:type="dxa"/>
            <w:shd w:val="clear" w:color="auto" w:fill="auto"/>
            <w:vAlign w:val="center"/>
          </w:tcPr>
          <w:p w14:paraId="5BD64B38"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lang w:val="en-US"/>
              </w:rPr>
              <w:t>Participants</w:t>
            </w:r>
          </w:p>
        </w:tc>
        <w:tc>
          <w:tcPr>
            <w:tcW w:w="2626" w:type="dxa"/>
            <w:gridSpan w:val="2"/>
            <w:shd w:val="clear" w:color="auto" w:fill="auto"/>
            <w:vAlign w:val="center"/>
          </w:tcPr>
          <w:p w14:paraId="47108799"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602ED3C5"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Autres</w:t>
            </w:r>
            <w:r>
              <w:rPr>
                <w:rFonts w:ascii="Arial" w:hAnsi="Arial" w:cs="Arial"/>
                <w:szCs w:val="20"/>
                <w:lang w:val="en-US"/>
              </w:rPr>
              <w:t xml:space="preserve"> : ………………</w:t>
            </w:r>
          </w:p>
        </w:tc>
        <w:tc>
          <w:tcPr>
            <w:tcW w:w="2626" w:type="dxa"/>
            <w:shd w:val="clear" w:color="auto" w:fill="auto"/>
            <w:vAlign w:val="center"/>
          </w:tcPr>
          <w:p w14:paraId="7F7F0893"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0071C441" w14:textId="77777777" w:rsidTr="00754DAB">
        <w:trPr>
          <w:trHeight w:val="810"/>
          <w:jc w:val="center"/>
        </w:trPr>
        <w:tc>
          <w:tcPr>
            <w:tcW w:w="2627" w:type="dxa"/>
            <w:shd w:val="clear" w:color="auto" w:fill="auto"/>
            <w:vAlign w:val="center"/>
          </w:tcPr>
          <w:p w14:paraId="05DD5B70" w14:textId="77777777" w:rsidR="00350E45" w:rsidRPr="004E7544" w:rsidRDefault="00350E45" w:rsidP="0076167A">
            <w:pPr>
              <w:spacing w:before="60" w:after="60"/>
              <w:ind w:right="284"/>
              <w:jc w:val="center"/>
              <w:rPr>
                <w:rFonts w:ascii="Arial" w:hAnsi="Arial" w:cs="Arial"/>
                <w:b/>
                <w:bCs/>
                <w:szCs w:val="20"/>
              </w:rPr>
            </w:pPr>
            <w:r w:rsidRPr="004E7544">
              <w:rPr>
                <w:rFonts w:ascii="Arial" w:hAnsi="Arial" w:cs="Arial"/>
                <w:szCs w:val="20"/>
              </w:rPr>
              <w:t>Autres</w:t>
            </w:r>
            <w:r>
              <w:rPr>
                <w:rFonts w:ascii="Arial" w:hAnsi="Arial" w:cs="Arial"/>
                <w:szCs w:val="20"/>
                <w:lang w:val="en-US"/>
              </w:rPr>
              <w:t xml:space="preserve"> : ………………</w:t>
            </w:r>
          </w:p>
        </w:tc>
        <w:tc>
          <w:tcPr>
            <w:tcW w:w="2626" w:type="dxa"/>
            <w:gridSpan w:val="2"/>
            <w:shd w:val="clear" w:color="auto" w:fill="auto"/>
            <w:vAlign w:val="center"/>
          </w:tcPr>
          <w:p w14:paraId="18099163" w14:textId="77777777" w:rsidR="00350E45" w:rsidRPr="004E7544" w:rsidRDefault="00350E45" w:rsidP="0076167A">
            <w:pPr>
              <w:spacing w:before="60" w:after="60"/>
              <w:ind w:right="284"/>
              <w:jc w:val="center"/>
              <w:rPr>
                <w:rFonts w:ascii="Arial" w:hAnsi="Arial" w:cs="Arial"/>
                <w:b/>
                <w:bCs/>
                <w:szCs w:val="20"/>
              </w:rPr>
            </w:pPr>
          </w:p>
        </w:tc>
        <w:tc>
          <w:tcPr>
            <w:tcW w:w="2626" w:type="dxa"/>
            <w:shd w:val="clear" w:color="auto" w:fill="auto"/>
            <w:vAlign w:val="center"/>
          </w:tcPr>
          <w:p w14:paraId="421B3132" w14:textId="77777777" w:rsidR="00350E45" w:rsidRPr="004E7544" w:rsidRDefault="00350E45" w:rsidP="0076167A">
            <w:pPr>
              <w:spacing w:before="60" w:after="60"/>
              <w:ind w:right="284"/>
              <w:jc w:val="center"/>
              <w:rPr>
                <w:rFonts w:ascii="Arial" w:hAnsi="Arial" w:cs="Arial"/>
                <w:szCs w:val="20"/>
              </w:rPr>
            </w:pPr>
          </w:p>
        </w:tc>
        <w:tc>
          <w:tcPr>
            <w:tcW w:w="2626" w:type="dxa"/>
            <w:shd w:val="clear" w:color="auto" w:fill="auto"/>
            <w:vAlign w:val="center"/>
          </w:tcPr>
          <w:p w14:paraId="283B27C7" w14:textId="77777777" w:rsidR="00350E45" w:rsidRPr="004E7544" w:rsidRDefault="00350E45" w:rsidP="0076167A">
            <w:pPr>
              <w:spacing w:before="60" w:after="60"/>
              <w:ind w:right="284"/>
              <w:jc w:val="center"/>
              <w:rPr>
                <w:rFonts w:ascii="Arial" w:hAnsi="Arial" w:cs="Arial"/>
                <w:b/>
                <w:bCs/>
                <w:szCs w:val="20"/>
              </w:rPr>
            </w:pPr>
          </w:p>
        </w:tc>
      </w:tr>
      <w:tr w:rsidR="00350E45" w:rsidRPr="004E7544" w14:paraId="1666497E" w14:textId="77777777" w:rsidTr="001F5345">
        <w:trPr>
          <w:trHeight w:val="80"/>
          <w:jc w:val="center"/>
        </w:trPr>
        <w:tc>
          <w:tcPr>
            <w:tcW w:w="2627" w:type="dxa"/>
            <w:shd w:val="clear" w:color="auto" w:fill="0099FF"/>
            <w:vAlign w:val="center"/>
          </w:tcPr>
          <w:p w14:paraId="2782A59E" w14:textId="77777777" w:rsidR="00350E45" w:rsidRPr="004E7544" w:rsidRDefault="00350E45" w:rsidP="00A66600">
            <w:pPr>
              <w:spacing w:before="60" w:after="60"/>
              <w:ind w:right="115"/>
              <w:jc w:val="center"/>
              <w:rPr>
                <w:rFonts w:ascii="Arial" w:hAnsi="Arial" w:cs="Arial"/>
                <w:b/>
                <w:bCs/>
                <w:sz w:val="22"/>
                <w:szCs w:val="20"/>
              </w:rPr>
            </w:pPr>
            <w:r w:rsidRPr="004E7544">
              <w:rPr>
                <w:rFonts w:ascii="Arial" w:hAnsi="Arial" w:cs="Arial"/>
                <w:b/>
                <w:bCs/>
                <w:sz w:val="22"/>
                <w:szCs w:val="20"/>
              </w:rPr>
              <w:t>TOTAL</w:t>
            </w:r>
          </w:p>
        </w:tc>
        <w:tc>
          <w:tcPr>
            <w:tcW w:w="2626" w:type="dxa"/>
            <w:gridSpan w:val="2"/>
            <w:shd w:val="clear" w:color="auto" w:fill="auto"/>
            <w:vAlign w:val="center"/>
          </w:tcPr>
          <w:p w14:paraId="5A18541F" w14:textId="77777777" w:rsidR="00350E45" w:rsidRPr="004E7544" w:rsidRDefault="00350E45" w:rsidP="0076167A">
            <w:pPr>
              <w:spacing w:before="60" w:after="60"/>
              <w:ind w:right="284"/>
              <w:jc w:val="center"/>
              <w:rPr>
                <w:rFonts w:ascii="Arial" w:hAnsi="Arial" w:cs="Arial"/>
                <w:b/>
                <w:bCs/>
                <w:sz w:val="22"/>
                <w:szCs w:val="20"/>
              </w:rPr>
            </w:pPr>
          </w:p>
        </w:tc>
        <w:tc>
          <w:tcPr>
            <w:tcW w:w="2626" w:type="dxa"/>
            <w:shd w:val="clear" w:color="auto" w:fill="0099FF"/>
            <w:vAlign w:val="center"/>
          </w:tcPr>
          <w:p w14:paraId="726017AA" w14:textId="77777777" w:rsidR="00350E45" w:rsidRPr="004E7544" w:rsidRDefault="00350E45" w:rsidP="00A66600">
            <w:pPr>
              <w:spacing w:before="60" w:after="60"/>
              <w:ind w:right="-21"/>
              <w:jc w:val="center"/>
              <w:rPr>
                <w:rFonts w:ascii="Arial" w:hAnsi="Arial" w:cs="Arial"/>
                <w:b/>
                <w:bCs/>
                <w:sz w:val="22"/>
                <w:szCs w:val="20"/>
              </w:rPr>
            </w:pPr>
            <w:r w:rsidRPr="004E7544">
              <w:rPr>
                <w:rFonts w:ascii="Arial" w:hAnsi="Arial" w:cs="Arial"/>
                <w:b/>
                <w:bCs/>
                <w:sz w:val="22"/>
                <w:szCs w:val="20"/>
              </w:rPr>
              <w:t>TOTAL</w:t>
            </w:r>
          </w:p>
        </w:tc>
        <w:tc>
          <w:tcPr>
            <w:tcW w:w="2626" w:type="dxa"/>
            <w:shd w:val="clear" w:color="auto" w:fill="auto"/>
            <w:vAlign w:val="center"/>
          </w:tcPr>
          <w:p w14:paraId="6B78DA94" w14:textId="77777777" w:rsidR="00350E45" w:rsidRPr="004E7544" w:rsidRDefault="00350E45" w:rsidP="0076167A">
            <w:pPr>
              <w:spacing w:before="60" w:after="60"/>
              <w:ind w:right="284"/>
              <w:jc w:val="center"/>
              <w:rPr>
                <w:rFonts w:ascii="Arial" w:hAnsi="Arial" w:cs="Arial"/>
                <w:b/>
                <w:bCs/>
                <w:sz w:val="22"/>
                <w:szCs w:val="20"/>
              </w:rPr>
            </w:pPr>
          </w:p>
        </w:tc>
      </w:tr>
    </w:tbl>
    <w:p w14:paraId="378E7D6E" w14:textId="77777777" w:rsidR="00350E45" w:rsidRDefault="00350E45" w:rsidP="00FC2CFE">
      <w:pPr>
        <w:tabs>
          <w:tab w:val="left" w:pos="4995"/>
        </w:tabs>
        <w:spacing w:before="120"/>
        <w:rPr>
          <w:rFonts w:cs="Arial"/>
          <w:sz w:val="22"/>
          <w:szCs w:val="24"/>
        </w:rPr>
      </w:pPr>
    </w:p>
    <w:p w14:paraId="4AEBC1A9" w14:textId="12DC19CE" w:rsidR="009C1C52" w:rsidRDefault="009C1C52" w:rsidP="00FC2CFE">
      <w:pPr>
        <w:tabs>
          <w:tab w:val="left" w:pos="4995"/>
        </w:tabs>
        <w:spacing w:before="120"/>
        <w:rPr>
          <w:rFonts w:cs="Arial"/>
          <w:sz w:val="22"/>
          <w:szCs w:val="24"/>
        </w:rPr>
      </w:pPr>
    </w:p>
    <w:p w14:paraId="20D6AD9C" w14:textId="3C6971F1" w:rsidR="001F5345" w:rsidRDefault="001F5345" w:rsidP="00FC2CFE">
      <w:pPr>
        <w:tabs>
          <w:tab w:val="left" w:pos="4995"/>
        </w:tabs>
        <w:spacing w:before="120"/>
        <w:rPr>
          <w:rFonts w:cs="Arial"/>
          <w:sz w:val="22"/>
          <w:szCs w:val="24"/>
        </w:rPr>
      </w:pPr>
    </w:p>
    <w:p w14:paraId="3444FAE0" w14:textId="28603126" w:rsidR="001F5345" w:rsidRDefault="001F5345" w:rsidP="00FC2CFE">
      <w:pPr>
        <w:tabs>
          <w:tab w:val="left" w:pos="4995"/>
        </w:tabs>
        <w:spacing w:before="120"/>
        <w:rPr>
          <w:rFonts w:cs="Arial"/>
          <w:sz w:val="22"/>
          <w:szCs w:val="24"/>
        </w:rPr>
      </w:pPr>
    </w:p>
    <w:p w14:paraId="0D4A4E9B" w14:textId="52D4581F" w:rsidR="001F5345" w:rsidRDefault="001F5345" w:rsidP="00FC2CFE">
      <w:pPr>
        <w:tabs>
          <w:tab w:val="left" w:pos="4995"/>
        </w:tabs>
        <w:spacing w:before="120"/>
        <w:rPr>
          <w:rFonts w:cs="Arial"/>
          <w:sz w:val="22"/>
          <w:szCs w:val="24"/>
        </w:rPr>
      </w:pPr>
    </w:p>
    <w:tbl>
      <w:tblPr>
        <w:tblStyle w:val="Grilledutableau5"/>
        <w:tblW w:w="10505" w:type="dxa"/>
        <w:jc w:val="center"/>
        <w:tblInd w:w="0" w:type="dxa"/>
        <w:tblLayout w:type="fixed"/>
        <w:tblLook w:val="01E0" w:firstRow="1" w:lastRow="1" w:firstColumn="1" w:lastColumn="1" w:noHBand="0" w:noVBand="0"/>
      </w:tblPr>
      <w:tblGrid>
        <w:gridCol w:w="2627"/>
        <w:gridCol w:w="495"/>
        <w:gridCol w:w="2131"/>
        <w:gridCol w:w="2626"/>
        <w:gridCol w:w="2626"/>
      </w:tblGrid>
      <w:tr w:rsidR="001F5345" w:rsidRPr="00A97ADD" w14:paraId="3FE264BE" w14:textId="77777777" w:rsidTr="00754DAB">
        <w:trPr>
          <w:trHeight w:val="556"/>
          <w:jc w:val="center"/>
        </w:trPr>
        <w:tc>
          <w:tcPr>
            <w:tcW w:w="10505" w:type="dxa"/>
            <w:gridSpan w:val="5"/>
            <w:tcBorders>
              <w:top w:val="single" w:sz="4" w:space="0" w:color="auto"/>
            </w:tcBorders>
            <w:shd w:val="clear" w:color="auto" w:fill="003399"/>
            <w:vAlign w:val="center"/>
          </w:tcPr>
          <w:p w14:paraId="05343BAF" w14:textId="2B448142" w:rsidR="001F5345" w:rsidRPr="001F5345" w:rsidRDefault="001F5345" w:rsidP="004F42FB">
            <w:pPr>
              <w:jc w:val="center"/>
              <w:rPr>
                <w:rFonts w:eastAsia="MS Gothic" w:cs="Arial"/>
                <w:b/>
                <w:bCs/>
                <w:sz w:val="40"/>
                <w:szCs w:val="40"/>
              </w:rPr>
            </w:pPr>
            <w:r>
              <w:rPr>
                <w:rFonts w:ascii="Arial" w:hAnsi="Arial" w:cs="Arial"/>
                <w:b/>
                <w:bCs/>
                <w:sz w:val="40"/>
                <w:szCs w:val="40"/>
              </w:rPr>
              <w:lastRenderedPageBreak/>
              <w:t>FICHE 5</w:t>
            </w:r>
          </w:p>
        </w:tc>
      </w:tr>
      <w:tr w:rsidR="0076167A" w:rsidRPr="00A97ADD" w14:paraId="580B1E0F" w14:textId="77777777" w:rsidTr="00754DAB">
        <w:trPr>
          <w:trHeight w:val="556"/>
          <w:jc w:val="center"/>
        </w:trPr>
        <w:tc>
          <w:tcPr>
            <w:tcW w:w="3122" w:type="dxa"/>
            <w:gridSpan w:val="2"/>
            <w:tcBorders>
              <w:top w:val="single" w:sz="4" w:space="0" w:color="auto"/>
            </w:tcBorders>
            <w:shd w:val="clear" w:color="auto" w:fill="003399"/>
            <w:vAlign w:val="center"/>
          </w:tcPr>
          <w:p w14:paraId="2466D3CD" w14:textId="35FD1155" w:rsidR="0076167A" w:rsidRPr="00080BFB" w:rsidRDefault="001F5345" w:rsidP="0076167A">
            <w:pPr>
              <w:rPr>
                <w:rFonts w:ascii="Arial" w:hAnsi="Arial" w:cs="Arial"/>
                <w:b/>
                <w:bCs/>
                <w:sz w:val="24"/>
                <w:szCs w:val="20"/>
              </w:rPr>
            </w:pPr>
            <w:r>
              <w:rPr>
                <w:rFonts w:ascii="Arial" w:hAnsi="Arial" w:cs="Arial"/>
                <w:b/>
                <w:bCs/>
                <w:sz w:val="24"/>
                <w:szCs w:val="20"/>
              </w:rPr>
              <w:t>Autre domaine d’actions</w:t>
            </w:r>
          </w:p>
        </w:tc>
        <w:tc>
          <w:tcPr>
            <w:tcW w:w="7383" w:type="dxa"/>
            <w:gridSpan w:val="3"/>
            <w:tcBorders>
              <w:top w:val="single" w:sz="4" w:space="0" w:color="auto"/>
            </w:tcBorders>
            <w:vAlign w:val="center"/>
          </w:tcPr>
          <w:p w14:paraId="17D81786" w14:textId="25DD800E" w:rsidR="0076167A" w:rsidRPr="00080BFB" w:rsidRDefault="001F5345" w:rsidP="0076167A">
            <w:pPr>
              <w:jc w:val="center"/>
              <w:rPr>
                <w:rFonts w:ascii="Arial" w:hAnsi="Arial" w:cs="Arial"/>
                <w:b/>
                <w:bCs/>
                <w:sz w:val="28"/>
                <w:szCs w:val="20"/>
              </w:rPr>
            </w:pPr>
            <w:r>
              <w:rPr>
                <w:rFonts w:ascii="Arial" w:eastAsia="MS Gothic" w:hAnsi="Arial" w:cs="Arial"/>
                <w:b/>
                <w:bCs/>
                <w:sz w:val="28"/>
                <w:szCs w:val="20"/>
              </w:rPr>
              <w:t>……………………………..</w:t>
            </w:r>
          </w:p>
        </w:tc>
      </w:tr>
      <w:tr w:rsidR="0076167A" w:rsidRPr="000C244D" w14:paraId="67AB8EB6" w14:textId="77777777" w:rsidTr="00754DAB">
        <w:trPr>
          <w:trHeight w:val="550"/>
          <w:jc w:val="center"/>
        </w:trPr>
        <w:tc>
          <w:tcPr>
            <w:tcW w:w="10505" w:type="dxa"/>
            <w:gridSpan w:val="5"/>
            <w:shd w:val="clear" w:color="auto" w:fill="0099FF"/>
            <w:vAlign w:val="center"/>
          </w:tcPr>
          <w:p w14:paraId="3D8D0FFF" w14:textId="77777777" w:rsidR="0076167A" w:rsidRPr="000C244D" w:rsidRDefault="0076167A" w:rsidP="0076167A">
            <w:pPr>
              <w:jc w:val="both"/>
              <w:rPr>
                <w:rFonts w:ascii="Arial" w:hAnsi="Arial" w:cs="Arial"/>
                <w:i/>
                <w:sz w:val="22"/>
                <w:szCs w:val="20"/>
                <w:u w:val="single"/>
              </w:rPr>
            </w:pPr>
            <w:r w:rsidRPr="000C244D">
              <w:rPr>
                <w:rFonts w:ascii="Arial" w:hAnsi="Arial" w:cs="Arial"/>
                <w:b/>
                <w:bCs/>
                <w:sz w:val="22"/>
                <w:szCs w:val="20"/>
              </w:rPr>
              <w:t xml:space="preserve">Pourquoi ? </w:t>
            </w:r>
          </w:p>
        </w:tc>
      </w:tr>
      <w:tr w:rsidR="0076167A" w:rsidRPr="0015579D" w14:paraId="277D6A1D" w14:textId="77777777" w:rsidTr="00754DAB">
        <w:trPr>
          <w:trHeight w:val="999"/>
          <w:jc w:val="center"/>
        </w:trPr>
        <w:tc>
          <w:tcPr>
            <w:tcW w:w="10505" w:type="dxa"/>
            <w:gridSpan w:val="5"/>
            <w:shd w:val="clear" w:color="auto" w:fill="auto"/>
            <w:vAlign w:val="center"/>
          </w:tcPr>
          <w:p w14:paraId="3B8EDD98" w14:textId="77777777" w:rsidR="0076167A" w:rsidRPr="008B212F" w:rsidRDefault="0076167A" w:rsidP="0076167A">
            <w:pPr>
              <w:spacing w:after="120"/>
              <w:jc w:val="both"/>
              <w:rPr>
                <w:rFonts w:ascii="Arial" w:hAnsi="Arial" w:cs="Arial"/>
                <w:i/>
                <w:szCs w:val="20"/>
                <w:u w:val="single"/>
              </w:rPr>
            </w:pPr>
            <w:r w:rsidRPr="008B212F">
              <w:rPr>
                <w:rFonts w:ascii="Arial" w:hAnsi="Arial" w:cs="Arial"/>
                <w:iCs/>
                <w:szCs w:val="20"/>
                <w:u w:val="single"/>
              </w:rPr>
              <w:t>Diagnostic local (</w:t>
            </w:r>
            <w:r w:rsidRPr="008B212F">
              <w:rPr>
                <w:rFonts w:ascii="Arial" w:hAnsi="Arial" w:cs="Arial"/>
                <w:bCs/>
                <w:szCs w:val="20"/>
                <w:u w:val="single"/>
              </w:rPr>
              <w:t xml:space="preserve">besoin repéré </w:t>
            </w:r>
            <w:r w:rsidRPr="008B212F">
              <w:rPr>
                <w:rFonts w:ascii="Arial" w:hAnsi="Arial" w:cs="Arial"/>
                <w:bCs/>
                <w:i/>
                <w:szCs w:val="20"/>
                <w:u w:val="single"/>
              </w:rPr>
              <w:t>sur lequel vous vous appuyez pour proposer ce projet) :</w:t>
            </w:r>
            <w:r w:rsidRPr="008B212F">
              <w:rPr>
                <w:rFonts w:ascii="Arial" w:hAnsi="Arial" w:cs="Arial"/>
                <w:i/>
                <w:szCs w:val="20"/>
                <w:u w:val="single"/>
              </w:rPr>
              <w:t xml:space="preserve"> </w:t>
            </w:r>
          </w:p>
          <w:p w14:paraId="72D7E542" w14:textId="77777777" w:rsidR="0076167A" w:rsidRPr="0015579D" w:rsidRDefault="0076167A" w:rsidP="0076167A">
            <w:pPr>
              <w:tabs>
                <w:tab w:val="left" w:leader="dot" w:pos="10093"/>
              </w:tabs>
              <w:jc w:val="both"/>
              <w:rPr>
                <w:rFonts w:ascii="Arial" w:hAnsi="Arial" w:cs="Arial"/>
                <w:szCs w:val="20"/>
              </w:rPr>
            </w:pPr>
            <w:r w:rsidRPr="0015579D">
              <w:rPr>
                <w:rFonts w:ascii="Arial" w:hAnsi="Arial" w:cs="Arial"/>
                <w:szCs w:val="20"/>
              </w:rPr>
              <w:tab/>
            </w:r>
          </w:p>
          <w:p w14:paraId="5F831B65" w14:textId="77777777" w:rsidR="0076167A" w:rsidRPr="0015579D" w:rsidRDefault="0076167A" w:rsidP="0076167A">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43BEECCC" w14:textId="77777777" w:rsidR="0076167A" w:rsidRDefault="0076167A" w:rsidP="0076167A">
            <w:pPr>
              <w:tabs>
                <w:tab w:val="left" w:leader="dot" w:pos="10093"/>
              </w:tabs>
              <w:jc w:val="both"/>
              <w:rPr>
                <w:rFonts w:ascii="Arial" w:hAnsi="Arial" w:cs="Arial"/>
                <w:szCs w:val="20"/>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0E8F38A9" w14:textId="77777777" w:rsidR="0076167A" w:rsidRPr="0015579D" w:rsidRDefault="0076167A" w:rsidP="0076167A">
            <w:pPr>
              <w:tabs>
                <w:tab w:val="left" w:leader="dot" w:pos="10093"/>
              </w:tabs>
              <w:jc w:val="both"/>
              <w:rPr>
                <w:rFonts w:cs="Arial"/>
                <w:b/>
                <w:iCs/>
                <w:szCs w:val="20"/>
              </w:rPr>
            </w:pPr>
          </w:p>
        </w:tc>
      </w:tr>
      <w:tr w:rsidR="0076167A" w:rsidRPr="000C244D" w14:paraId="26F1B891" w14:textId="77777777" w:rsidTr="00754DAB">
        <w:trPr>
          <w:trHeight w:val="469"/>
          <w:jc w:val="center"/>
        </w:trPr>
        <w:tc>
          <w:tcPr>
            <w:tcW w:w="10505" w:type="dxa"/>
            <w:gridSpan w:val="5"/>
            <w:shd w:val="clear" w:color="auto" w:fill="0099FF"/>
            <w:vAlign w:val="center"/>
          </w:tcPr>
          <w:p w14:paraId="115C8F4A" w14:textId="77777777" w:rsidR="0076167A" w:rsidRPr="000C244D" w:rsidRDefault="0076167A" w:rsidP="0076167A">
            <w:pPr>
              <w:jc w:val="both"/>
              <w:rPr>
                <w:rFonts w:ascii="Arial" w:hAnsi="Arial" w:cs="Arial"/>
                <w:i/>
                <w:sz w:val="22"/>
                <w:szCs w:val="20"/>
                <w:u w:val="single"/>
              </w:rPr>
            </w:pPr>
            <w:r>
              <w:rPr>
                <w:rFonts w:ascii="Arial" w:hAnsi="Arial" w:cs="Arial"/>
                <w:b/>
                <w:bCs/>
                <w:sz w:val="22"/>
                <w:szCs w:val="20"/>
              </w:rPr>
              <w:t>Quoi ?</w:t>
            </w:r>
          </w:p>
        </w:tc>
      </w:tr>
      <w:tr w:rsidR="0076167A" w:rsidRPr="0015579D" w14:paraId="6643353B" w14:textId="77777777" w:rsidTr="00754DAB">
        <w:trPr>
          <w:trHeight w:val="999"/>
          <w:jc w:val="center"/>
        </w:trPr>
        <w:tc>
          <w:tcPr>
            <w:tcW w:w="10505" w:type="dxa"/>
            <w:gridSpan w:val="5"/>
            <w:shd w:val="clear" w:color="auto" w:fill="auto"/>
            <w:vAlign w:val="center"/>
          </w:tcPr>
          <w:p w14:paraId="22424C5F" w14:textId="77777777" w:rsidR="0076167A" w:rsidRDefault="0076167A" w:rsidP="0076167A">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Pr>
                <w:rFonts w:ascii="Arial" w:hAnsi="Arial" w:cs="Arial"/>
                <w:szCs w:val="20"/>
                <w:u w:val="single"/>
              </w:rPr>
              <w:t xml:space="preserve">et résultats attendus (chiffré) </w:t>
            </w:r>
            <w:r w:rsidRPr="008B212F">
              <w:rPr>
                <w:rFonts w:ascii="Arial" w:hAnsi="Arial" w:cs="Arial"/>
                <w:szCs w:val="20"/>
                <w:u w:val="single"/>
              </w:rPr>
              <w:t xml:space="preserve">: </w:t>
            </w:r>
          </w:p>
          <w:p w14:paraId="6478AD1B" w14:textId="77777777" w:rsidR="0076167A" w:rsidRPr="0015579D" w:rsidRDefault="0076167A" w:rsidP="0076167A">
            <w:pPr>
              <w:tabs>
                <w:tab w:val="left" w:leader="dot" w:pos="10093"/>
              </w:tabs>
              <w:jc w:val="both"/>
              <w:rPr>
                <w:rFonts w:ascii="Arial" w:hAnsi="Arial" w:cs="Arial"/>
                <w:szCs w:val="20"/>
              </w:rPr>
            </w:pPr>
            <w:r w:rsidRPr="0015579D">
              <w:rPr>
                <w:rFonts w:ascii="Arial" w:hAnsi="Arial" w:cs="Arial"/>
                <w:szCs w:val="20"/>
              </w:rPr>
              <w:tab/>
            </w:r>
          </w:p>
          <w:p w14:paraId="0495C16D" w14:textId="77777777" w:rsidR="0076167A" w:rsidRDefault="0076167A" w:rsidP="0076167A">
            <w:pPr>
              <w:tabs>
                <w:tab w:val="left" w:leader="dot" w:pos="10093"/>
                <w:tab w:val="left" w:leader="dot" w:pos="10235"/>
              </w:tabs>
              <w:jc w:val="both"/>
              <w:rPr>
                <w:rFonts w:ascii="Arial" w:hAnsi="Arial" w:cs="Arial"/>
                <w:szCs w:val="20"/>
              </w:rPr>
            </w:pPr>
            <w:r w:rsidRPr="0015579D">
              <w:rPr>
                <w:rFonts w:ascii="Arial" w:hAnsi="Arial" w:cs="Arial"/>
                <w:szCs w:val="20"/>
              </w:rPr>
              <w:tab/>
            </w:r>
          </w:p>
          <w:p w14:paraId="002A1332" w14:textId="77777777" w:rsidR="0076167A" w:rsidRDefault="0076167A" w:rsidP="0076167A">
            <w:pPr>
              <w:tabs>
                <w:tab w:val="left" w:leader="dot" w:pos="10093"/>
                <w:tab w:val="left" w:leader="dot" w:pos="10235"/>
              </w:tabs>
              <w:jc w:val="both"/>
              <w:rPr>
                <w:rFonts w:ascii="Arial" w:hAnsi="Arial" w:cs="Arial"/>
                <w:szCs w:val="20"/>
              </w:rPr>
            </w:pPr>
            <w:r w:rsidRPr="0015579D">
              <w:rPr>
                <w:rFonts w:ascii="Arial" w:hAnsi="Arial" w:cs="Arial"/>
                <w:szCs w:val="20"/>
              </w:rPr>
              <w:tab/>
            </w:r>
          </w:p>
          <w:p w14:paraId="692F192A" w14:textId="77777777" w:rsidR="0076167A" w:rsidRPr="0015579D" w:rsidRDefault="0076167A" w:rsidP="0076167A">
            <w:pPr>
              <w:tabs>
                <w:tab w:val="left" w:leader="dot" w:pos="10093"/>
                <w:tab w:val="left" w:leader="dot" w:pos="10235"/>
              </w:tabs>
              <w:jc w:val="both"/>
              <w:rPr>
                <w:rFonts w:ascii="Arial" w:hAnsi="Arial" w:cs="Arial"/>
                <w:i/>
                <w:szCs w:val="20"/>
                <w:u w:val="single"/>
              </w:rPr>
            </w:pPr>
          </w:p>
          <w:p w14:paraId="4EE53C58" w14:textId="77777777" w:rsidR="0076167A" w:rsidRDefault="0076167A" w:rsidP="0076167A">
            <w:pPr>
              <w:jc w:val="both"/>
              <w:rPr>
                <w:rFonts w:ascii="Arial" w:hAnsi="Arial" w:cs="Arial"/>
                <w:iCs/>
                <w:szCs w:val="20"/>
                <w:u w:val="single"/>
              </w:rPr>
            </w:pPr>
          </w:p>
          <w:p w14:paraId="4B48ED43" w14:textId="77777777" w:rsidR="0076167A" w:rsidRPr="008B212F" w:rsidRDefault="0076167A" w:rsidP="0076167A">
            <w:pPr>
              <w:spacing w:after="120"/>
              <w:jc w:val="both"/>
              <w:rPr>
                <w:rFonts w:ascii="Arial" w:hAnsi="Arial" w:cs="Arial"/>
                <w:iCs/>
                <w:szCs w:val="20"/>
                <w:u w:val="single"/>
              </w:rPr>
            </w:pPr>
            <w:r w:rsidRPr="008B212F">
              <w:rPr>
                <w:rFonts w:ascii="Arial" w:hAnsi="Arial" w:cs="Arial"/>
                <w:iCs/>
                <w:szCs w:val="20"/>
                <w:u w:val="single"/>
              </w:rPr>
              <w:t xml:space="preserve">Descriptif du programme </w:t>
            </w:r>
            <w:r>
              <w:rPr>
                <w:rFonts w:ascii="Arial" w:hAnsi="Arial" w:cs="Arial"/>
                <w:iCs/>
                <w:szCs w:val="20"/>
                <w:u w:val="single"/>
              </w:rPr>
              <w:t xml:space="preserve">d’actions </w:t>
            </w:r>
            <w:r w:rsidRPr="008B212F">
              <w:rPr>
                <w:rFonts w:ascii="Arial" w:hAnsi="Arial" w:cs="Arial"/>
                <w:iCs/>
                <w:szCs w:val="20"/>
                <w:u w:val="single"/>
              </w:rPr>
              <w:t>de manière générale :</w:t>
            </w:r>
          </w:p>
          <w:p w14:paraId="47C2EF64" w14:textId="77777777" w:rsidR="0076167A" w:rsidRPr="0015579D" w:rsidRDefault="0076167A" w:rsidP="0076167A">
            <w:pPr>
              <w:tabs>
                <w:tab w:val="left" w:leader="dot" w:pos="10093"/>
              </w:tabs>
              <w:jc w:val="both"/>
              <w:rPr>
                <w:rFonts w:ascii="Arial" w:hAnsi="Arial" w:cs="Arial"/>
                <w:szCs w:val="20"/>
              </w:rPr>
            </w:pPr>
            <w:r w:rsidRPr="0015579D">
              <w:rPr>
                <w:rFonts w:ascii="Arial" w:hAnsi="Arial" w:cs="Arial"/>
                <w:szCs w:val="20"/>
              </w:rPr>
              <w:tab/>
            </w:r>
          </w:p>
          <w:p w14:paraId="1C66B72E" w14:textId="77777777" w:rsidR="0076167A" w:rsidRPr="0015579D" w:rsidRDefault="0076167A" w:rsidP="0076167A">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2B8E301C" w14:textId="77777777" w:rsidR="0076167A" w:rsidRDefault="0076167A" w:rsidP="0076167A">
            <w:pPr>
              <w:tabs>
                <w:tab w:val="left" w:leader="dot" w:pos="10093"/>
              </w:tabs>
              <w:jc w:val="both"/>
              <w:rPr>
                <w:rFonts w:ascii="Arial" w:hAnsi="Arial" w:cs="Arial"/>
                <w:szCs w:val="20"/>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08D87831" w14:textId="77777777" w:rsidR="0076167A" w:rsidRDefault="0076167A" w:rsidP="0076167A">
            <w:pPr>
              <w:tabs>
                <w:tab w:val="left" w:leader="dot" w:pos="10093"/>
              </w:tabs>
              <w:jc w:val="both"/>
              <w:rPr>
                <w:rFonts w:ascii="Arial" w:hAnsi="Arial" w:cs="Arial"/>
                <w:szCs w:val="20"/>
              </w:rPr>
            </w:pPr>
            <w:r w:rsidRPr="0015579D">
              <w:rPr>
                <w:rFonts w:ascii="Arial" w:hAnsi="Arial" w:cs="Arial"/>
                <w:szCs w:val="20"/>
              </w:rPr>
              <w:tab/>
            </w:r>
          </w:p>
          <w:p w14:paraId="7387B75B" w14:textId="77777777" w:rsidR="0076167A" w:rsidRDefault="0076167A" w:rsidP="0076167A">
            <w:pPr>
              <w:tabs>
                <w:tab w:val="left" w:leader="dot" w:pos="10093"/>
              </w:tabs>
              <w:jc w:val="both"/>
              <w:rPr>
                <w:rFonts w:ascii="Arial" w:hAnsi="Arial" w:cs="Arial"/>
                <w:szCs w:val="20"/>
              </w:rPr>
            </w:pPr>
            <w:r w:rsidRPr="0015579D">
              <w:rPr>
                <w:rFonts w:ascii="Arial" w:hAnsi="Arial" w:cs="Arial"/>
                <w:szCs w:val="20"/>
              </w:rPr>
              <w:tab/>
            </w:r>
          </w:p>
          <w:p w14:paraId="389209CE" w14:textId="77777777" w:rsidR="0076167A" w:rsidRDefault="0076167A" w:rsidP="0076167A">
            <w:pPr>
              <w:tabs>
                <w:tab w:val="left" w:leader="dot" w:pos="10093"/>
              </w:tabs>
              <w:jc w:val="both"/>
              <w:rPr>
                <w:rFonts w:ascii="Arial" w:hAnsi="Arial" w:cs="Arial"/>
                <w:szCs w:val="20"/>
              </w:rPr>
            </w:pPr>
          </w:p>
          <w:p w14:paraId="558F0577" w14:textId="77777777" w:rsidR="0076167A" w:rsidRDefault="0076167A" w:rsidP="0076167A">
            <w:pPr>
              <w:tabs>
                <w:tab w:val="left" w:leader="dot" w:pos="10093"/>
              </w:tabs>
              <w:jc w:val="both"/>
              <w:rPr>
                <w:rFonts w:ascii="Arial" w:hAnsi="Arial" w:cs="Arial"/>
                <w:szCs w:val="20"/>
              </w:rPr>
            </w:pPr>
          </w:p>
          <w:p w14:paraId="6AD19A11" w14:textId="77777777" w:rsidR="0076167A" w:rsidRPr="0015579D" w:rsidRDefault="0076167A" w:rsidP="0076167A">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06107757" w14:textId="77777777" w:rsidR="0076167A" w:rsidRPr="0015579D" w:rsidRDefault="0076167A" w:rsidP="0076167A">
            <w:pPr>
              <w:tabs>
                <w:tab w:val="left" w:leader="dot" w:pos="10093"/>
              </w:tabs>
              <w:jc w:val="both"/>
              <w:rPr>
                <w:rFonts w:ascii="Arial" w:hAnsi="Arial" w:cs="Arial"/>
                <w:szCs w:val="20"/>
              </w:rPr>
            </w:pPr>
            <w:r w:rsidRPr="0015579D">
              <w:rPr>
                <w:rFonts w:ascii="Arial" w:hAnsi="Arial" w:cs="Arial"/>
                <w:szCs w:val="20"/>
              </w:rPr>
              <w:tab/>
            </w:r>
          </w:p>
          <w:p w14:paraId="40BEED24" w14:textId="77777777" w:rsidR="0076167A" w:rsidRDefault="0076167A" w:rsidP="0076167A">
            <w:pPr>
              <w:tabs>
                <w:tab w:val="left" w:leader="dot" w:pos="10093"/>
                <w:tab w:val="left" w:leader="dot" w:pos="10235"/>
              </w:tabs>
              <w:jc w:val="both"/>
              <w:rPr>
                <w:rFonts w:ascii="Arial" w:hAnsi="Arial" w:cs="Arial"/>
                <w:szCs w:val="20"/>
              </w:rPr>
            </w:pPr>
            <w:r w:rsidRPr="0015579D">
              <w:rPr>
                <w:rFonts w:ascii="Arial" w:hAnsi="Arial" w:cs="Arial"/>
                <w:szCs w:val="20"/>
              </w:rPr>
              <w:tab/>
            </w:r>
          </w:p>
          <w:p w14:paraId="779C622E" w14:textId="77777777" w:rsidR="0076167A" w:rsidRDefault="0076167A" w:rsidP="0076167A">
            <w:pPr>
              <w:tabs>
                <w:tab w:val="left" w:leader="dot" w:pos="10093"/>
              </w:tabs>
              <w:jc w:val="both"/>
              <w:rPr>
                <w:rFonts w:ascii="Arial" w:hAnsi="Arial" w:cs="Arial"/>
                <w:szCs w:val="20"/>
              </w:rPr>
            </w:pPr>
            <w:r w:rsidRPr="0015579D">
              <w:rPr>
                <w:rFonts w:ascii="Arial" w:hAnsi="Arial" w:cs="Arial"/>
                <w:szCs w:val="20"/>
              </w:rPr>
              <w:tab/>
            </w:r>
          </w:p>
          <w:p w14:paraId="456F7253" w14:textId="77777777" w:rsidR="0076167A" w:rsidRDefault="0076167A" w:rsidP="0076167A">
            <w:pPr>
              <w:tabs>
                <w:tab w:val="left" w:leader="dot" w:pos="10093"/>
              </w:tabs>
              <w:jc w:val="both"/>
              <w:rPr>
                <w:rFonts w:ascii="Arial" w:hAnsi="Arial" w:cs="Arial"/>
                <w:szCs w:val="20"/>
              </w:rPr>
            </w:pPr>
            <w:r w:rsidRPr="0015579D">
              <w:rPr>
                <w:rFonts w:ascii="Arial" w:hAnsi="Arial" w:cs="Arial"/>
                <w:szCs w:val="20"/>
              </w:rPr>
              <w:tab/>
            </w:r>
          </w:p>
          <w:p w14:paraId="5F81BE7B" w14:textId="77777777" w:rsidR="0076167A" w:rsidRDefault="0076167A" w:rsidP="0076167A">
            <w:pPr>
              <w:tabs>
                <w:tab w:val="left" w:leader="dot" w:pos="10093"/>
              </w:tabs>
              <w:jc w:val="both"/>
              <w:rPr>
                <w:rFonts w:ascii="Arial" w:hAnsi="Arial" w:cs="Arial"/>
                <w:szCs w:val="20"/>
              </w:rPr>
            </w:pPr>
            <w:r w:rsidRPr="0015579D">
              <w:rPr>
                <w:rFonts w:ascii="Arial" w:hAnsi="Arial" w:cs="Arial"/>
                <w:szCs w:val="20"/>
              </w:rPr>
              <w:tab/>
            </w:r>
          </w:p>
          <w:p w14:paraId="0F7556D8" w14:textId="77777777" w:rsidR="0076167A" w:rsidRDefault="0076167A" w:rsidP="0076167A">
            <w:pPr>
              <w:tabs>
                <w:tab w:val="left" w:leader="dot" w:pos="10093"/>
                <w:tab w:val="left" w:leader="dot" w:pos="10235"/>
              </w:tabs>
              <w:jc w:val="both"/>
              <w:rPr>
                <w:rFonts w:ascii="Arial" w:hAnsi="Arial" w:cs="Arial"/>
                <w:i/>
                <w:szCs w:val="20"/>
                <w:u w:val="single"/>
              </w:rPr>
            </w:pPr>
          </w:p>
          <w:p w14:paraId="23914E00" w14:textId="77777777" w:rsidR="0076167A" w:rsidRPr="0015579D" w:rsidRDefault="0076167A" w:rsidP="0076167A">
            <w:pPr>
              <w:tabs>
                <w:tab w:val="left" w:leader="dot" w:pos="10093"/>
                <w:tab w:val="left" w:leader="dot" w:pos="10235"/>
              </w:tabs>
              <w:jc w:val="both"/>
              <w:rPr>
                <w:rFonts w:ascii="Arial" w:hAnsi="Arial" w:cs="Arial"/>
                <w:i/>
                <w:szCs w:val="20"/>
                <w:u w:val="single"/>
              </w:rPr>
            </w:pPr>
          </w:p>
          <w:p w14:paraId="186A0BF3" w14:textId="77777777" w:rsidR="0076167A" w:rsidRPr="00E65B6F" w:rsidRDefault="0076167A" w:rsidP="0076167A">
            <w:pPr>
              <w:tabs>
                <w:tab w:val="left" w:leader="dot" w:pos="10093"/>
              </w:tabs>
              <w:spacing w:after="120"/>
              <w:jc w:val="both"/>
              <w:rPr>
                <w:rFonts w:ascii="Arial" w:hAnsi="Arial" w:cs="Arial"/>
                <w:iCs/>
                <w:szCs w:val="20"/>
                <w:u w:val="single"/>
              </w:rPr>
            </w:pPr>
            <w:r w:rsidRPr="00E65B6F">
              <w:rPr>
                <w:rFonts w:ascii="Arial" w:hAnsi="Arial" w:cs="Arial"/>
                <w:iCs/>
                <w:szCs w:val="20"/>
                <w:u w:val="single"/>
              </w:rPr>
              <w:t>Liste des actions composant le programme :</w:t>
            </w:r>
          </w:p>
          <w:p w14:paraId="37593ABA" w14:textId="77777777" w:rsidR="0076167A" w:rsidRPr="00E65B6F" w:rsidRDefault="0076167A" w:rsidP="0076167A">
            <w:pPr>
              <w:pStyle w:val="Paragraphedeliste"/>
              <w:numPr>
                <w:ilvl w:val="0"/>
                <w:numId w:val="27"/>
              </w:numPr>
              <w:tabs>
                <w:tab w:val="left" w:leader="dot" w:pos="10093"/>
              </w:tabs>
              <w:jc w:val="both"/>
              <w:rPr>
                <w:rFonts w:cs="Arial"/>
                <w:i/>
                <w:szCs w:val="20"/>
                <w:u w:val="single"/>
              </w:rPr>
            </w:pPr>
            <w:r>
              <w:rPr>
                <w:rFonts w:cs="Arial"/>
                <w:szCs w:val="20"/>
              </w:rPr>
              <w:t>…………………………………………..</w:t>
            </w:r>
          </w:p>
          <w:p w14:paraId="752EB60D" w14:textId="77777777" w:rsidR="0076167A" w:rsidRPr="00E65B6F" w:rsidRDefault="0076167A" w:rsidP="0076167A">
            <w:pPr>
              <w:pStyle w:val="Paragraphedeliste"/>
              <w:numPr>
                <w:ilvl w:val="0"/>
                <w:numId w:val="27"/>
              </w:numPr>
              <w:tabs>
                <w:tab w:val="left" w:leader="dot" w:pos="10093"/>
              </w:tabs>
              <w:jc w:val="both"/>
              <w:rPr>
                <w:rFonts w:cs="Arial"/>
                <w:i/>
                <w:szCs w:val="20"/>
                <w:u w:val="single"/>
              </w:rPr>
            </w:pPr>
            <w:r>
              <w:rPr>
                <w:rFonts w:cs="Arial"/>
                <w:szCs w:val="20"/>
              </w:rPr>
              <w:t>…………………………………………..</w:t>
            </w:r>
          </w:p>
          <w:p w14:paraId="1C0B11AD" w14:textId="77777777" w:rsidR="0076167A" w:rsidRPr="00E65B6F" w:rsidRDefault="0076167A" w:rsidP="0076167A">
            <w:pPr>
              <w:pStyle w:val="Paragraphedeliste"/>
              <w:numPr>
                <w:ilvl w:val="0"/>
                <w:numId w:val="27"/>
              </w:numPr>
              <w:tabs>
                <w:tab w:val="left" w:leader="dot" w:pos="10093"/>
              </w:tabs>
              <w:jc w:val="both"/>
              <w:rPr>
                <w:rFonts w:cs="Arial"/>
                <w:i/>
                <w:szCs w:val="20"/>
                <w:u w:val="single"/>
              </w:rPr>
            </w:pPr>
            <w:r>
              <w:rPr>
                <w:rFonts w:cs="Arial"/>
                <w:szCs w:val="20"/>
              </w:rPr>
              <w:t>…………………………………………..</w:t>
            </w:r>
          </w:p>
          <w:p w14:paraId="6FB1E48C" w14:textId="77777777" w:rsidR="0076167A" w:rsidRPr="00E65B6F" w:rsidRDefault="0076167A" w:rsidP="0076167A">
            <w:pPr>
              <w:pStyle w:val="Paragraphedeliste"/>
              <w:numPr>
                <w:ilvl w:val="0"/>
                <w:numId w:val="27"/>
              </w:numPr>
              <w:tabs>
                <w:tab w:val="left" w:leader="dot" w:pos="10093"/>
              </w:tabs>
              <w:jc w:val="both"/>
              <w:rPr>
                <w:rFonts w:cs="Arial"/>
                <w:i/>
                <w:szCs w:val="20"/>
                <w:u w:val="single"/>
              </w:rPr>
            </w:pPr>
            <w:r>
              <w:rPr>
                <w:rFonts w:cs="Arial"/>
                <w:szCs w:val="20"/>
              </w:rPr>
              <w:t>…………………………………………..</w:t>
            </w:r>
          </w:p>
          <w:p w14:paraId="1699D2BC" w14:textId="77777777" w:rsidR="0076167A" w:rsidRPr="00E65B6F" w:rsidRDefault="0076167A" w:rsidP="0076167A">
            <w:pPr>
              <w:pStyle w:val="Paragraphedeliste"/>
              <w:numPr>
                <w:ilvl w:val="0"/>
                <w:numId w:val="27"/>
              </w:numPr>
              <w:tabs>
                <w:tab w:val="left" w:leader="dot" w:pos="10093"/>
              </w:tabs>
              <w:jc w:val="both"/>
              <w:rPr>
                <w:rFonts w:cs="Arial"/>
                <w:i/>
                <w:szCs w:val="20"/>
                <w:u w:val="single"/>
              </w:rPr>
            </w:pPr>
            <w:r>
              <w:rPr>
                <w:rFonts w:cs="Arial"/>
                <w:szCs w:val="20"/>
              </w:rPr>
              <w:t>…………………………………………..</w:t>
            </w:r>
          </w:p>
          <w:p w14:paraId="26364426" w14:textId="77777777" w:rsidR="0076167A" w:rsidRPr="00E65B6F" w:rsidRDefault="0076167A" w:rsidP="0076167A">
            <w:pPr>
              <w:pStyle w:val="Paragraphedeliste"/>
              <w:numPr>
                <w:ilvl w:val="0"/>
                <w:numId w:val="27"/>
              </w:numPr>
              <w:tabs>
                <w:tab w:val="left" w:leader="dot" w:pos="10093"/>
              </w:tabs>
              <w:jc w:val="both"/>
              <w:rPr>
                <w:rFonts w:cs="Arial"/>
                <w:i/>
                <w:szCs w:val="20"/>
                <w:u w:val="single"/>
              </w:rPr>
            </w:pPr>
            <w:r>
              <w:rPr>
                <w:rFonts w:cs="Arial"/>
                <w:szCs w:val="20"/>
              </w:rPr>
              <w:t>…………………………………………..</w:t>
            </w:r>
          </w:p>
          <w:p w14:paraId="0AE13515" w14:textId="77777777" w:rsidR="0076167A" w:rsidRPr="00E65B6F" w:rsidRDefault="0076167A" w:rsidP="0076167A">
            <w:pPr>
              <w:pStyle w:val="Paragraphedeliste"/>
              <w:numPr>
                <w:ilvl w:val="0"/>
                <w:numId w:val="27"/>
              </w:numPr>
              <w:tabs>
                <w:tab w:val="left" w:leader="dot" w:pos="10093"/>
              </w:tabs>
              <w:jc w:val="both"/>
              <w:rPr>
                <w:rFonts w:cs="Arial"/>
                <w:i/>
                <w:szCs w:val="20"/>
                <w:u w:val="single"/>
              </w:rPr>
            </w:pPr>
            <w:r>
              <w:rPr>
                <w:rFonts w:cs="Arial"/>
                <w:szCs w:val="20"/>
              </w:rPr>
              <w:t>…………………………………………..</w:t>
            </w:r>
          </w:p>
          <w:p w14:paraId="7CBE20D8" w14:textId="77777777" w:rsidR="0076167A" w:rsidRPr="00E65B6F" w:rsidRDefault="0076167A" w:rsidP="0076167A">
            <w:pPr>
              <w:pStyle w:val="Paragraphedeliste"/>
              <w:numPr>
                <w:ilvl w:val="0"/>
                <w:numId w:val="27"/>
              </w:numPr>
              <w:tabs>
                <w:tab w:val="left" w:leader="dot" w:pos="10093"/>
              </w:tabs>
              <w:jc w:val="both"/>
              <w:rPr>
                <w:rFonts w:cs="Arial"/>
                <w:i/>
                <w:szCs w:val="20"/>
                <w:u w:val="single"/>
              </w:rPr>
            </w:pPr>
            <w:r>
              <w:rPr>
                <w:rFonts w:cs="Arial"/>
                <w:szCs w:val="20"/>
              </w:rPr>
              <w:t>…………………………………………..</w:t>
            </w:r>
          </w:p>
          <w:p w14:paraId="7B5AF445" w14:textId="77777777" w:rsidR="00754DAB" w:rsidRPr="00E65B6F" w:rsidRDefault="00754DAB" w:rsidP="00754DAB">
            <w:pPr>
              <w:pStyle w:val="Paragraphedeliste"/>
              <w:numPr>
                <w:ilvl w:val="0"/>
                <w:numId w:val="27"/>
              </w:numPr>
              <w:tabs>
                <w:tab w:val="left" w:leader="dot" w:pos="10093"/>
              </w:tabs>
              <w:jc w:val="both"/>
              <w:rPr>
                <w:rFonts w:cs="Arial"/>
                <w:i/>
                <w:szCs w:val="20"/>
                <w:u w:val="single"/>
              </w:rPr>
            </w:pPr>
            <w:r>
              <w:rPr>
                <w:rFonts w:cs="Arial"/>
                <w:szCs w:val="20"/>
              </w:rPr>
              <w:t>…………………………………………..</w:t>
            </w:r>
          </w:p>
          <w:p w14:paraId="6B59E78F" w14:textId="77777777" w:rsidR="00754DAB" w:rsidRPr="00E65B6F" w:rsidRDefault="00754DAB" w:rsidP="00754DAB">
            <w:pPr>
              <w:pStyle w:val="Paragraphedeliste"/>
              <w:numPr>
                <w:ilvl w:val="0"/>
                <w:numId w:val="27"/>
              </w:numPr>
              <w:tabs>
                <w:tab w:val="left" w:leader="dot" w:pos="10093"/>
              </w:tabs>
              <w:jc w:val="both"/>
              <w:rPr>
                <w:rFonts w:cs="Arial"/>
                <w:i/>
                <w:szCs w:val="20"/>
                <w:u w:val="single"/>
              </w:rPr>
            </w:pPr>
            <w:r>
              <w:rPr>
                <w:rFonts w:cs="Arial"/>
                <w:szCs w:val="20"/>
              </w:rPr>
              <w:t>…………………………………………..</w:t>
            </w:r>
          </w:p>
          <w:p w14:paraId="24FF03D8" w14:textId="77777777" w:rsidR="0076167A" w:rsidRPr="0015579D" w:rsidRDefault="0076167A" w:rsidP="0076167A">
            <w:pPr>
              <w:tabs>
                <w:tab w:val="left" w:leader="dot" w:pos="10093"/>
              </w:tabs>
              <w:jc w:val="both"/>
              <w:rPr>
                <w:rFonts w:cs="Arial"/>
                <w:b/>
                <w:iCs/>
                <w:szCs w:val="20"/>
              </w:rPr>
            </w:pPr>
          </w:p>
        </w:tc>
      </w:tr>
      <w:tr w:rsidR="0076167A" w:rsidRPr="000C244D" w14:paraId="217432F4" w14:textId="77777777" w:rsidTr="00754DAB">
        <w:trPr>
          <w:trHeight w:val="469"/>
          <w:jc w:val="center"/>
        </w:trPr>
        <w:tc>
          <w:tcPr>
            <w:tcW w:w="10505" w:type="dxa"/>
            <w:gridSpan w:val="5"/>
            <w:shd w:val="clear" w:color="auto" w:fill="0099FF"/>
            <w:vAlign w:val="center"/>
          </w:tcPr>
          <w:p w14:paraId="3B5E0861" w14:textId="402AA3EE" w:rsidR="0076167A" w:rsidRPr="000C244D" w:rsidRDefault="00A66600" w:rsidP="0076167A">
            <w:pPr>
              <w:jc w:val="both"/>
              <w:rPr>
                <w:rFonts w:ascii="Arial" w:hAnsi="Arial" w:cs="Arial"/>
                <w:i/>
                <w:sz w:val="22"/>
                <w:szCs w:val="20"/>
                <w:u w:val="single"/>
              </w:rPr>
            </w:pPr>
            <w:r>
              <w:rPr>
                <w:rFonts w:ascii="Arial" w:hAnsi="Arial" w:cs="Arial"/>
                <w:b/>
                <w:bCs/>
                <w:sz w:val="22"/>
                <w:szCs w:val="20"/>
              </w:rPr>
              <w:t>Pour q</w:t>
            </w:r>
            <w:r w:rsidR="0076167A">
              <w:rPr>
                <w:rFonts w:ascii="Arial" w:hAnsi="Arial" w:cs="Arial"/>
                <w:b/>
                <w:bCs/>
                <w:sz w:val="22"/>
                <w:szCs w:val="20"/>
              </w:rPr>
              <w:t>ui ?</w:t>
            </w:r>
          </w:p>
        </w:tc>
      </w:tr>
      <w:tr w:rsidR="0076167A" w:rsidRPr="0015579D" w14:paraId="4CE9E7E6" w14:textId="77777777" w:rsidTr="00754DAB">
        <w:trPr>
          <w:trHeight w:val="999"/>
          <w:jc w:val="center"/>
        </w:trPr>
        <w:tc>
          <w:tcPr>
            <w:tcW w:w="10505" w:type="dxa"/>
            <w:gridSpan w:val="5"/>
            <w:shd w:val="clear" w:color="auto" w:fill="auto"/>
          </w:tcPr>
          <w:p w14:paraId="01D37996" w14:textId="77777777" w:rsidR="0076167A" w:rsidRPr="004C7080" w:rsidRDefault="0076167A" w:rsidP="0076167A">
            <w:pPr>
              <w:spacing w:after="120"/>
              <w:rPr>
                <w:rFonts w:ascii="Arial" w:hAnsi="Arial" w:cs="Arial"/>
                <w:szCs w:val="20"/>
                <w:u w:val="single"/>
              </w:rPr>
            </w:pPr>
            <w:r w:rsidRPr="004C7080">
              <w:rPr>
                <w:rFonts w:ascii="Arial" w:hAnsi="Arial" w:cs="Arial"/>
                <w:szCs w:val="20"/>
                <w:u w:val="single"/>
              </w:rPr>
              <w:t>Précisez le type de public (âges, en situation de handicap, QPV…) :</w:t>
            </w:r>
          </w:p>
          <w:p w14:paraId="28EC12C9" w14:textId="77777777" w:rsidR="0076167A" w:rsidRPr="0015579D" w:rsidRDefault="0076167A" w:rsidP="0076167A">
            <w:pPr>
              <w:tabs>
                <w:tab w:val="left" w:leader="dot" w:pos="10093"/>
              </w:tabs>
              <w:jc w:val="both"/>
              <w:rPr>
                <w:rFonts w:ascii="Arial" w:hAnsi="Arial" w:cs="Arial"/>
                <w:szCs w:val="20"/>
              </w:rPr>
            </w:pPr>
            <w:r w:rsidRPr="0015579D">
              <w:rPr>
                <w:rFonts w:ascii="Arial" w:hAnsi="Arial" w:cs="Arial"/>
                <w:szCs w:val="20"/>
              </w:rPr>
              <w:tab/>
            </w:r>
          </w:p>
          <w:p w14:paraId="039971B5" w14:textId="77777777" w:rsidR="0076167A" w:rsidRDefault="0076167A" w:rsidP="0076167A">
            <w:pPr>
              <w:rPr>
                <w:rFonts w:ascii="Arial" w:hAnsi="Arial" w:cs="Arial"/>
                <w:szCs w:val="20"/>
              </w:rPr>
            </w:pPr>
          </w:p>
          <w:p w14:paraId="30ABD837" w14:textId="77777777" w:rsidR="0076167A" w:rsidRPr="004C7080" w:rsidRDefault="0076167A" w:rsidP="0076167A">
            <w:pPr>
              <w:rPr>
                <w:rFonts w:ascii="Arial" w:hAnsi="Arial" w:cs="Arial"/>
                <w:szCs w:val="20"/>
                <w:u w:val="single"/>
              </w:rPr>
            </w:pPr>
            <w:r>
              <w:rPr>
                <w:rFonts w:ascii="Arial" w:hAnsi="Arial" w:cs="Arial"/>
                <w:szCs w:val="20"/>
                <w:u w:val="single"/>
              </w:rPr>
              <w:t xml:space="preserve">Objectif nombre </w:t>
            </w:r>
            <w:r w:rsidRPr="004C7080">
              <w:rPr>
                <w:rFonts w:ascii="Arial" w:hAnsi="Arial" w:cs="Arial"/>
                <w:szCs w:val="20"/>
                <w:u w:val="single"/>
              </w:rPr>
              <w:t>de bénéficiaires</w:t>
            </w:r>
            <w:r>
              <w:rPr>
                <w:rFonts w:ascii="Arial" w:hAnsi="Arial" w:cs="Arial"/>
                <w:szCs w:val="20"/>
                <w:u w:val="single"/>
              </w:rPr>
              <w:t> :</w:t>
            </w:r>
            <w:r>
              <w:rPr>
                <w:rFonts w:ascii="Arial" w:hAnsi="Arial" w:cs="Arial"/>
                <w:szCs w:val="20"/>
              </w:rPr>
              <w:t xml:space="preserve">  ………………</w:t>
            </w:r>
          </w:p>
          <w:p w14:paraId="4B9276F1" w14:textId="77777777" w:rsidR="0076167A" w:rsidRPr="008B212F" w:rsidRDefault="0076167A" w:rsidP="0076167A">
            <w:pPr>
              <w:tabs>
                <w:tab w:val="left" w:leader="dot" w:pos="9072"/>
              </w:tabs>
              <w:spacing w:after="120"/>
              <w:jc w:val="both"/>
              <w:rPr>
                <w:rFonts w:cs="Arial"/>
                <w:szCs w:val="20"/>
                <w:u w:val="single"/>
              </w:rPr>
            </w:pPr>
          </w:p>
        </w:tc>
      </w:tr>
      <w:tr w:rsidR="0076167A" w:rsidRPr="000C244D" w14:paraId="6B841762" w14:textId="77777777" w:rsidTr="00754DAB">
        <w:trPr>
          <w:trHeight w:val="469"/>
          <w:jc w:val="center"/>
        </w:trPr>
        <w:tc>
          <w:tcPr>
            <w:tcW w:w="10505" w:type="dxa"/>
            <w:gridSpan w:val="5"/>
            <w:shd w:val="clear" w:color="auto" w:fill="0099FF"/>
            <w:vAlign w:val="center"/>
          </w:tcPr>
          <w:p w14:paraId="44722F0E" w14:textId="77777777" w:rsidR="0076167A" w:rsidRPr="000C244D" w:rsidRDefault="0076167A" w:rsidP="0076167A">
            <w:pPr>
              <w:jc w:val="both"/>
              <w:rPr>
                <w:rFonts w:ascii="Arial" w:hAnsi="Arial" w:cs="Arial"/>
                <w:i/>
                <w:sz w:val="22"/>
                <w:szCs w:val="20"/>
                <w:u w:val="single"/>
              </w:rPr>
            </w:pPr>
            <w:r>
              <w:rPr>
                <w:rFonts w:ascii="Arial" w:hAnsi="Arial" w:cs="Arial"/>
                <w:b/>
                <w:bCs/>
                <w:sz w:val="22"/>
                <w:szCs w:val="20"/>
              </w:rPr>
              <w:lastRenderedPageBreak/>
              <w:t>Avec qui ?</w:t>
            </w:r>
          </w:p>
        </w:tc>
      </w:tr>
      <w:tr w:rsidR="0076167A" w:rsidRPr="0015579D" w14:paraId="6D2CE7BF" w14:textId="77777777" w:rsidTr="00754DAB">
        <w:trPr>
          <w:trHeight w:val="999"/>
          <w:jc w:val="center"/>
        </w:trPr>
        <w:tc>
          <w:tcPr>
            <w:tcW w:w="10505" w:type="dxa"/>
            <w:gridSpan w:val="5"/>
            <w:shd w:val="clear" w:color="auto" w:fill="auto"/>
          </w:tcPr>
          <w:p w14:paraId="4581E8A3" w14:textId="77777777" w:rsidR="0076167A" w:rsidRPr="0015579D" w:rsidRDefault="0076167A" w:rsidP="0076167A">
            <w:pPr>
              <w:tabs>
                <w:tab w:val="left" w:leader="dot" w:pos="9072"/>
              </w:tabs>
              <w:spacing w:after="120"/>
              <w:jc w:val="both"/>
              <w:rPr>
                <w:rFonts w:ascii="Arial" w:hAnsi="Arial" w:cs="Arial"/>
                <w:szCs w:val="20"/>
                <w:u w:val="single"/>
              </w:rPr>
            </w:pPr>
            <w:r>
              <w:rPr>
                <w:rFonts w:ascii="Arial" w:hAnsi="Arial" w:cs="Arial"/>
                <w:szCs w:val="20"/>
                <w:u w:val="single"/>
              </w:rPr>
              <w:t>Partenariats mis en place</w:t>
            </w:r>
            <w:r w:rsidRPr="0015579D">
              <w:rPr>
                <w:rFonts w:ascii="Arial" w:hAnsi="Arial" w:cs="Arial"/>
                <w:szCs w:val="20"/>
                <w:u w:val="single"/>
              </w:rPr>
              <w:t> :</w:t>
            </w:r>
          </w:p>
          <w:p w14:paraId="23C68D8F" w14:textId="77777777" w:rsidR="0076167A" w:rsidRPr="0015579D" w:rsidRDefault="0076167A" w:rsidP="0076167A">
            <w:pPr>
              <w:tabs>
                <w:tab w:val="left" w:leader="dot" w:pos="10093"/>
              </w:tabs>
              <w:jc w:val="both"/>
              <w:rPr>
                <w:rFonts w:ascii="Arial" w:hAnsi="Arial" w:cs="Arial"/>
                <w:szCs w:val="20"/>
              </w:rPr>
            </w:pPr>
            <w:r w:rsidRPr="0015579D">
              <w:rPr>
                <w:rFonts w:ascii="Arial" w:hAnsi="Arial" w:cs="Arial"/>
                <w:szCs w:val="20"/>
              </w:rPr>
              <w:tab/>
            </w:r>
          </w:p>
          <w:p w14:paraId="13316059" w14:textId="77777777" w:rsidR="0076167A" w:rsidRPr="0015579D" w:rsidRDefault="0076167A" w:rsidP="0076167A">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6849EF0D" w14:textId="77777777" w:rsidR="0076167A" w:rsidRDefault="0076167A" w:rsidP="0076167A">
            <w:pPr>
              <w:tabs>
                <w:tab w:val="left" w:leader="dot" w:pos="10093"/>
              </w:tabs>
              <w:jc w:val="both"/>
              <w:rPr>
                <w:rFonts w:ascii="Arial" w:hAnsi="Arial" w:cs="Arial"/>
                <w:szCs w:val="20"/>
              </w:rPr>
            </w:pPr>
            <w:r w:rsidRPr="0015579D">
              <w:rPr>
                <w:rFonts w:ascii="Arial" w:hAnsi="Arial" w:cs="Arial"/>
                <w:szCs w:val="20"/>
              </w:rPr>
              <w:tab/>
            </w:r>
          </w:p>
          <w:p w14:paraId="7764B2D1" w14:textId="77777777" w:rsidR="0076167A" w:rsidRPr="004C7080" w:rsidRDefault="0076167A" w:rsidP="0076167A">
            <w:pPr>
              <w:spacing w:after="120"/>
              <w:rPr>
                <w:rFonts w:cs="Arial"/>
                <w:szCs w:val="20"/>
                <w:u w:val="single"/>
              </w:rPr>
            </w:pPr>
          </w:p>
        </w:tc>
      </w:tr>
      <w:tr w:rsidR="0076167A" w:rsidRPr="000C244D" w14:paraId="5B1C3D78" w14:textId="77777777" w:rsidTr="00754DAB">
        <w:trPr>
          <w:trHeight w:val="469"/>
          <w:jc w:val="center"/>
        </w:trPr>
        <w:tc>
          <w:tcPr>
            <w:tcW w:w="10505" w:type="dxa"/>
            <w:gridSpan w:val="5"/>
            <w:shd w:val="clear" w:color="auto" w:fill="0099FF"/>
            <w:vAlign w:val="center"/>
          </w:tcPr>
          <w:p w14:paraId="6EC372E9" w14:textId="77777777" w:rsidR="0076167A" w:rsidRPr="000C244D" w:rsidRDefault="0076167A" w:rsidP="0076167A">
            <w:pPr>
              <w:jc w:val="both"/>
              <w:rPr>
                <w:rFonts w:ascii="Arial" w:hAnsi="Arial" w:cs="Arial"/>
                <w:i/>
                <w:sz w:val="22"/>
                <w:szCs w:val="20"/>
                <w:u w:val="single"/>
              </w:rPr>
            </w:pPr>
            <w:r>
              <w:rPr>
                <w:rFonts w:ascii="Arial" w:hAnsi="Arial" w:cs="Arial"/>
                <w:b/>
                <w:bCs/>
                <w:sz w:val="22"/>
                <w:szCs w:val="20"/>
              </w:rPr>
              <w:t>Méthode d’évaluation</w:t>
            </w:r>
            <w:r w:rsidRPr="000C244D">
              <w:rPr>
                <w:rFonts w:ascii="Arial" w:hAnsi="Arial" w:cs="Arial"/>
                <w:b/>
                <w:bCs/>
                <w:sz w:val="22"/>
                <w:szCs w:val="20"/>
              </w:rPr>
              <w:t xml:space="preserve"> ? </w:t>
            </w:r>
          </w:p>
        </w:tc>
      </w:tr>
      <w:tr w:rsidR="0076167A" w:rsidRPr="0015579D" w14:paraId="4CA71E0B" w14:textId="77777777" w:rsidTr="00754DAB">
        <w:trPr>
          <w:trHeight w:val="973"/>
          <w:jc w:val="center"/>
        </w:trPr>
        <w:tc>
          <w:tcPr>
            <w:tcW w:w="10505" w:type="dxa"/>
            <w:gridSpan w:val="5"/>
            <w:shd w:val="clear" w:color="auto" w:fill="auto"/>
            <w:vAlign w:val="center"/>
          </w:tcPr>
          <w:p w14:paraId="656F02ED" w14:textId="77777777" w:rsidR="0076167A" w:rsidRPr="00245036" w:rsidRDefault="0076167A" w:rsidP="0076167A">
            <w:pPr>
              <w:spacing w:after="120"/>
              <w:rPr>
                <w:rFonts w:ascii="Arial" w:hAnsi="Arial" w:cs="Arial"/>
                <w:bCs/>
                <w:szCs w:val="20"/>
                <w:u w:val="single"/>
              </w:rPr>
            </w:pPr>
            <w:r w:rsidRPr="00245036">
              <w:rPr>
                <w:rFonts w:ascii="Arial" w:hAnsi="Arial" w:cs="Arial"/>
                <w:bCs/>
                <w:szCs w:val="20"/>
                <w:u w:val="single"/>
              </w:rPr>
              <w:t>Outils d’évaluation prévus pour répondre à l’objectif visé </w:t>
            </w:r>
            <w:r>
              <w:rPr>
                <w:rFonts w:ascii="Arial" w:hAnsi="Arial" w:cs="Arial"/>
                <w:bCs/>
                <w:szCs w:val="20"/>
                <w:u w:val="single"/>
              </w:rPr>
              <w:t xml:space="preserve">(questionnaires, enquêtes, nombre de participants…) </w:t>
            </w:r>
            <w:r w:rsidRPr="00245036">
              <w:rPr>
                <w:rFonts w:ascii="Arial" w:hAnsi="Arial" w:cs="Arial"/>
                <w:bCs/>
                <w:szCs w:val="20"/>
                <w:u w:val="single"/>
              </w:rPr>
              <w:t>:</w:t>
            </w:r>
          </w:p>
          <w:p w14:paraId="6ED0323C" w14:textId="77777777" w:rsidR="0076167A" w:rsidRDefault="0076167A" w:rsidP="0076167A">
            <w:pPr>
              <w:jc w:val="both"/>
              <w:rPr>
                <w:rFonts w:ascii="Arial" w:hAnsi="Arial" w:cs="Arial"/>
                <w:szCs w:val="20"/>
              </w:rPr>
            </w:pPr>
            <w:r>
              <w:rPr>
                <w:rFonts w:ascii="Arial" w:hAnsi="Arial" w:cs="Arial"/>
                <w:szCs w:val="20"/>
              </w:rPr>
              <w:t>………………………………………………………………………………………………………………...............................</w:t>
            </w:r>
          </w:p>
          <w:p w14:paraId="44241677" w14:textId="77777777" w:rsidR="0076167A" w:rsidRDefault="0076167A" w:rsidP="0076167A">
            <w:pPr>
              <w:jc w:val="both"/>
              <w:rPr>
                <w:rFonts w:ascii="Arial" w:hAnsi="Arial" w:cs="Arial"/>
                <w:szCs w:val="20"/>
              </w:rPr>
            </w:pPr>
            <w:r>
              <w:rPr>
                <w:rFonts w:ascii="Arial" w:hAnsi="Arial" w:cs="Arial"/>
                <w:szCs w:val="20"/>
              </w:rPr>
              <w:t>……………………………………………………………………………………………………………………………………..</w:t>
            </w:r>
          </w:p>
          <w:p w14:paraId="377EB803" w14:textId="77777777" w:rsidR="0076167A" w:rsidRDefault="0076167A" w:rsidP="0076167A">
            <w:pPr>
              <w:jc w:val="both"/>
              <w:rPr>
                <w:rFonts w:ascii="Arial" w:hAnsi="Arial" w:cs="Arial"/>
                <w:szCs w:val="20"/>
              </w:rPr>
            </w:pPr>
            <w:r>
              <w:rPr>
                <w:rFonts w:ascii="Arial" w:hAnsi="Arial" w:cs="Arial"/>
                <w:szCs w:val="20"/>
              </w:rPr>
              <w:t>……………………………………………………………………………………………………………………………………..</w:t>
            </w:r>
          </w:p>
          <w:p w14:paraId="13660A55" w14:textId="77777777" w:rsidR="0076167A" w:rsidRPr="0015579D" w:rsidRDefault="0076167A" w:rsidP="0076167A">
            <w:pPr>
              <w:jc w:val="both"/>
              <w:rPr>
                <w:rFonts w:ascii="Arial" w:hAnsi="Arial" w:cs="Arial"/>
                <w:szCs w:val="20"/>
              </w:rPr>
            </w:pPr>
          </w:p>
        </w:tc>
      </w:tr>
      <w:tr w:rsidR="0076167A" w:rsidRPr="004E7544" w14:paraId="43498F02" w14:textId="77777777" w:rsidTr="00754DAB">
        <w:trPr>
          <w:trHeight w:val="973"/>
          <w:jc w:val="center"/>
        </w:trPr>
        <w:tc>
          <w:tcPr>
            <w:tcW w:w="10505" w:type="dxa"/>
            <w:gridSpan w:val="5"/>
            <w:shd w:val="clear" w:color="auto" w:fill="003399"/>
            <w:vAlign w:val="center"/>
          </w:tcPr>
          <w:p w14:paraId="42386A8E" w14:textId="77777777" w:rsidR="0076167A" w:rsidRPr="004E7544" w:rsidRDefault="0076167A" w:rsidP="0076167A">
            <w:pPr>
              <w:ind w:right="284"/>
              <w:jc w:val="center"/>
              <w:rPr>
                <w:rFonts w:ascii="Arial" w:hAnsi="Arial" w:cs="Arial"/>
                <w:b/>
                <w:bCs/>
                <w:color w:val="FFFFFF" w:themeColor="background1"/>
                <w:sz w:val="28"/>
              </w:rPr>
            </w:pPr>
            <w:r w:rsidRPr="004E7544">
              <w:rPr>
                <w:rFonts w:ascii="Arial" w:hAnsi="Arial" w:cs="Arial"/>
                <w:b/>
                <w:bCs/>
                <w:color w:val="FFFFFF" w:themeColor="background1"/>
                <w:sz w:val="28"/>
              </w:rPr>
              <w:t>BUDGET DU PROGRAMME D’ACTIONS</w:t>
            </w:r>
          </w:p>
          <w:p w14:paraId="095CAC45" w14:textId="7A3CEE72" w:rsidR="0076167A" w:rsidRPr="004E7544" w:rsidRDefault="001F5345" w:rsidP="001F5345">
            <w:pPr>
              <w:jc w:val="center"/>
              <w:rPr>
                <w:rFonts w:ascii="Arial" w:hAnsi="Arial" w:cs="Arial"/>
                <w:b/>
                <w:bCs/>
                <w:color w:val="FFFFFF" w:themeColor="background1"/>
                <w:sz w:val="28"/>
              </w:rPr>
            </w:pPr>
            <w:r>
              <w:rPr>
                <w:rFonts w:ascii="Arial" w:hAnsi="Arial" w:cs="Arial"/>
                <w:b/>
                <w:bCs/>
                <w:color w:val="FFFFFF" w:themeColor="background1"/>
                <w:sz w:val="28"/>
              </w:rPr>
              <w:t>Autre d</w:t>
            </w:r>
            <w:r w:rsidR="0076167A" w:rsidRPr="004E7544">
              <w:rPr>
                <w:rFonts w:ascii="Arial" w:hAnsi="Arial" w:cs="Arial"/>
                <w:b/>
                <w:bCs/>
                <w:color w:val="FFFFFF" w:themeColor="background1"/>
                <w:sz w:val="28"/>
              </w:rPr>
              <w:t>omaine</w:t>
            </w:r>
            <w:r>
              <w:rPr>
                <w:rFonts w:ascii="Arial" w:hAnsi="Arial" w:cs="Arial"/>
                <w:b/>
                <w:bCs/>
                <w:color w:val="FFFFFF" w:themeColor="background1"/>
                <w:sz w:val="28"/>
              </w:rPr>
              <w:t xml:space="preserve"> d’actions </w:t>
            </w:r>
            <w:r w:rsidR="0076167A" w:rsidRPr="004E7544">
              <w:rPr>
                <w:rFonts w:ascii="Arial" w:hAnsi="Arial" w:cs="Arial"/>
                <w:b/>
                <w:bCs/>
                <w:color w:val="FFFFFF" w:themeColor="background1"/>
                <w:sz w:val="28"/>
              </w:rPr>
              <w:t xml:space="preserve">: </w:t>
            </w:r>
            <w:r>
              <w:rPr>
                <w:rFonts w:ascii="Arial" w:hAnsi="Arial" w:cs="Arial"/>
                <w:b/>
                <w:bCs/>
                <w:color w:val="FFFFFF" w:themeColor="background1"/>
                <w:sz w:val="28"/>
              </w:rPr>
              <w:t>……………………….</w:t>
            </w:r>
          </w:p>
        </w:tc>
      </w:tr>
      <w:tr w:rsidR="0076167A" w:rsidRPr="004E7544" w14:paraId="74F9DB60" w14:textId="77777777" w:rsidTr="00754DAB">
        <w:trPr>
          <w:trHeight w:val="90"/>
          <w:jc w:val="center"/>
        </w:trPr>
        <w:tc>
          <w:tcPr>
            <w:tcW w:w="5253" w:type="dxa"/>
            <w:gridSpan w:val="3"/>
            <w:shd w:val="clear" w:color="auto" w:fill="0099FF"/>
            <w:vAlign w:val="center"/>
          </w:tcPr>
          <w:p w14:paraId="7800258D" w14:textId="77777777" w:rsidR="0076167A" w:rsidRPr="004E7544" w:rsidRDefault="0076167A" w:rsidP="0076167A">
            <w:pPr>
              <w:spacing w:before="120" w:after="120"/>
              <w:ind w:right="284"/>
              <w:jc w:val="center"/>
              <w:rPr>
                <w:rFonts w:ascii="Arial" w:hAnsi="Arial" w:cs="Arial"/>
                <w:b/>
                <w:bCs/>
                <w:sz w:val="22"/>
              </w:rPr>
            </w:pPr>
            <w:r w:rsidRPr="004E7544">
              <w:rPr>
                <w:rFonts w:ascii="Arial" w:hAnsi="Arial" w:cs="Arial"/>
                <w:b/>
                <w:bCs/>
                <w:sz w:val="22"/>
              </w:rPr>
              <w:t>Recettes</w:t>
            </w:r>
            <w:r w:rsidRPr="004E7544">
              <w:rPr>
                <w:rFonts w:ascii="Arial" w:hAnsi="Arial" w:cs="Arial"/>
                <w:b/>
                <w:bCs/>
                <w:sz w:val="22"/>
                <w:lang w:val="en-US"/>
              </w:rPr>
              <w:t xml:space="preserve"> </w:t>
            </w:r>
            <w:r w:rsidRPr="004E7544">
              <w:rPr>
                <w:rFonts w:ascii="Arial" w:hAnsi="Arial" w:cs="Arial"/>
                <w:b/>
                <w:bCs/>
                <w:sz w:val="22"/>
              </w:rPr>
              <w:t>Prévisionnelles</w:t>
            </w:r>
          </w:p>
        </w:tc>
        <w:tc>
          <w:tcPr>
            <w:tcW w:w="5252" w:type="dxa"/>
            <w:gridSpan w:val="2"/>
            <w:shd w:val="clear" w:color="auto" w:fill="0099FF"/>
            <w:vAlign w:val="center"/>
          </w:tcPr>
          <w:p w14:paraId="38AD8CA8" w14:textId="77777777" w:rsidR="0076167A" w:rsidRPr="004E7544" w:rsidRDefault="0076167A" w:rsidP="0076167A">
            <w:pPr>
              <w:spacing w:before="120" w:after="120"/>
              <w:ind w:right="284"/>
              <w:jc w:val="center"/>
              <w:rPr>
                <w:rFonts w:ascii="Arial" w:hAnsi="Arial" w:cs="Arial"/>
                <w:b/>
                <w:bCs/>
                <w:sz w:val="22"/>
              </w:rPr>
            </w:pPr>
            <w:r w:rsidRPr="004E7544">
              <w:rPr>
                <w:rFonts w:ascii="Arial" w:hAnsi="Arial" w:cs="Arial"/>
                <w:b/>
                <w:bCs/>
                <w:sz w:val="22"/>
              </w:rPr>
              <w:t>Dépenses</w:t>
            </w:r>
            <w:r w:rsidRPr="004E7544">
              <w:rPr>
                <w:rFonts w:ascii="Arial" w:hAnsi="Arial" w:cs="Arial"/>
                <w:b/>
                <w:bCs/>
                <w:sz w:val="22"/>
                <w:lang w:val="en-US"/>
              </w:rPr>
              <w:t xml:space="preserve"> </w:t>
            </w:r>
            <w:r w:rsidRPr="004E7544">
              <w:rPr>
                <w:rFonts w:ascii="Arial" w:hAnsi="Arial" w:cs="Arial"/>
                <w:b/>
                <w:bCs/>
                <w:sz w:val="22"/>
              </w:rPr>
              <w:t>Prévisionnelles</w:t>
            </w:r>
          </w:p>
        </w:tc>
      </w:tr>
      <w:tr w:rsidR="0076167A" w:rsidRPr="004E7544" w14:paraId="3C873F38" w14:textId="77777777" w:rsidTr="00754DAB">
        <w:trPr>
          <w:trHeight w:val="810"/>
          <w:jc w:val="center"/>
        </w:trPr>
        <w:tc>
          <w:tcPr>
            <w:tcW w:w="2627" w:type="dxa"/>
            <w:shd w:val="clear" w:color="auto" w:fill="auto"/>
            <w:vAlign w:val="center"/>
          </w:tcPr>
          <w:p w14:paraId="3061E39E" w14:textId="77777777" w:rsidR="0076167A" w:rsidRPr="004E7544" w:rsidRDefault="0076167A" w:rsidP="0076167A">
            <w:pPr>
              <w:spacing w:before="60" w:after="60"/>
              <w:ind w:right="284"/>
              <w:jc w:val="center"/>
              <w:rPr>
                <w:rFonts w:ascii="Arial" w:hAnsi="Arial" w:cs="Arial"/>
                <w:b/>
                <w:bCs/>
                <w:szCs w:val="20"/>
              </w:rPr>
            </w:pPr>
            <w:r w:rsidRPr="004E7544">
              <w:rPr>
                <w:rFonts w:ascii="Arial" w:hAnsi="Arial" w:cs="Arial"/>
                <w:szCs w:val="20"/>
              </w:rPr>
              <w:t>Etat</w:t>
            </w:r>
          </w:p>
        </w:tc>
        <w:tc>
          <w:tcPr>
            <w:tcW w:w="2626" w:type="dxa"/>
            <w:gridSpan w:val="2"/>
            <w:shd w:val="clear" w:color="auto" w:fill="auto"/>
            <w:vAlign w:val="center"/>
          </w:tcPr>
          <w:p w14:paraId="3665F40C" w14:textId="77777777" w:rsidR="0076167A" w:rsidRPr="004E7544" w:rsidRDefault="0076167A" w:rsidP="0076167A">
            <w:pPr>
              <w:spacing w:before="60" w:after="60"/>
              <w:ind w:right="284"/>
              <w:jc w:val="center"/>
              <w:rPr>
                <w:rFonts w:ascii="Arial" w:hAnsi="Arial" w:cs="Arial"/>
                <w:b/>
                <w:bCs/>
                <w:szCs w:val="20"/>
              </w:rPr>
            </w:pPr>
          </w:p>
        </w:tc>
        <w:tc>
          <w:tcPr>
            <w:tcW w:w="2626" w:type="dxa"/>
            <w:shd w:val="clear" w:color="auto" w:fill="auto"/>
            <w:vAlign w:val="center"/>
          </w:tcPr>
          <w:p w14:paraId="00504D6D" w14:textId="77777777" w:rsidR="0076167A" w:rsidRPr="004E7544" w:rsidRDefault="0076167A" w:rsidP="0076167A">
            <w:pPr>
              <w:spacing w:before="60" w:after="60"/>
              <w:ind w:right="284"/>
              <w:jc w:val="center"/>
              <w:rPr>
                <w:rFonts w:ascii="Arial" w:hAnsi="Arial" w:cs="Arial"/>
                <w:b/>
                <w:bCs/>
                <w:szCs w:val="20"/>
              </w:rPr>
            </w:pPr>
            <w:r w:rsidRPr="004E7544">
              <w:rPr>
                <w:rFonts w:ascii="Arial" w:hAnsi="Arial" w:cs="Arial"/>
                <w:szCs w:val="20"/>
              </w:rPr>
              <w:t>Déplacement</w:t>
            </w:r>
          </w:p>
        </w:tc>
        <w:tc>
          <w:tcPr>
            <w:tcW w:w="2626" w:type="dxa"/>
            <w:shd w:val="clear" w:color="auto" w:fill="auto"/>
            <w:vAlign w:val="center"/>
          </w:tcPr>
          <w:p w14:paraId="23B6F2A4" w14:textId="77777777" w:rsidR="0076167A" w:rsidRPr="004E7544" w:rsidRDefault="0076167A" w:rsidP="0076167A">
            <w:pPr>
              <w:spacing w:before="60" w:after="60"/>
              <w:ind w:right="284"/>
              <w:jc w:val="center"/>
              <w:rPr>
                <w:rFonts w:ascii="Arial" w:hAnsi="Arial" w:cs="Arial"/>
                <w:b/>
                <w:bCs/>
                <w:szCs w:val="20"/>
              </w:rPr>
            </w:pPr>
          </w:p>
        </w:tc>
      </w:tr>
      <w:tr w:rsidR="0076167A" w:rsidRPr="004E7544" w14:paraId="00327301" w14:textId="77777777" w:rsidTr="00754DAB">
        <w:trPr>
          <w:trHeight w:val="810"/>
          <w:jc w:val="center"/>
        </w:trPr>
        <w:tc>
          <w:tcPr>
            <w:tcW w:w="2627" w:type="dxa"/>
            <w:shd w:val="clear" w:color="auto" w:fill="auto"/>
            <w:vAlign w:val="center"/>
          </w:tcPr>
          <w:p w14:paraId="2B910DB4" w14:textId="77777777" w:rsidR="0076167A" w:rsidRPr="004E7544" w:rsidRDefault="0076167A" w:rsidP="0076167A">
            <w:pPr>
              <w:spacing w:before="60" w:after="60"/>
              <w:ind w:right="284"/>
              <w:jc w:val="center"/>
              <w:rPr>
                <w:rFonts w:ascii="Arial" w:hAnsi="Arial" w:cs="Arial"/>
                <w:b/>
                <w:bCs/>
                <w:szCs w:val="20"/>
              </w:rPr>
            </w:pPr>
            <w:r w:rsidRPr="004E7544">
              <w:rPr>
                <w:rFonts w:ascii="Arial" w:hAnsi="Arial" w:cs="Arial"/>
                <w:szCs w:val="20"/>
              </w:rPr>
              <w:t>Région</w:t>
            </w:r>
          </w:p>
        </w:tc>
        <w:tc>
          <w:tcPr>
            <w:tcW w:w="2626" w:type="dxa"/>
            <w:gridSpan w:val="2"/>
            <w:shd w:val="clear" w:color="auto" w:fill="auto"/>
            <w:vAlign w:val="center"/>
          </w:tcPr>
          <w:p w14:paraId="76C77B5E" w14:textId="77777777" w:rsidR="0076167A" w:rsidRPr="004E7544" w:rsidRDefault="0076167A" w:rsidP="0076167A">
            <w:pPr>
              <w:spacing w:before="60" w:after="60"/>
              <w:ind w:right="284"/>
              <w:jc w:val="center"/>
              <w:rPr>
                <w:rFonts w:ascii="Arial" w:hAnsi="Arial" w:cs="Arial"/>
                <w:b/>
                <w:bCs/>
                <w:szCs w:val="20"/>
              </w:rPr>
            </w:pPr>
          </w:p>
        </w:tc>
        <w:tc>
          <w:tcPr>
            <w:tcW w:w="2626" w:type="dxa"/>
            <w:shd w:val="clear" w:color="auto" w:fill="auto"/>
            <w:vAlign w:val="center"/>
          </w:tcPr>
          <w:p w14:paraId="5DD4C234" w14:textId="77777777" w:rsidR="0076167A" w:rsidRPr="004E7544" w:rsidRDefault="0076167A" w:rsidP="0076167A">
            <w:pPr>
              <w:spacing w:before="60" w:after="60"/>
              <w:ind w:right="284"/>
              <w:jc w:val="center"/>
              <w:rPr>
                <w:rFonts w:ascii="Arial" w:hAnsi="Arial" w:cs="Arial"/>
                <w:b/>
                <w:bCs/>
                <w:szCs w:val="20"/>
              </w:rPr>
            </w:pPr>
            <w:r w:rsidRPr="004E7544">
              <w:rPr>
                <w:rFonts w:ascii="Arial" w:hAnsi="Arial" w:cs="Arial"/>
                <w:szCs w:val="20"/>
              </w:rPr>
              <w:t>Matériel</w:t>
            </w:r>
          </w:p>
        </w:tc>
        <w:tc>
          <w:tcPr>
            <w:tcW w:w="2626" w:type="dxa"/>
            <w:shd w:val="clear" w:color="auto" w:fill="auto"/>
            <w:vAlign w:val="center"/>
          </w:tcPr>
          <w:p w14:paraId="462B24E0" w14:textId="77777777" w:rsidR="0076167A" w:rsidRPr="004E7544" w:rsidRDefault="0076167A" w:rsidP="0076167A">
            <w:pPr>
              <w:spacing w:before="60" w:after="60"/>
              <w:ind w:right="284"/>
              <w:jc w:val="center"/>
              <w:rPr>
                <w:rFonts w:ascii="Arial" w:hAnsi="Arial" w:cs="Arial"/>
                <w:b/>
                <w:bCs/>
                <w:szCs w:val="20"/>
              </w:rPr>
            </w:pPr>
          </w:p>
        </w:tc>
      </w:tr>
      <w:tr w:rsidR="0076167A" w:rsidRPr="004E7544" w14:paraId="2B9CF02F" w14:textId="77777777" w:rsidTr="00754DAB">
        <w:trPr>
          <w:trHeight w:val="810"/>
          <w:jc w:val="center"/>
        </w:trPr>
        <w:tc>
          <w:tcPr>
            <w:tcW w:w="2627" w:type="dxa"/>
            <w:shd w:val="clear" w:color="auto" w:fill="auto"/>
            <w:vAlign w:val="center"/>
          </w:tcPr>
          <w:p w14:paraId="2A72A7BC" w14:textId="77777777" w:rsidR="0076167A" w:rsidRPr="004E7544" w:rsidRDefault="0076167A" w:rsidP="0076167A">
            <w:pPr>
              <w:spacing w:before="60" w:after="60"/>
              <w:ind w:right="284"/>
              <w:jc w:val="center"/>
              <w:rPr>
                <w:rFonts w:ascii="Arial" w:hAnsi="Arial" w:cs="Arial"/>
                <w:b/>
                <w:bCs/>
                <w:szCs w:val="20"/>
              </w:rPr>
            </w:pPr>
            <w:r w:rsidRPr="004E7544">
              <w:rPr>
                <w:rFonts w:ascii="Arial" w:hAnsi="Arial" w:cs="Arial"/>
                <w:b/>
                <w:szCs w:val="20"/>
              </w:rPr>
              <w:t xml:space="preserve">Subvention sollicitée auprès du </w:t>
            </w:r>
            <w:r w:rsidRPr="004E7544">
              <w:rPr>
                <w:rFonts w:ascii="Arial" w:hAnsi="Arial" w:cs="Arial"/>
                <w:b/>
                <w:bCs/>
                <w:szCs w:val="20"/>
              </w:rPr>
              <w:t>Département</w:t>
            </w:r>
          </w:p>
        </w:tc>
        <w:tc>
          <w:tcPr>
            <w:tcW w:w="2626" w:type="dxa"/>
            <w:gridSpan w:val="2"/>
            <w:shd w:val="clear" w:color="auto" w:fill="auto"/>
            <w:vAlign w:val="center"/>
          </w:tcPr>
          <w:p w14:paraId="0B999DE2" w14:textId="77777777" w:rsidR="0076167A" w:rsidRPr="004E7544" w:rsidRDefault="0076167A" w:rsidP="0076167A">
            <w:pPr>
              <w:spacing w:before="60" w:after="60"/>
              <w:ind w:right="284"/>
              <w:jc w:val="center"/>
              <w:rPr>
                <w:rFonts w:ascii="Arial" w:hAnsi="Arial" w:cs="Arial"/>
                <w:b/>
                <w:bCs/>
                <w:szCs w:val="20"/>
              </w:rPr>
            </w:pPr>
          </w:p>
        </w:tc>
        <w:tc>
          <w:tcPr>
            <w:tcW w:w="2626" w:type="dxa"/>
            <w:shd w:val="clear" w:color="auto" w:fill="auto"/>
            <w:vAlign w:val="center"/>
          </w:tcPr>
          <w:p w14:paraId="1F4AAD03" w14:textId="77777777" w:rsidR="0076167A" w:rsidRPr="004E7544" w:rsidRDefault="0076167A" w:rsidP="0076167A">
            <w:pPr>
              <w:spacing w:before="60" w:after="60"/>
              <w:ind w:right="284"/>
              <w:jc w:val="center"/>
              <w:rPr>
                <w:rFonts w:ascii="Arial" w:hAnsi="Arial" w:cs="Arial"/>
                <w:b/>
                <w:bCs/>
                <w:szCs w:val="20"/>
              </w:rPr>
            </w:pPr>
            <w:r w:rsidRPr="004E7544">
              <w:rPr>
                <w:rFonts w:ascii="Arial" w:hAnsi="Arial" w:cs="Arial"/>
                <w:szCs w:val="20"/>
              </w:rPr>
              <w:t>Encadrement</w:t>
            </w:r>
          </w:p>
        </w:tc>
        <w:tc>
          <w:tcPr>
            <w:tcW w:w="2626" w:type="dxa"/>
            <w:shd w:val="clear" w:color="auto" w:fill="auto"/>
            <w:vAlign w:val="center"/>
          </w:tcPr>
          <w:p w14:paraId="0EDC11A0" w14:textId="77777777" w:rsidR="0076167A" w:rsidRPr="004E7544" w:rsidRDefault="0076167A" w:rsidP="0076167A">
            <w:pPr>
              <w:spacing w:before="60" w:after="60"/>
              <w:ind w:right="284"/>
              <w:jc w:val="center"/>
              <w:rPr>
                <w:rFonts w:ascii="Arial" w:hAnsi="Arial" w:cs="Arial"/>
                <w:b/>
                <w:bCs/>
                <w:szCs w:val="20"/>
              </w:rPr>
            </w:pPr>
          </w:p>
        </w:tc>
      </w:tr>
      <w:tr w:rsidR="0076167A" w:rsidRPr="004E7544" w14:paraId="0FD2B2A2" w14:textId="77777777" w:rsidTr="00754DAB">
        <w:trPr>
          <w:trHeight w:val="810"/>
          <w:jc w:val="center"/>
        </w:trPr>
        <w:tc>
          <w:tcPr>
            <w:tcW w:w="2627" w:type="dxa"/>
            <w:shd w:val="clear" w:color="auto" w:fill="auto"/>
            <w:vAlign w:val="center"/>
          </w:tcPr>
          <w:p w14:paraId="3EB6F25F" w14:textId="77777777" w:rsidR="0076167A" w:rsidRPr="004E7544" w:rsidRDefault="0076167A" w:rsidP="0076167A">
            <w:pPr>
              <w:spacing w:before="60" w:after="60"/>
              <w:ind w:right="284"/>
              <w:jc w:val="center"/>
              <w:rPr>
                <w:rFonts w:ascii="Arial" w:hAnsi="Arial" w:cs="Arial"/>
                <w:b/>
                <w:bCs/>
                <w:szCs w:val="20"/>
              </w:rPr>
            </w:pPr>
            <w:r w:rsidRPr="004E7544">
              <w:rPr>
                <w:rFonts w:ascii="Arial" w:hAnsi="Arial" w:cs="Arial"/>
                <w:szCs w:val="20"/>
              </w:rPr>
              <w:t>Fédération</w:t>
            </w:r>
          </w:p>
        </w:tc>
        <w:tc>
          <w:tcPr>
            <w:tcW w:w="2626" w:type="dxa"/>
            <w:gridSpan w:val="2"/>
            <w:shd w:val="clear" w:color="auto" w:fill="auto"/>
            <w:vAlign w:val="center"/>
          </w:tcPr>
          <w:p w14:paraId="0B7D024D" w14:textId="77777777" w:rsidR="0076167A" w:rsidRPr="004E7544" w:rsidRDefault="0076167A" w:rsidP="0076167A">
            <w:pPr>
              <w:spacing w:before="60" w:after="60"/>
              <w:ind w:right="284"/>
              <w:jc w:val="center"/>
              <w:rPr>
                <w:rFonts w:ascii="Arial" w:hAnsi="Arial" w:cs="Arial"/>
                <w:b/>
                <w:bCs/>
                <w:szCs w:val="20"/>
              </w:rPr>
            </w:pPr>
          </w:p>
        </w:tc>
        <w:tc>
          <w:tcPr>
            <w:tcW w:w="2626" w:type="dxa"/>
            <w:shd w:val="clear" w:color="auto" w:fill="auto"/>
            <w:vAlign w:val="center"/>
          </w:tcPr>
          <w:p w14:paraId="55CE0B01" w14:textId="77777777" w:rsidR="0076167A" w:rsidRPr="004E7544" w:rsidRDefault="0076167A" w:rsidP="0076167A">
            <w:pPr>
              <w:spacing w:before="60" w:after="60"/>
              <w:ind w:right="284"/>
              <w:jc w:val="center"/>
              <w:rPr>
                <w:rFonts w:ascii="Arial" w:hAnsi="Arial" w:cs="Arial"/>
                <w:b/>
                <w:bCs/>
                <w:szCs w:val="20"/>
              </w:rPr>
            </w:pPr>
            <w:r w:rsidRPr="004E7544">
              <w:rPr>
                <w:rFonts w:ascii="Arial" w:hAnsi="Arial" w:cs="Arial"/>
                <w:szCs w:val="20"/>
                <w:lang w:val="en-US"/>
              </w:rPr>
              <w:t>Communication</w:t>
            </w:r>
          </w:p>
        </w:tc>
        <w:tc>
          <w:tcPr>
            <w:tcW w:w="2626" w:type="dxa"/>
            <w:shd w:val="clear" w:color="auto" w:fill="auto"/>
            <w:vAlign w:val="center"/>
          </w:tcPr>
          <w:p w14:paraId="5C8906B2" w14:textId="77777777" w:rsidR="0076167A" w:rsidRPr="004E7544" w:rsidRDefault="0076167A" w:rsidP="0076167A">
            <w:pPr>
              <w:spacing w:before="60" w:after="60"/>
              <w:ind w:right="284"/>
              <w:jc w:val="center"/>
              <w:rPr>
                <w:rFonts w:ascii="Arial" w:hAnsi="Arial" w:cs="Arial"/>
                <w:b/>
                <w:bCs/>
                <w:szCs w:val="20"/>
              </w:rPr>
            </w:pPr>
          </w:p>
        </w:tc>
      </w:tr>
      <w:tr w:rsidR="0076167A" w:rsidRPr="004E7544" w14:paraId="1EAD43C6" w14:textId="77777777" w:rsidTr="00754DAB">
        <w:trPr>
          <w:trHeight w:val="810"/>
          <w:jc w:val="center"/>
        </w:trPr>
        <w:tc>
          <w:tcPr>
            <w:tcW w:w="2627" w:type="dxa"/>
            <w:shd w:val="clear" w:color="auto" w:fill="auto"/>
            <w:vAlign w:val="center"/>
          </w:tcPr>
          <w:p w14:paraId="211BADC5" w14:textId="77777777" w:rsidR="0076167A" w:rsidRPr="004E7544" w:rsidRDefault="0076167A" w:rsidP="0076167A">
            <w:pPr>
              <w:spacing w:before="60" w:after="60"/>
              <w:ind w:right="284"/>
              <w:jc w:val="center"/>
              <w:rPr>
                <w:rFonts w:ascii="Arial" w:hAnsi="Arial" w:cs="Arial"/>
                <w:b/>
                <w:bCs/>
                <w:szCs w:val="20"/>
              </w:rPr>
            </w:pPr>
            <w:r w:rsidRPr="004E7544">
              <w:rPr>
                <w:rFonts w:ascii="Arial" w:hAnsi="Arial" w:cs="Arial"/>
                <w:szCs w:val="20"/>
              </w:rPr>
              <w:t>Comité</w:t>
            </w:r>
            <w:r w:rsidRPr="004E7544">
              <w:rPr>
                <w:rFonts w:ascii="Arial" w:hAnsi="Arial" w:cs="Arial"/>
                <w:szCs w:val="20"/>
                <w:lang w:val="en-US"/>
              </w:rPr>
              <w:t xml:space="preserve"> </w:t>
            </w:r>
            <w:r w:rsidRPr="004E7544">
              <w:rPr>
                <w:rFonts w:ascii="Arial" w:hAnsi="Arial" w:cs="Arial"/>
                <w:szCs w:val="20"/>
              </w:rPr>
              <w:t>régional</w:t>
            </w:r>
          </w:p>
        </w:tc>
        <w:tc>
          <w:tcPr>
            <w:tcW w:w="2626" w:type="dxa"/>
            <w:gridSpan w:val="2"/>
            <w:shd w:val="clear" w:color="auto" w:fill="auto"/>
            <w:vAlign w:val="center"/>
          </w:tcPr>
          <w:p w14:paraId="3DE62BE5" w14:textId="77777777" w:rsidR="0076167A" w:rsidRPr="004E7544" w:rsidRDefault="0076167A" w:rsidP="0076167A">
            <w:pPr>
              <w:spacing w:before="60" w:after="60"/>
              <w:ind w:right="284"/>
              <w:jc w:val="center"/>
              <w:rPr>
                <w:rFonts w:ascii="Arial" w:hAnsi="Arial" w:cs="Arial"/>
                <w:b/>
                <w:bCs/>
                <w:szCs w:val="20"/>
              </w:rPr>
            </w:pPr>
          </w:p>
        </w:tc>
        <w:tc>
          <w:tcPr>
            <w:tcW w:w="2626" w:type="dxa"/>
            <w:shd w:val="clear" w:color="auto" w:fill="auto"/>
            <w:vAlign w:val="center"/>
          </w:tcPr>
          <w:p w14:paraId="422EB50D" w14:textId="77777777" w:rsidR="0076167A" w:rsidRPr="004E7544" w:rsidRDefault="0076167A" w:rsidP="0076167A">
            <w:pPr>
              <w:spacing w:before="60" w:after="60"/>
              <w:ind w:right="284"/>
              <w:jc w:val="center"/>
              <w:rPr>
                <w:rFonts w:ascii="Arial" w:hAnsi="Arial" w:cs="Arial"/>
                <w:b/>
                <w:bCs/>
                <w:szCs w:val="20"/>
              </w:rPr>
            </w:pPr>
            <w:r w:rsidRPr="004E7544">
              <w:rPr>
                <w:rFonts w:ascii="Arial" w:hAnsi="Arial" w:cs="Arial"/>
                <w:szCs w:val="20"/>
              </w:rPr>
              <w:t>Récompenses</w:t>
            </w:r>
            <w:r w:rsidRPr="004E7544">
              <w:rPr>
                <w:rFonts w:ascii="Arial" w:hAnsi="Arial" w:cs="Arial"/>
                <w:szCs w:val="20"/>
                <w:lang w:val="en-US"/>
              </w:rPr>
              <w:t xml:space="preserve"> </w:t>
            </w:r>
          </w:p>
        </w:tc>
        <w:tc>
          <w:tcPr>
            <w:tcW w:w="2626" w:type="dxa"/>
            <w:shd w:val="clear" w:color="auto" w:fill="auto"/>
            <w:vAlign w:val="center"/>
          </w:tcPr>
          <w:p w14:paraId="14E48ACB" w14:textId="77777777" w:rsidR="0076167A" w:rsidRPr="004E7544" w:rsidRDefault="0076167A" w:rsidP="0076167A">
            <w:pPr>
              <w:spacing w:before="60" w:after="60"/>
              <w:ind w:right="284"/>
              <w:jc w:val="center"/>
              <w:rPr>
                <w:rFonts w:ascii="Arial" w:hAnsi="Arial" w:cs="Arial"/>
                <w:b/>
                <w:bCs/>
                <w:szCs w:val="20"/>
              </w:rPr>
            </w:pPr>
          </w:p>
        </w:tc>
      </w:tr>
      <w:tr w:rsidR="0076167A" w:rsidRPr="004E7544" w14:paraId="59407F7C" w14:textId="77777777" w:rsidTr="00754DAB">
        <w:trPr>
          <w:trHeight w:val="810"/>
          <w:jc w:val="center"/>
        </w:trPr>
        <w:tc>
          <w:tcPr>
            <w:tcW w:w="2627" w:type="dxa"/>
            <w:shd w:val="clear" w:color="auto" w:fill="auto"/>
            <w:vAlign w:val="center"/>
          </w:tcPr>
          <w:p w14:paraId="780DB4FB" w14:textId="77777777" w:rsidR="0076167A" w:rsidRPr="004E7544" w:rsidRDefault="0076167A" w:rsidP="0076167A">
            <w:pPr>
              <w:spacing w:before="60" w:after="60"/>
              <w:ind w:right="284"/>
              <w:jc w:val="center"/>
              <w:rPr>
                <w:rFonts w:ascii="Arial" w:hAnsi="Arial" w:cs="Arial"/>
                <w:b/>
                <w:bCs/>
                <w:szCs w:val="20"/>
              </w:rPr>
            </w:pPr>
            <w:r>
              <w:rPr>
                <w:rFonts w:ascii="Arial" w:hAnsi="Arial" w:cs="Arial"/>
                <w:szCs w:val="20"/>
              </w:rPr>
              <w:t>Fonds propres</w:t>
            </w:r>
          </w:p>
        </w:tc>
        <w:tc>
          <w:tcPr>
            <w:tcW w:w="2626" w:type="dxa"/>
            <w:gridSpan w:val="2"/>
            <w:shd w:val="clear" w:color="auto" w:fill="auto"/>
            <w:vAlign w:val="center"/>
          </w:tcPr>
          <w:p w14:paraId="40E4E7E9" w14:textId="77777777" w:rsidR="0076167A" w:rsidRPr="004E7544" w:rsidRDefault="0076167A" w:rsidP="0076167A">
            <w:pPr>
              <w:spacing w:before="60" w:after="60"/>
              <w:ind w:right="284"/>
              <w:jc w:val="center"/>
              <w:rPr>
                <w:rFonts w:ascii="Arial" w:hAnsi="Arial" w:cs="Arial"/>
                <w:b/>
                <w:bCs/>
                <w:szCs w:val="20"/>
              </w:rPr>
            </w:pPr>
          </w:p>
        </w:tc>
        <w:tc>
          <w:tcPr>
            <w:tcW w:w="2626" w:type="dxa"/>
            <w:shd w:val="clear" w:color="auto" w:fill="auto"/>
            <w:vAlign w:val="center"/>
          </w:tcPr>
          <w:p w14:paraId="28A1B0AF" w14:textId="77777777" w:rsidR="0076167A" w:rsidRPr="004E7544" w:rsidRDefault="0076167A" w:rsidP="0076167A">
            <w:pPr>
              <w:spacing w:before="60" w:after="60"/>
              <w:ind w:right="284"/>
              <w:jc w:val="center"/>
              <w:rPr>
                <w:rFonts w:ascii="Arial" w:hAnsi="Arial" w:cs="Arial"/>
                <w:bCs/>
                <w:szCs w:val="20"/>
              </w:rPr>
            </w:pPr>
            <w:r w:rsidRPr="004E7544">
              <w:rPr>
                <w:rFonts w:ascii="Arial" w:hAnsi="Arial" w:cs="Arial"/>
                <w:bCs/>
                <w:szCs w:val="20"/>
              </w:rPr>
              <w:t>Sécurité</w:t>
            </w:r>
          </w:p>
        </w:tc>
        <w:tc>
          <w:tcPr>
            <w:tcW w:w="2626" w:type="dxa"/>
            <w:shd w:val="clear" w:color="auto" w:fill="auto"/>
            <w:vAlign w:val="center"/>
          </w:tcPr>
          <w:p w14:paraId="5E03F7A6" w14:textId="77777777" w:rsidR="0076167A" w:rsidRPr="004E7544" w:rsidRDefault="0076167A" w:rsidP="0076167A">
            <w:pPr>
              <w:spacing w:before="60" w:after="60"/>
              <w:ind w:right="284"/>
              <w:jc w:val="center"/>
              <w:rPr>
                <w:rFonts w:ascii="Arial" w:hAnsi="Arial" w:cs="Arial"/>
                <w:b/>
                <w:bCs/>
                <w:szCs w:val="20"/>
              </w:rPr>
            </w:pPr>
          </w:p>
        </w:tc>
      </w:tr>
      <w:tr w:rsidR="0076167A" w:rsidRPr="004E7544" w14:paraId="5F55A559" w14:textId="77777777" w:rsidTr="00754DAB">
        <w:trPr>
          <w:trHeight w:val="810"/>
          <w:jc w:val="center"/>
        </w:trPr>
        <w:tc>
          <w:tcPr>
            <w:tcW w:w="2627" w:type="dxa"/>
            <w:shd w:val="clear" w:color="auto" w:fill="auto"/>
            <w:vAlign w:val="center"/>
          </w:tcPr>
          <w:p w14:paraId="1A678C45" w14:textId="77777777" w:rsidR="0076167A" w:rsidRPr="004E7544" w:rsidRDefault="0076167A" w:rsidP="0076167A">
            <w:pPr>
              <w:spacing w:before="60" w:after="60"/>
              <w:ind w:right="284"/>
              <w:jc w:val="center"/>
              <w:rPr>
                <w:rFonts w:ascii="Arial" w:hAnsi="Arial" w:cs="Arial"/>
                <w:b/>
                <w:bCs/>
                <w:szCs w:val="20"/>
              </w:rPr>
            </w:pPr>
            <w:r w:rsidRPr="004E7544">
              <w:rPr>
                <w:rFonts w:ascii="Arial" w:hAnsi="Arial" w:cs="Arial"/>
                <w:szCs w:val="20"/>
                <w:lang w:val="en-US"/>
              </w:rPr>
              <w:t>Participants</w:t>
            </w:r>
          </w:p>
        </w:tc>
        <w:tc>
          <w:tcPr>
            <w:tcW w:w="2626" w:type="dxa"/>
            <w:gridSpan w:val="2"/>
            <w:shd w:val="clear" w:color="auto" w:fill="auto"/>
            <w:vAlign w:val="center"/>
          </w:tcPr>
          <w:p w14:paraId="117CECD7" w14:textId="77777777" w:rsidR="0076167A" w:rsidRPr="004E7544" w:rsidRDefault="0076167A" w:rsidP="0076167A">
            <w:pPr>
              <w:spacing w:before="60" w:after="60"/>
              <w:ind w:right="284"/>
              <w:jc w:val="center"/>
              <w:rPr>
                <w:rFonts w:ascii="Arial" w:hAnsi="Arial" w:cs="Arial"/>
                <w:b/>
                <w:bCs/>
                <w:szCs w:val="20"/>
              </w:rPr>
            </w:pPr>
          </w:p>
        </w:tc>
        <w:tc>
          <w:tcPr>
            <w:tcW w:w="2626" w:type="dxa"/>
            <w:shd w:val="clear" w:color="auto" w:fill="auto"/>
            <w:vAlign w:val="center"/>
          </w:tcPr>
          <w:p w14:paraId="0096A94F" w14:textId="77777777" w:rsidR="0076167A" w:rsidRPr="004E7544" w:rsidRDefault="0076167A" w:rsidP="0076167A">
            <w:pPr>
              <w:spacing w:before="60" w:after="60"/>
              <w:ind w:right="284"/>
              <w:jc w:val="center"/>
              <w:rPr>
                <w:rFonts w:ascii="Arial" w:hAnsi="Arial" w:cs="Arial"/>
                <w:b/>
                <w:bCs/>
                <w:szCs w:val="20"/>
              </w:rPr>
            </w:pPr>
            <w:r w:rsidRPr="004E7544">
              <w:rPr>
                <w:rFonts w:ascii="Arial" w:hAnsi="Arial" w:cs="Arial"/>
                <w:szCs w:val="20"/>
              </w:rPr>
              <w:t>Autres</w:t>
            </w:r>
            <w:r>
              <w:rPr>
                <w:rFonts w:ascii="Arial" w:hAnsi="Arial" w:cs="Arial"/>
                <w:szCs w:val="20"/>
                <w:lang w:val="en-US"/>
              </w:rPr>
              <w:t xml:space="preserve"> : ………………</w:t>
            </w:r>
          </w:p>
        </w:tc>
        <w:tc>
          <w:tcPr>
            <w:tcW w:w="2626" w:type="dxa"/>
            <w:shd w:val="clear" w:color="auto" w:fill="auto"/>
            <w:vAlign w:val="center"/>
          </w:tcPr>
          <w:p w14:paraId="2EE9EDD4" w14:textId="77777777" w:rsidR="0076167A" w:rsidRPr="004E7544" w:rsidRDefault="0076167A" w:rsidP="0076167A">
            <w:pPr>
              <w:spacing w:before="60" w:after="60"/>
              <w:ind w:right="284"/>
              <w:jc w:val="center"/>
              <w:rPr>
                <w:rFonts w:ascii="Arial" w:hAnsi="Arial" w:cs="Arial"/>
                <w:b/>
                <w:bCs/>
                <w:szCs w:val="20"/>
              </w:rPr>
            </w:pPr>
          </w:p>
        </w:tc>
      </w:tr>
      <w:tr w:rsidR="0076167A" w:rsidRPr="004E7544" w14:paraId="618F8FE2" w14:textId="77777777" w:rsidTr="00754DAB">
        <w:trPr>
          <w:trHeight w:val="810"/>
          <w:jc w:val="center"/>
        </w:trPr>
        <w:tc>
          <w:tcPr>
            <w:tcW w:w="2627" w:type="dxa"/>
            <w:shd w:val="clear" w:color="auto" w:fill="auto"/>
            <w:vAlign w:val="center"/>
          </w:tcPr>
          <w:p w14:paraId="73B529AC" w14:textId="77777777" w:rsidR="0076167A" w:rsidRPr="004E7544" w:rsidRDefault="0076167A" w:rsidP="0076167A">
            <w:pPr>
              <w:spacing w:before="60" w:after="60"/>
              <w:ind w:right="284"/>
              <w:jc w:val="center"/>
              <w:rPr>
                <w:rFonts w:ascii="Arial" w:hAnsi="Arial" w:cs="Arial"/>
                <w:b/>
                <w:bCs/>
                <w:szCs w:val="20"/>
              </w:rPr>
            </w:pPr>
            <w:r w:rsidRPr="004E7544">
              <w:rPr>
                <w:rFonts w:ascii="Arial" w:hAnsi="Arial" w:cs="Arial"/>
                <w:szCs w:val="20"/>
              </w:rPr>
              <w:t>Autres</w:t>
            </w:r>
            <w:r>
              <w:rPr>
                <w:rFonts w:ascii="Arial" w:hAnsi="Arial" w:cs="Arial"/>
                <w:szCs w:val="20"/>
                <w:lang w:val="en-US"/>
              </w:rPr>
              <w:t xml:space="preserve"> : ………………</w:t>
            </w:r>
          </w:p>
        </w:tc>
        <w:tc>
          <w:tcPr>
            <w:tcW w:w="2626" w:type="dxa"/>
            <w:gridSpan w:val="2"/>
            <w:shd w:val="clear" w:color="auto" w:fill="auto"/>
            <w:vAlign w:val="center"/>
          </w:tcPr>
          <w:p w14:paraId="080CA805" w14:textId="77777777" w:rsidR="0076167A" w:rsidRPr="004E7544" w:rsidRDefault="0076167A" w:rsidP="0076167A">
            <w:pPr>
              <w:spacing w:before="60" w:after="60"/>
              <w:ind w:right="284"/>
              <w:jc w:val="center"/>
              <w:rPr>
                <w:rFonts w:ascii="Arial" w:hAnsi="Arial" w:cs="Arial"/>
                <w:b/>
                <w:bCs/>
                <w:szCs w:val="20"/>
              </w:rPr>
            </w:pPr>
          </w:p>
        </w:tc>
        <w:tc>
          <w:tcPr>
            <w:tcW w:w="2626" w:type="dxa"/>
            <w:shd w:val="clear" w:color="auto" w:fill="auto"/>
            <w:vAlign w:val="center"/>
          </w:tcPr>
          <w:p w14:paraId="68967718" w14:textId="77777777" w:rsidR="0076167A" w:rsidRPr="004E7544" w:rsidRDefault="0076167A" w:rsidP="0076167A">
            <w:pPr>
              <w:spacing w:before="60" w:after="60"/>
              <w:ind w:right="284"/>
              <w:jc w:val="center"/>
              <w:rPr>
                <w:rFonts w:ascii="Arial" w:hAnsi="Arial" w:cs="Arial"/>
                <w:szCs w:val="20"/>
              </w:rPr>
            </w:pPr>
          </w:p>
        </w:tc>
        <w:tc>
          <w:tcPr>
            <w:tcW w:w="2626" w:type="dxa"/>
            <w:shd w:val="clear" w:color="auto" w:fill="auto"/>
            <w:vAlign w:val="center"/>
          </w:tcPr>
          <w:p w14:paraId="6F63C528" w14:textId="77777777" w:rsidR="0076167A" w:rsidRPr="004E7544" w:rsidRDefault="0076167A" w:rsidP="0076167A">
            <w:pPr>
              <w:spacing w:before="60" w:after="60"/>
              <w:ind w:right="284"/>
              <w:jc w:val="center"/>
              <w:rPr>
                <w:rFonts w:ascii="Arial" w:hAnsi="Arial" w:cs="Arial"/>
                <w:b/>
                <w:bCs/>
                <w:szCs w:val="20"/>
              </w:rPr>
            </w:pPr>
          </w:p>
        </w:tc>
      </w:tr>
      <w:tr w:rsidR="0076167A" w:rsidRPr="004E7544" w14:paraId="2207733C" w14:textId="77777777" w:rsidTr="00754DAB">
        <w:trPr>
          <w:trHeight w:val="80"/>
          <w:jc w:val="center"/>
        </w:trPr>
        <w:tc>
          <w:tcPr>
            <w:tcW w:w="2627" w:type="dxa"/>
            <w:shd w:val="clear" w:color="auto" w:fill="0099FF"/>
            <w:vAlign w:val="center"/>
          </w:tcPr>
          <w:p w14:paraId="5B8FB0C9" w14:textId="77777777" w:rsidR="0076167A" w:rsidRPr="004E7544" w:rsidRDefault="0076167A" w:rsidP="0076167A">
            <w:pPr>
              <w:spacing w:before="60" w:after="60"/>
              <w:ind w:right="284"/>
              <w:jc w:val="center"/>
              <w:rPr>
                <w:rFonts w:ascii="Arial" w:hAnsi="Arial" w:cs="Arial"/>
                <w:b/>
                <w:bCs/>
                <w:sz w:val="22"/>
                <w:szCs w:val="20"/>
              </w:rPr>
            </w:pPr>
            <w:r w:rsidRPr="004E7544">
              <w:rPr>
                <w:rFonts w:ascii="Arial" w:hAnsi="Arial" w:cs="Arial"/>
                <w:b/>
                <w:bCs/>
                <w:sz w:val="22"/>
                <w:szCs w:val="20"/>
              </w:rPr>
              <w:t>TOTAL</w:t>
            </w:r>
          </w:p>
        </w:tc>
        <w:tc>
          <w:tcPr>
            <w:tcW w:w="2626" w:type="dxa"/>
            <w:gridSpan w:val="2"/>
            <w:shd w:val="clear" w:color="auto" w:fill="auto"/>
            <w:vAlign w:val="center"/>
          </w:tcPr>
          <w:p w14:paraId="327DE723" w14:textId="77777777" w:rsidR="0076167A" w:rsidRPr="004E7544" w:rsidRDefault="0076167A" w:rsidP="0076167A">
            <w:pPr>
              <w:spacing w:before="60" w:after="60"/>
              <w:ind w:right="284"/>
              <w:jc w:val="center"/>
              <w:rPr>
                <w:rFonts w:ascii="Arial" w:hAnsi="Arial" w:cs="Arial"/>
                <w:b/>
                <w:bCs/>
                <w:sz w:val="22"/>
                <w:szCs w:val="20"/>
              </w:rPr>
            </w:pPr>
          </w:p>
        </w:tc>
        <w:tc>
          <w:tcPr>
            <w:tcW w:w="2626" w:type="dxa"/>
            <w:shd w:val="clear" w:color="auto" w:fill="0099FF"/>
            <w:vAlign w:val="center"/>
          </w:tcPr>
          <w:p w14:paraId="2318F492" w14:textId="77777777" w:rsidR="0076167A" w:rsidRPr="004E7544" w:rsidRDefault="0076167A" w:rsidP="0076167A">
            <w:pPr>
              <w:spacing w:before="60" w:after="60"/>
              <w:ind w:right="284"/>
              <w:jc w:val="center"/>
              <w:rPr>
                <w:rFonts w:ascii="Arial" w:hAnsi="Arial" w:cs="Arial"/>
                <w:b/>
                <w:bCs/>
                <w:sz w:val="22"/>
                <w:szCs w:val="20"/>
              </w:rPr>
            </w:pPr>
            <w:r w:rsidRPr="004E7544">
              <w:rPr>
                <w:rFonts w:ascii="Arial" w:hAnsi="Arial" w:cs="Arial"/>
                <w:b/>
                <w:bCs/>
                <w:sz w:val="22"/>
                <w:szCs w:val="20"/>
              </w:rPr>
              <w:t>TOTAL</w:t>
            </w:r>
          </w:p>
        </w:tc>
        <w:tc>
          <w:tcPr>
            <w:tcW w:w="2626" w:type="dxa"/>
            <w:shd w:val="clear" w:color="auto" w:fill="auto"/>
            <w:vAlign w:val="center"/>
          </w:tcPr>
          <w:p w14:paraId="0F6B4A20" w14:textId="77777777" w:rsidR="0076167A" w:rsidRPr="004E7544" w:rsidRDefault="0076167A" w:rsidP="0076167A">
            <w:pPr>
              <w:spacing w:before="60" w:after="60"/>
              <w:ind w:right="284"/>
              <w:jc w:val="center"/>
              <w:rPr>
                <w:rFonts w:ascii="Arial" w:hAnsi="Arial" w:cs="Arial"/>
                <w:b/>
                <w:bCs/>
                <w:sz w:val="22"/>
                <w:szCs w:val="20"/>
              </w:rPr>
            </w:pPr>
          </w:p>
        </w:tc>
      </w:tr>
    </w:tbl>
    <w:p w14:paraId="6921A8DA" w14:textId="63A4171F" w:rsidR="0076167A" w:rsidRDefault="0076167A" w:rsidP="00FC2CFE">
      <w:pPr>
        <w:tabs>
          <w:tab w:val="left" w:pos="4995"/>
        </w:tabs>
        <w:spacing w:before="120"/>
        <w:rPr>
          <w:rFonts w:cs="Arial"/>
          <w:sz w:val="22"/>
          <w:szCs w:val="24"/>
        </w:rPr>
      </w:pPr>
    </w:p>
    <w:p w14:paraId="2917ED5D" w14:textId="766FFD70" w:rsidR="0076167A" w:rsidRDefault="0076167A" w:rsidP="00FC2CFE">
      <w:pPr>
        <w:tabs>
          <w:tab w:val="left" w:pos="4995"/>
        </w:tabs>
        <w:spacing w:before="120"/>
        <w:rPr>
          <w:rFonts w:cs="Arial"/>
          <w:sz w:val="22"/>
          <w:szCs w:val="24"/>
        </w:rPr>
      </w:pPr>
    </w:p>
    <w:p w14:paraId="415AA0BB" w14:textId="140D31FF" w:rsidR="0076167A" w:rsidRDefault="0076167A" w:rsidP="00FC2CFE">
      <w:pPr>
        <w:tabs>
          <w:tab w:val="left" w:pos="4995"/>
        </w:tabs>
        <w:spacing w:before="120"/>
        <w:rPr>
          <w:rFonts w:cs="Arial"/>
          <w:sz w:val="22"/>
          <w:szCs w:val="24"/>
        </w:rPr>
      </w:pPr>
    </w:p>
    <w:p w14:paraId="5943C247" w14:textId="622B2206" w:rsidR="001F5345" w:rsidRDefault="001F5345" w:rsidP="00FC2CFE">
      <w:pPr>
        <w:tabs>
          <w:tab w:val="left" w:pos="4995"/>
        </w:tabs>
        <w:spacing w:before="120"/>
        <w:rPr>
          <w:rFonts w:cs="Arial"/>
          <w:sz w:val="22"/>
          <w:szCs w:val="24"/>
        </w:rPr>
      </w:pPr>
    </w:p>
    <w:p w14:paraId="2BC537B1" w14:textId="1E28C242" w:rsidR="001F5345" w:rsidRDefault="001F5345" w:rsidP="00FC2CFE">
      <w:pPr>
        <w:tabs>
          <w:tab w:val="left" w:pos="4995"/>
        </w:tabs>
        <w:spacing w:before="120"/>
        <w:rPr>
          <w:rFonts w:cs="Arial"/>
          <w:sz w:val="22"/>
          <w:szCs w:val="24"/>
        </w:rPr>
      </w:pPr>
    </w:p>
    <w:tbl>
      <w:tblPr>
        <w:tblStyle w:val="Grilledutableau"/>
        <w:tblW w:w="10774" w:type="dxa"/>
        <w:jc w:val="center"/>
        <w:tblLook w:val="04A0" w:firstRow="1" w:lastRow="0" w:firstColumn="1" w:lastColumn="0" w:noHBand="0" w:noVBand="1"/>
      </w:tblPr>
      <w:tblGrid>
        <w:gridCol w:w="6351"/>
        <w:gridCol w:w="4423"/>
      </w:tblGrid>
      <w:tr w:rsidR="00E57202" w:rsidRPr="00E57202" w14:paraId="5B5191EB" w14:textId="77777777" w:rsidTr="006227B7">
        <w:trPr>
          <w:trHeight w:val="1677"/>
          <w:jc w:val="center"/>
        </w:trPr>
        <w:tc>
          <w:tcPr>
            <w:tcW w:w="10774" w:type="dxa"/>
            <w:gridSpan w:val="2"/>
            <w:shd w:val="clear" w:color="auto" w:fill="003399"/>
            <w:vAlign w:val="center"/>
          </w:tcPr>
          <w:p w14:paraId="6C712F21" w14:textId="77777777" w:rsidR="00E57202" w:rsidRPr="00E57202" w:rsidRDefault="00E57202" w:rsidP="00846F7D">
            <w:pPr>
              <w:jc w:val="center"/>
              <w:rPr>
                <w:rFonts w:cs="Arial"/>
                <w:b/>
                <w:bCs/>
                <w:iCs/>
                <w:sz w:val="24"/>
                <w:szCs w:val="24"/>
                <w:lang w:eastAsia="fr-FR"/>
              </w:rPr>
            </w:pPr>
            <w:r w:rsidRPr="00E57202">
              <w:rPr>
                <w:rFonts w:cs="Arial"/>
                <w:b/>
                <w:bCs/>
                <w:iCs/>
                <w:sz w:val="24"/>
                <w:szCs w:val="24"/>
                <w:lang w:eastAsia="fr-FR"/>
              </w:rPr>
              <w:lastRenderedPageBreak/>
              <w:t>EN TANT QUE PARTENAIRE DU CONSEIL DÉPARTEMENTAL DE L’ESSONNE,</w:t>
            </w:r>
          </w:p>
          <w:p w14:paraId="4D29F24F" w14:textId="77777777" w:rsidR="00E57202" w:rsidRPr="00E57202" w:rsidRDefault="00E57202" w:rsidP="00846F7D">
            <w:pPr>
              <w:jc w:val="center"/>
              <w:rPr>
                <w:rFonts w:cs="Arial"/>
                <w:b/>
                <w:bCs/>
                <w:iCs/>
                <w:sz w:val="24"/>
                <w:szCs w:val="24"/>
                <w:lang w:eastAsia="fr-FR"/>
              </w:rPr>
            </w:pPr>
          </w:p>
          <w:p w14:paraId="6E981459" w14:textId="38370526" w:rsidR="00E57202" w:rsidRPr="00E57202" w:rsidRDefault="00E57202" w:rsidP="007462ED">
            <w:pPr>
              <w:jc w:val="center"/>
              <w:rPr>
                <w:rFonts w:cs="Arial"/>
                <w:b/>
                <w:bCs/>
                <w:iCs/>
                <w:sz w:val="24"/>
                <w:szCs w:val="24"/>
                <w:lang w:eastAsia="fr-FR"/>
              </w:rPr>
            </w:pPr>
            <w:r w:rsidRPr="00E57202">
              <w:rPr>
                <w:rFonts w:cs="Arial"/>
                <w:b/>
                <w:bCs/>
                <w:iCs/>
                <w:sz w:val="24"/>
                <w:szCs w:val="24"/>
                <w:lang w:eastAsia="fr-FR"/>
              </w:rPr>
              <w:t>LE COMITÉ SPORTIF S’ENGAGE À S’IMPLIQUER</w:t>
            </w:r>
            <w:r>
              <w:rPr>
                <w:rFonts w:cs="Arial"/>
                <w:b/>
                <w:bCs/>
                <w:iCs/>
                <w:sz w:val="24"/>
                <w:szCs w:val="24"/>
                <w:lang w:eastAsia="fr-FR"/>
              </w:rPr>
              <w:t xml:space="preserve"> </w:t>
            </w:r>
            <w:r w:rsidR="007462ED">
              <w:rPr>
                <w:rFonts w:cs="Arial"/>
                <w:b/>
                <w:bCs/>
                <w:iCs/>
                <w:sz w:val="24"/>
                <w:szCs w:val="24"/>
                <w:lang w:eastAsia="fr-FR"/>
              </w:rPr>
              <w:t>DANS LE NOUVEAU DISPOSITIF « TREMPLIN JEUNE CITOYEN »</w:t>
            </w:r>
          </w:p>
        </w:tc>
      </w:tr>
      <w:tr w:rsidR="00E57202" w:rsidRPr="001D2BBB" w14:paraId="03ECBBBB" w14:textId="77777777" w:rsidTr="006227B7">
        <w:trPr>
          <w:trHeight w:val="1695"/>
          <w:jc w:val="center"/>
        </w:trPr>
        <w:tc>
          <w:tcPr>
            <w:tcW w:w="6351" w:type="dxa"/>
            <w:shd w:val="clear" w:color="auto" w:fill="0099FF"/>
            <w:vAlign w:val="center"/>
          </w:tcPr>
          <w:p w14:paraId="6357BA50" w14:textId="77777777" w:rsidR="00E57202" w:rsidRDefault="00E57202" w:rsidP="00846F7D">
            <w:pPr>
              <w:jc w:val="center"/>
              <w:rPr>
                <w:rFonts w:cs="Arial"/>
                <w:b/>
                <w:bCs/>
                <w:iCs/>
                <w:szCs w:val="20"/>
                <w:lang w:eastAsia="fr-FR"/>
              </w:rPr>
            </w:pPr>
            <w:r w:rsidRPr="001D2BBB">
              <w:rPr>
                <w:rFonts w:cs="Arial"/>
                <w:b/>
                <w:bCs/>
                <w:iCs/>
                <w:szCs w:val="20"/>
                <w:lang w:eastAsia="fr-FR"/>
              </w:rPr>
              <w:t xml:space="preserve">Le Département </w:t>
            </w:r>
            <w:r>
              <w:rPr>
                <w:rFonts w:cs="Arial"/>
                <w:b/>
                <w:bCs/>
                <w:iCs/>
                <w:szCs w:val="20"/>
                <w:lang w:eastAsia="fr-FR"/>
              </w:rPr>
              <w:t>a adopté son nouveau dispositif</w:t>
            </w:r>
          </w:p>
          <w:p w14:paraId="22FB2B32" w14:textId="77777777" w:rsidR="00E57202" w:rsidRDefault="00E57202" w:rsidP="00FE63E0">
            <w:pPr>
              <w:jc w:val="center"/>
              <w:rPr>
                <w:rFonts w:cs="Arial"/>
                <w:b/>
                <w:bCs/>
                <w:iCs/>
                <w:szCs w:val="20"/>
                <w:lang w:eastAsia="fr-FR"/>
              </w:rPr>
            </w:pPr>
            <w:r w:rsidRPr="001D2BBB">
              <w:rPr>
                <w:rFonts w:cs="Arial"/>
                <w:b/>
                <w:bCs/>
                <w:iCs/>
                <w:szCs w:val="20"/>
                <w:lang w:eastAsia="fr-FR"/>
              </w:rPr>
              <w:t>pour valoriser l’e</w:t>
            </w:r>
            <w:r>
              <w:rPr>
                <w:rFonts w:cs="Arial"/>
                <w:b/>
                <w:bCs/>
                <w:iCs/>
                <w:szCs w:val="20"/>
                <w:lang w:eastAsia="fr-FR"/>
              </w:rPr>
              <w:t xml:space="preserve">ngagement citoyen des </w:t>
            </w:r>
            <w:r w:rsidR="00FE63E0">
              <w:rPr>
                <w:rFonts w:cs="Arial"/>
                <w:b/>
                <w:bCs/>
                <w:iCs/>
                <w:szCs w:val="20"/>
                <w:lang w:eastAsia="fr-FR"/>
              </w:rPr>
              <w:t xml:space="preserve">jeunes de </w:t>
            </w:r>
            <w:r>
              <w:rPr>
                <w:rFonts w:cs="Arial"/>
                <w:b/>
                <w:bCs/>
                <w:iCs/>
                <w:szCs w:val="20"/>
                <w:lang w:eastAsia="fr-FR"/>
              </w:rPr>
              <w:t>1</w:t>
            </w:r>
            <w:r w:rsidR="00EB1BF2">
              <w:rPr>
                <w:rFonts w:cs="Arial"/>
                <w:b/>
                <w:bCs/>
                <w:iCs/>
                <w:szCs w:val="20"/>
                <w:lang w:eastAsia="fr-FR"/>
              </w:rPr>
              <w:t>6</w:t>
            </w:r>
            <w:r w:rsidR="00FE63E0">
              <w:rPr>
                <w:rFonts w:cs="Arial"/>
                <w:b/>
                <w:bCs/>
                <w:iCs/>
                <w:szCs w:val="20"/>
                <w:lang w:eastAsia="fr-FR"/>
              </w:rPr>
              <w:t xml:space="preserve"> à </w:t>
            </w:r>
            <w:r>
              <w:rPr>
                <w:rFonts w:cs="Arial"/>
                <w:b/>
                <w:bCs/>
                <w:iCs/>
                <w:szCs w:val="20"/>
                <w:lang w:eastAsia="fr-FR"/>
              </w:rPr>
              <w:t>25 ans</w:t>
            </w:r>
            <w:r w:rsidR="00FE63E0">
              <w:rPr>
                <w:rFonts w:cs="Arial"/>
                <w:b/>
                <w:bCs/>
                <w:iCs/>
                <w:szCs w:val="20"/>
                <w:lang w:eastAsia="fr-FR"/>
              </w:rPr>
              <w:t>.</w:t>
            </w:r>
          </w:p>
          <w:p w14:paraId="3F4D188E" w14:textId="77777777" w:rsidR="00FE63E0" w:rsidRDefault="00FE63E0" w:rsidP="00FE63E0">
            <w:pPr>
              <w:jc w:val="center"/>
              <w:rPr>
                <w:rFonts w:cs="Arial"/>
                <w:b/>
                <w:bCs/>
                <w:iCs/>
                <w:szCs w:val="20"/>
                <w:lang w:eastAsia="fr-FR"/>
              </w:rPr>
            </w:pPr>
          </w:p>
          <w:p w14:paraId="2F2340F6" w14:textId="4F76B345" w:rsidR="00FE63E0" w:rsidRPr="001D2BBB" w:rsidRDefault="004C3250" w:rsidP="004C3250">
            <w:pPr>
              <w:jc w:val="center"/>
              <w:rPr>
                <w:rFonts w:cs="Arial"/>
                <w:b/>
                <w:bCs/>
                <w:iCs/>
                <w:szCs w:val="20"/>
                <w:lang w:eastAsia="fr-FR"/>
              </w:rPr>
            </w:pPr>
            <w:r>
              <w:rPr>
                <w:rFonts w:cs="Arial"/>
                <w:b/>
                <w:bCs/>
                <w:iCs/>
                <w:szCs w:val="20"/>
                <w:lang w:eastAsia="fr-FR"/>
              </w:rPr>
              <w:t xml:space="preserve">Accompagnez les jeunes essonniens en leur permettant de s’engager dans votre structure. </w:t>
            </w:r>
          </w:p>
        </w:tc>
        <w:tc>
          <w:tcPr>
            <w:tcW w:w="4423" w:type="dxa"/>
            <w:shd w:val="clear" w:color="auto" w:fill="0099FF"/>
            <w:vAlign w:val="center"/>
          </w:tcPr>
          <w:p w14:paraId="767FD81C" w14:textId="77777777" w:rsidR="00E57202" w:rsidRDefault="00E57202" w:rsidP="00846F7D">
            <w:pPr>
              <w:jc w:val="center"/>
              <w:rPr>
                <w:rFonts w:cs="Arial"/>
                <w:b/>
                <w:bCs/>
                <w:iCs/>
                <w:szCs w:val="20"/>
                <w:lang w:eastAsia="fr-FR"/>
              </w:rPr>
            </w:pPr>
            <w:r w:rsidRPr="001D2BBB">
              <w:rPr>
                <w:rFonts w:cs="Arial"/>
                <w:b/>
                <w:bCs/>
                <w:iCs/>
                <w:szCs w:val="20"/>
                <w:lang w:eastAsia="fr-FR"/>
              </w:rPr>
              <w:t>Nature de l’offre(s) proposée(s) par le comité sportif sur le territoire</w:t>
            </w:r>
          </w:p>
          <w:p w14:paraId="21929399" w14:textId="5545D6BB" w:rsidR="00E57202" w:rsidRPr="001D2BBB" w:rsidRDefault="00A66600" w:rsidP="00846F7D">
            <w:pPr>
              <w:jc w:val="center"/>
              <w:rPr>
                <w:rFonts w:cs="Arial"/>
                <w:b/>
                <w:bCs/>
                <w:iCs/>
                <w:szCs w:val="20"/>
                <w:lang w:eastAsia="fr-FR"/>
              </w:rPr>
            </w:pPr>
            <w:r>
              <w:rPr>
                <w:rFonts w:cs="Arial"/>
                <w:b/>
                <w:bCs/>
                <w:iCs/>
                <w:szCs w:val="20"/>
                <w:lang w:eastAsia="fr-FR"/>
              </w:rPr>
              <w:t>pour l’année 2024</w:t>
            </w:r>
            <w:bookmarkStart w:id="0" w:name="_GoBack"/>
            <w:bookmarkEnd w:id="0"/>
          </w:p>
          <w:p w14:paraId="0F351DF1" w14:textId="77777777" w:rsidR="00E57202" w:rsidRDefault="00E57202" w:rsidP="00846F7D">
            <w:pPr>
              <w:jc w:val="center"/>
              <w:rPr>
                <w:rFonts w:cs="Arial"/>
                <w:bCs/>
                <w:iCs/>
                <w:szCs w:val="20"/>
                <w:lang w:eastAsia="fr-FR"/>
              </w:rPr>
            </w:pPr>
          </w:p>
          <w:p w14:paraId="03CA535D" w14:textId="77777777" w:rsidR="00E57202" w:rsidRPr="001D2BBB" w:rsidRDefault="00E57202" w:rsidP="00846F7D">
            <w:pPr>
              <w:jc w:val="center"/>
              <w:rPr>
                <w:rFonts w:cs="Arial"/>
                <w:bCs/>
                <w:iCs/>
                <w:szCs w:val="20"/>
                <w:lang w:eastAsia="fr-FR"/>
              </w:rPr>
            </w:pPr>
            <w:r w:rsidRPr="001D2BBB">
              <w:rPr>
                <w:rFonts w:cs="Arial"/>
                <w:bCs/>
                <w:iCs/>
                <w:szCs w:val="20"/>
                <w:lang w:eastAsia="fr-FR"/>
              </w:rPr>
              <w:t>(précisez le type de mission)</w:t>
            </w:r>
          </w:p>
        </w:tc>
      </w:tr>
      <w:tr w:rsidR="00E57202" w:rsidRPr="001D2BBB" w14:paraId="1320711E" w14:textId="77777777" w:rsidTr="006227B7">
        <w:trPr>
          <w:trHeight w:val="3526"/>
          <w:jc w:val="center"/>
        </w:trPr>
        <w:tc>
          <w:tcPr>
            <w:tcW w:w="6351" w:type="dxa"/>
            <w:vAlign w:val="center"/>
          </w:tcPr>
          <w:p w14:paraId="2BEA971A" w14:textId="26830492" w:rsidR="00E57202" w:rsidRDefault="00E57202" w:rsidP="00846F7D">
            <w:pPr>
              <w:pStyle w:val="RTexte"/>
              <w:spacing w:before="0" w:after="0"/>
              <w:jc w:val="center"/>
            </w:pPr>
            <w:r w:rsidRPr="001D2BBB">
              <w:t xml:space="preserve">Le comité sportif s’engage à mettre tout en œuvre pour accueillir au moins un jeune dans le cadre du dispositif Tremplin </w:t>
            </w:r>
            <w:r w:rsidR="00551214">
              <w:t>jeune C</w:t>
            </w:r>
            <w:r w:rsidRPr="001D2BBB">
              <w:t>itoyen.</w:t>
            </w:r>
          </w:p>
          <w:p w14:paraId="0E31AF93" w14:textId="77777777" w:rsidR="007462ED" w:rsidRDefault="007462ED" w:rsidP="00846F7D">
            <w:pPr>
              <w:pStyle w:val="RTexte"/>
              <w:spacing w:before="0" w:after="0"/>
              <w:jc w:val="center"/>
            </w:pPr>
          </w:p>
          <w:p w14:paraId="46032ED0" w14:textId="3C82078B" w:rsidR="00E57202" w:rsidRPr="001D2BBB" w:rsidRDefault="00E57202" w:rsidP="007462ED">
            <w:pPr>
              <w:pStyle w:val="RTexte"/>
              <w:spacing w:before="0" w:after="0"/>
              <w:ind w:firstLine="0"/>
              <w:rPr>
                <w:b/>
              </w:rPr>
            </w:pPr>
          </w:p>
          <w:p w14:paraId="0327B530" w14:textId="77777777" w:rsidR="00E57202" w:rsidRPr="001D2BBB" w:rsidRDefault="00E57202" w:rsidP="00846F7D">
            <w:pPr>
              <w:pStyle w:val="RTexte"/>
              <w:spacing w:before="0" w:after="0"/>
              <w:jc w:val="center"/>
              <w:rPr>
                <w:b/>
              </w:rPr>
            </w:pPr>
            <w:r w:rsidRPr="001D2BBB">
              <w:t xml:space="preserve">Pour tout renseignement complémentaire, le Service départemental Jeunesse est à votre disposition. Vous pouvez contacter ce service pour tout complément d’information : </w:t>
            </w:r>
          </w:p>
          <w:p w14:paraId="255E9AD3" w14:textId="77777777" w:rsidR="00E57202" w:rsidRPr="001D2BBB" w:rsidRDefault="00A66600" w:rsidP="00846F7D">
            <w:pPr>
              <w:pStyle w:val="RTexte"/>
              <w:spacing w:before="0" w:after="0"/>
              <w:jc w:val="center"/>
              <w:rPr>
                <w:b/>
              </w:rPr>
            </w:pPr>
            <w:hyperlink r:id="rId14" w:history="1">
              <w:r w:rsidR="00E57202" w:rsidRPr="001D2BBB">
                <w:rPr>
                  <w:rStyle w:val="Lienhypertexte"/>
                </w:rPr>
                <w:t>service-jeunesse@cd-essonne.fr</w:t>
              </w:r>
            </w:hyperlink>
            <w:r w:rsidR="00E57202" w:rsidRPr="001D2BBB">
              <w:t xml:space="preserve"> </w:t>
            </w:r>
          </w:p>
          <w:p w14:paraId="396666D3" w14:textId="77777777" w:rsidR="00E57202" w:rsidRPr="001D2BBB" w:rsidRDefault="00E57202" w:rsidP="00846F7D">
            <w:pPr>
              <w:pStyle w:val="RTexte"/>
              <w:spacing w:before="0" w:after="0"/>
              <w:jc w:val="center"/>
              <w:rPr>
                <w:b/>
              </w:rPr>
            </w:pPr>
            <w:r w:rsidRPr="001D2BBB">
              <w:t>et 01.60.91.93.54 ou 01.60.91.93.65.</w:t>
            </w:r>
          </w:p>
        </w:tc>
        <w:tc>
          <w:tcPr>
            <w:tcW w:w="4423" w:type="dxa"/>
            <w:vAlign w:val="center"/>
          </w:tcPr>
          <w:p w14:paraId="288372C9"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p w14:paraId="55D76375" w14:textId="77777777" w:rsidR="00E57202" w:rsidRDefault="00E57202" w:rsidP="00846F7D">
            <w:pPr>
              <w:spacing w:line="480" w:lineRule="auto"/>
              <w:jc w:val="both"/>
              <w:rPr>
                <w:rFonts w:cs="Arial"/>
                <w:snapToGrid w:val="0"/>
                <w:szCs w:val="20"/>
                <w:lang w:eastAsia="fr-FR"/>
              </w:rPr>
            </w:pPr>
          </w:p>
          <w:p w14:paraId="430F628F" w14:textId="77777777" w:rsidR="00E57202" w:rsidRDefault="00E57202" w:rsidP="00846F7D">
            <w:pPr>
              <w:spacing w:line="480" w:lineRule="auto"/>
              <w:jc w:val="both"/>
              <w:rPr>
                <w:rFonts w:cs="Arial"/>
                <w:snapToGrid w:val="0"/>
                <w:szCs w:val="20"/>
                <w:lang w:eastAsia="fr-FR"/>
              </w:rPr>
            </w:pPr>
          </w:p>
          <w:p w14:paraId="4044E6BC"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p w14:paraId="2E548B85" w14:textId="77777777" w:rsidR="00E57202" w:rsidRDefault="00E57202" w:rsidP="00846F7D">
            <w:pPr>
              <w:spacing w:line="480" w:lineRule="auto"/>
              <w:jc w:val="both"/>
              <w:rPr>
                <w:rFonts w:cs="Arial"/>
                <w:snapToGrid w:val="0"/>
                <w:szCs w:val="20"/>
                <w:lang w:eastAsia="fr-FR"/>
              </w:rPr>
            </w:pPr>
          </w:p>
          <w:p w14:paraId="7C794341" w14:textId="77777777" w:rsidR="00E57202" w:rsidRDefault="00E57202" w:rsidP="00846F7D">
            <w:pPr>
              <w:spacing w:line="480" w:lineRule="auto"/>
              <w:jc w:val="both"/>
              <w:rPr>
                <w:rFonts w:cs="Arial"/>
                <w:snapToGrid w:val="0"/>
                <w:szCs w:val="20"/>
                <w:lang w:eastAsia="fr-FR"/>
              </w:rPr>
            </w:pPr>
          </w:p>
          <w:p w14:paraId="531621ED"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tc>
      </w:tr>
    </w:tbl>
    <w:p w14:paraId="592DD51A"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37508DD1" w14:textId="77777777" w:rsidTr="006227B7">
        <w:trPr>
          <w:trHeight w:val="555"/>
          <w:jc w:val="center"/>
        </w:trPr>
        <w:tc>
          <w:tcPr>
            <w:tcW w:w="10774" w:type="dxa"/>
            <w:shd w:val="clear" w:color="auto" w:fill="003399"/>
            <w:vAlign w:val="center"/>
          </w:tcPr>
          <w:p w14:paraId="4E553EA1" w14:textId="77777777" w:rsidR="00FC2CFE" w:rsidRPr="00342017" w:rsidRDefault="00FC2CFE" w:rsidP="00FC2CFE">
            <w:pPr>
              <w:spacing w:before="60" w:after="60"/>
              <w:ind w:right="284"/>
              <w:jc w:val="center"/>
              <w:rPr>
                <w:rFonts w:cs="Arial"/>
                <w:b/>
                <w:sz w:val="24"/>
                <w:szCs w:val="24"/>
              </w:rPr>
            </w:pPr>
            <w:r w:rsidRPr="00342017">
              <w:rPr>
                <w:rFonts w:cs="Arial"/>
                <w:b/>
                <w:bCs/>
                <w:sz w:val="24"/>
                <w:szCs w:val="24"/>
                <w:lang w:eastAsia="fr-FR"/>
              </w:rPr>
              <w:t>RÈGLEMENT DE LA COMMUNICATION</w:t>
            </w:r>
          </w:p>
        </w:tc>
      </w:tr>
      <w:tr w:rsidR="00FC2CFE" w:rsidRPr="00342017" w14:paraId="3384D6D7" w14:textId="77777777" w:rsidTr="006227B7">
        <w:trPr>
          <w:jc w:val="center"/>
        </w:trPr>
        <w:tc>
          <w:tcPr>
            <w:tcW w:w="10774" w:type="dxa"/>
          </w:tcPr>
          <w:p w14:paraId="285D50E9" w14:textId="77777777" w:rsidR="00FC2CFE" w:rsidRPr="00342017" w:rsidRDefault="00FC2CFE" w:rsidP="00FC2CFE">
            <w:pPr>
              <w:rPr>
                <w:rFonts w:cs="Arial"/>
                <w:szCs w:val="20"/>
              </w:rPr>
            </w:pPr>
          </w:p>
          <w:p w14:paraId="1EF5C726" w14:textId="77777777" w:rsidR="00FC2CFE" w:rsidRPr="00342017" w:rsidRDefault="00FC2CFE" w:rsidP="00FC2CFE">
            <w:pPr>
              <w:rPr>
                <w:rFonts w:cs="Arial"/>
                <w:szCs w:val="20"/>
              </w:rPr>
            </w:pPr>
          </w:p>
          <w:p w14:paraId="55E5C1BD" w14:textId="77777777" w:rsidR="00FC2CFE" w:rsidRPr="00342017" w:rsidRDefault="00FC2CFE" w:rsidP="00FC2CFE">
            <w:pPr>
              <w:rPr>
                <w:rFonts w:cs="Arial"/>
                <w:szCs w:val="20"/>
              </w:rPr>
            </w:pPr>
            <w:r w:rsidRPr="00342017">
              <w:rPr>
                <w:rFonts w:cs="Arial"/>
                <w:szCs w:val="20"/>
              </w:rPr>
              <w:t xml:space="preserve">Le demandeur d’une subvention ou d’un prix auprès du Département de l’Essonne s'engage : </w:t>
            </w:r>
          </w:p>
          <w:p w14:paraId="6A464DB1" w14:textId="77777777" w:rsidR="00FC2CFE" w:rsidRPr="00342017" w:rsidRDefault="00FC2CFE" w:rsidP="00FC2CFE">
            <w:pPr>
              <w:rPr>
                <w:rFonts w:cs="Arial"/>
                <w:szCs w:val="20"/>
              </w:rPr>
            </w:pPr>
          </w:p>
          <w:p w14:paraId="261F7DEE" w14:textId="77777777" w:rsidR="00FC2CFE" w:rsidRPr="00342017" w:rsidRDefault="00FC2CFE" w:rsidP="00FC2CFE">
            <w:pPr>
              <w:rPr>
                <w:rFonts w:cs="Arial"/>
                <w:b/>
                <w:szCs w:val="20"/>
              </w:rPr>
            </w:pPr>
            <w:r w:rsidRPr="00342017">
              <w:rPr>
                <w:rFonts w:cs="Arial"/>
                <w:b/>
                <w:szCs w:val="20"/>
                <w:u w:val="single"/>
              </w:rPr>
              <w:t>ARTICLE 1</w:t>
            </w:r>
            <w:r w:rsidRPr="00342017">
              <w:rPr>
                <w:rFonts w:cs="Arial"/>
                <w:b/>
                <w:szCs w:val="20"/>
              </w:rPr>
              <w:t xml:space="preserve"> : Appui moral et financier </w:t>
            </w:r>
          </w:p>
          <w:p w14:paraId="212EEC41" w14:textId="77777777" w:rsidR="00FC2CFE" w:rsidRPr="00342017" w:rsidRDefault="00FC2CFE" w:rsidP="00FC2CFE">
            <w:pPr>
              <w:rPr>
                <w:rFonts w:cs="Arial"/>
                <w:b/>
                <w:szCs w:val="20"/>
              </w:rPr>
            </w:pPr>
          </w:p>
          <w:p w14:paraId="202A3675" w14:textId="77777777" w:rsidR="00FC2CFE" w:rsidRPr="00342017" w:rsidRDefault="00FC2CFE" w:rsidP="00FC2CFE">
            <w:pPr>
              <w:rPr>
                <w:rFonts w:cs="Arial"/>
                <w:szCs w:val="20"/>
              </w:rPr>
            </w:pPr>
            <w:r w:rsidRPr="00342017">
              <w:rPr>
                <w:rFonts w:cs="Arial"/>
                <w:szCs w:val="20"/>
              </w:rPr>
              <w:t xml:space="preserve">A faire mention de l'appui moral et financier du Département dans toute publicité, document et communiqué à paraître dans la presse écrite, radio, télévisée ou sur Internet. </w:t>
            </w:r>
          </w:p>
          <w:p w14:paraId="0E77ECDD" w14:textId="77777777" w:rsidR="00FC2CFE" w:rsidRPr="00342017" w:rsidRDefault="00FC2CFE" w:rsidP="00FC2CFE">
            <w:pPr>
              <w:rPr>
                <w:rFonts w:cs="Arial"/>
                <w:szCs w:val="20"/>
              </w:rPr>
            </w:pPr>
            <w:r w:rsidRPr="00342017">
              <w:rPr>
                <w:rFonts w:cs="Arial"/>
                <w:szCs w:val="20"/>
              </w:rPr>
              <w:t xml:space="preserve">Le logo du Département est disponible en suivant ce lien : </w:t>
            </w:r>
            <w:hyperlink r:id="rId15" w:history="1">
              <w:r w:rsidRPr="00342017">
                <w:rPr>
                  <w:rFonts w:cs="Arial"/>
                  <w:color w:val="0000FF" w:themeColor="hyperlink"/>
                  <w:szCs w:val="20"/>
                  <w:u w:val="single"/>
                </w:rPr>
                <w:t>http://www.essonne.fr/outils/logos/</w:t>
              </w:r>
            </w:hyperlink>
          </w:p>
          <w:p w14:paraId="1FFAEE18" w14:textId="398903D1" w:rsidR="00276029" w:rsidRDefault="00C1045A" w:rsidP="00FC2CFE">
            <w:pPr>
              <w:rPr>
                <w:rFonts w:cs="Arial"/>
                <w:szCs w:val="20"/>
              </w:rPr>
            </w:pPr>
            <w:r>
              <w:rPr>
                <w:rFonts w:cs="Arial"/>
                <w:szCs w:val="20"/>
              </w:rPr>
              <w:t xml:space="preserve">A faire mention </w:t>
            </w:r>
            <w:r w:rsidR="00276029">
              <w:rPr>
                <w:rFonts w:cs="Arial"/>
                <w:szCs w:val="20"/>
              </w:rPr>
              <w:t>« en partenariat avec le @cdessonne »</w:t>
            </w:r>
            <w:r>
              <w:rPr>
                <w:rFonts w:cs="Arial"/>
                <w:szCs w:val="20"/>
              </w:rPr>
              <w:t xml:space="preserve"> sur toute communication sur les réseaux sociaux.</w:t>
            </w:r>
          </w:p>
          <w:p w14:paraId="66B65423" w14:textId="77777777" w:rsidR="00276029" w:rsidRPr="00342017" w:rsidRDefault="00276029" w:rsidP="00FC2CFE">
            <w:pPr>
              <w:rPr>
                <w:rFonts w:cs="Arial"/>
                <w:szCs w:val="20"/>
              </w:rPr>
            </w:pPr>
          </w:p>
          <w:p w14:paraId="44723E65" w14:textId="77777777" w:rsidR="00FC2CFE" w:rsidRPr="00342017" w:rsidRDefault="00FC2CFE" w:rsidP="00FC2CFE">
            <w:pPr>
              <w:rPr>
                <w:rFonts w:cs="Arial"/>
                <w:b/>
                <w:szCs w:val="20"/>
              </w:rPr>
            </w:pPr>
            <w:r w:rsidRPr="00342017">
              <w:rPr>
                <w:rFonts w:cs="Arial"/>
                <w:b/>
                <w:szCs w:val="20"/>
                <w:u w:val="single"/>
              </w:rPr>
              <w:t>ARTICLE 2</w:t>
            </w:r>
            <w:r w:rsidRPr="00342017">
              <w:rPr>
                <w:rFonts w:cs="Arial"/>
                <w:b/>
                <w:szCs w:val="20"/>
              </w:rPr>
              <w:t xml:space="preserve"> : Logo et matériel de communication du Département </w:t>
            </w:r>
          </w:p>
          <w:p w14:paraId="6DD08899" w14:textId="77777777" w:rsidR="00FC2CFE" w:rsidRPr="00342017" w:rsidRDefault="00FC2CFE" w:rsidP="00FC2CFE">
            <w:pPr>
              <w:rPr>
                <w:rFonts w:cs="Arial"/>
                <w:b/>
                <w:szCs w:val="20"/>
              </w:rPr>
            </w:pPr>
          </w:p>
          <w:p w14:paraId="7415429A" w14:textId="096127D9" w:rsidR="00FC2CFE" w:rsidRDefault="00FC2CFE" w:rsidP="00FC2CFE">
            <w:pPr>
              <w:rPr>
                <w:ins w:id="1" w:author="Sarah KHOUAIDJIA" w:date="2023-01-03T11:07:00Z"/>
                <w:rFonts w:cs="Arial"/>
                <w:szCs w:val="20"/>
              </w:rPr>
            </w:pPr>
            <w:r w:rsidRPr="00342017">
              <w:rPr>
                <w:rFonts w:cs="Arial"/>
                <w:szCs w:val="20"/>
              </w:rPr>
              <w:t xml:space="preserve">A faire paraître le logo du Département de l'Essonne sur les affiches, flyers, bandeaux, </w:t>
            </w:r>
            <w:r w:rsidR="00C1045A">
              <w:rPr>
                <w:rFonts w:cs="Arial"/>
                <w:szCs w:val="20"/>
              </w:rPr>
              <w:t>billetterie, invitations, site in</w:t>
            </w:r>
            <w:r w:rsidRPr="00342017">
              <w:rPr>
                <w:rFonts w:cs="Arial"/>
                <w:szCs w:val="20"/>
              </w:rPr>
              <w:t>ternet…</w:t>
            </w:r>
          </w:p>
          <w:p w14:paraId="66E59CFC" w14:textId="0FAE4A64" w:rsidR="00C1045A" w:rsidRDefault="00C1045A" w:rsidP="00C1045A">
            <w:pPr>
              <w:rPr>
                <w:rFonts w:cs="Arial"/>
                <w:szCs w:val="20"/>
              </w:rPr>
            </w:pPr>
            <w:r>
              <w:rPr>
                <w:rFonts w:cs="Arial"/>
                <w:szCs w:val="20"/>
              </w:rPr>
              <w:t>A faire mention « en partenariat avec le @cdessonne » sur toute communication sur les réseaux sociaux.</w:t>
            </w:r>
          </w:p>
          <w:p w14:paraId="6EA8F2DF" w14:textId="77777777" w:rsidR="00FC2CFE" w:rsidRPr="00342017" w:rsidRDefault="00FC2CFE" w:rsidP="00FC2CFE">
            <w:pPr>
              <w:rPr>
                <w:rFonts w:cs="Arial"/>
                <w:szCs w:val="20"/>
              </w:rPr>
            </w:pPr>
            <w:r w:rsidRPr="00342017">
              <w:rPr>
                <w:rFonts w:cs="Arial"/>
                <w:szCs w:val="20"/>
              </w:rPr>
              <w:t xml:space="preserve">Le matériel de communication devra impérativement figurer sur les lieux de manifestations sportives subventionnées par le Département. </w:t>
            </w:r>
          </w:p>
          <w:p w14:paraId="627A48A0" w14:textId="77777777" w:rsidR="00FC2CFE" w:rsidRPr="00342017" w:rsidRDefault="00FC2CFE" w:rsidP="00FC2CFE">
            <w:pPr>
              <w:rPr>
                <w:rFonts w:cs="Arial"/>
                <w:szCs w:val="20"/>
              </w:rPr>
            </w:pPr>
          </w:p>
          <w:p w14:paraId="08410675" w14:textId="77777777" w:rsidR="00FC2CFE" w:rsidRPr="00342017" w:rsidRDefault="00FC2CFE" w:rsidP="00FC2CFE">
            <w:pPr>
              <w:rPr>
                <w:rFonts w:cs="Arial"/>
                <w:b/>
                <w:szCs w:val="20"/>
              </w:rPr>
            </w:pPr>
            <w:r w:rsidRPr="00342017">
              <w:rPr>
                <w:rFonts w:cs="Arial"/>
                <w:b/>
                <w:szCs w:val="20"/>
                <w:u w:val="single"/>
              </w:rPr>
              <w:t>ARTICLE 3</w:t>
            </w:r>
            <w:r w:rsidRPr="00342017">
              <w:rPr>
                <w:rFonts w:cs="Arial"/>
                <w:b/>
                <w:szCs w:val="20"/>
              </w:rPr>
              <w:t> : Autorisation de publication</w:t>
            </w:r>
          </w:p>
          <w:p w14:paraId="41A1724C" w14:textId="77777777" w:rsidR="00FC2CFE" w:rsidRPr="00342017" w:rsidRDefault="00FC2CFE" w:rsidP="00FC2CFE">
            <w:pPr>
              <w:rPr>
                <w:rFonts w:cs="Arial"/>
                <w:b/>
                <w:szCs w:val="20"/>
              </w:rPr>
            </w:pPr>
          </w:p>
          <w:p w14:paraId="69AAA57F" w14:textId="77777777" w:rsidR="00FC2CFE" w:rsidRPr="00342017" w:rsidRDefault="00FC2CFE" w:rsidP="00FC2CFE">
            <w:pPr>
              <w:rPr>
                <w:rFonts w:cs="Arial"/>
                <w:szCs w:val="20"/>
              </w:rPr>
            </w:pPr>
            <w:r w:rsidRPr="00342017">
              <w:rPr>
                <w:rFonts w:cs="Arial"/>
                <w:szCs w:val="20"/>
              </w:rPr>
              <w:t>A s’assurer auprès des participants qu’ils ont remplis un formulaire d’autorisation de publication (droits à l’image)</w:t>
            </w:r>
          </w:p>
          <w:p w14:paraId="529BFBD0" w14:textId="77777777" w:rsidR="00FC2CFE" w:rsidRPr="00342017" w:rsidRDefault="00FC2CFE" w:rsidP="00FC2CFE">
            <w:pPr>
              <w:rPr>
                <w:rFonts w:cs="Arial"/>
                <w:szCs w:val="20"/>
              </w:rPr>
            </w:pPr>
          </w:p>
          <w:p w14:paraId="45182C02" w14:textId="77777777" w:rsidR="00FC2CFE" w:rsidRPr="00342017" w:rsidRDefault="00FC2CFE" w:rsidP="00FC2CFE">
            <w:pPr>
              <w:rPr>
                <w:rFonts w:cs="Arial"/>
                <w:b/>
                <w:szCs w:val="20"/>
              </w:rPr>
            </w:pPr>
            <w:r w:rsidRPr="00342017">
              <w:rPr>
                <w:rFonts w:cs="Arial"/>
                <w:b/>
                <w:szCs w:val="20"/>
                <w:u w:val="single"/>
              </w:rPr>
              <w:t>ARTICLE 4</w:t>
            </w:r>
            <w:r w:rsidRPr="00342017">
              <w:rPr>
                <w:rFonts w:cs="Arial"/>
                <w:b/>
                <w:szCs w:val="20"/>
              </w:rPr>
              <w:t xml:space="preserve"> : Litiges </w:t>
            </w:r>
          </w:p>
          <w:p w14:paraId="4B5D3393" w14:textId="77777777" w:rsidR="00FC2CFE" w:rsidRPr="00342017" w:rsidRDefault="00FC2CFE" w:rsidP="00FC2CFE">
            <w:pPr>
              <w:rPr>
                <w:rFonts w:cs="Arial"/>
                <w:b/>
                <w:szCs w:val="20"/>
              </w:rPr>
            </w:pPr>
          </w:p>
          <w:p w14:paraId="519068FD" w14:textId="77777777" w:rsidR="00FC2CFE" w:rsidRPr="00342017" w:rsidRDefault="00FC2CFE" w:rsidP="00FC2CFE">
            <w:pPr>
              <w:rPr>
                <w:rFonts w:cs="Arial"/>
                <w:szCs w:val="20"/>
              </w:rPr>
            </w:pPr>
            <w:r w:rsidRPr="00342017">
              <w:rPr>
                <w:rFonts w:cs="Arial"/>
                <w:szCs w:val="20"/>
              </w:rPr>
              <w:t>Le Département se réserve le droit de réclamer les sommes versées si les conditions précitées ne sont pas respectées.</w:t>
            </w:r>
          </w:p>
          <w:p w14:paraId="482E4E76" w14:textId="77777777" w:rsidR="00FC2CFE" w:rsidRPr="00342017" w:rsidRDefault="00FC2CFE" w:rsidP="00FC2CFE">
            <w:pPr>
              <w:spacing w:before="240" w:after="100" w:afterAutospacing="1"/>
              <w:ind w:left="720" w:right="283"/>
              <w:contextualSpacing/>
              <w:jc w:val="both"/>
              <w:rPr>
                <w:rFonts w:cs="Arial"/>
                <w:bCs/>
                <w:sz w:val="24"/>
                <w:szCs w:val="24"/>
                <w:lang w:eastAsia="fr-FR"/>
              </w:rPr>
            </w:pPr>
          </w:p>
        </w:tc>
      </w:tr>
    </w:tbl>
    <w:p w14:paraId="0A32C502"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1D4607B5" w14:textId="77777777" w:rsidTr="006227B7">
        <w:trPr>
          <w:trHeight w:val="541"/>
          <w:jc w:val="center"/>
        </w:trPr>
        <w:tc>
          <w:tcPr>
            <w:tcW w:w="10774" w:type="dxa"/>
            <w:shd w:val="clear" w:color="auto" w:fill="003399"/>
            <w:vAlign w:val="center"/>
          </w:tcPr>
          <w:p w14:paraId="44FF9D65" w14:textId="45DC942A" w:rsidR="00FC2CFE" w:rsidRPr="00342017" w:rsidRDefault="00FC2CFE" w:rsidP="00FC2CFE">
            <w:pPr>
              <w:spacing w:before="60" w:after="60"/>
              <w:ind w:right="284"/>
              <w:jc w:val="center"/>
              <w:rPr>
                <w:rFonts w:cs="Arial"/>
                <w:sz w:val="28"/>
                <w:lang w:eastAsia="fr-FR"/>
              </w:rPr>
            </w:pPr>
            <w:r w:rsidRPr="00342017">
              <w:rPr>
                <w:rFonts w:cs="Arial"/>
                <w:sz w:val="28"/>
                <w:szCs w:val="28"/>
              </w:rPr>
              <w:lastRenderedPageBreak/>
              <w:tab/>
            </w:r>
            <w:r w:rsidRPr="00342017">
              <w:rPr>
                <w:rFonts w:cs="Arial"/>
                <w:b/>
                <w:bCs/>
                <w:sz w:val="28"/>
                <w:szCs w:val="24"/>
                <w:lang w:eastAsia="fr-FR"/>
              </w:rPr>
              <w:t>RGPD</w:t>
            </w:r>
          </w:p>
        </w:tc>
      </w:tr>
      <w:tr w:rsidR="00FC2CFE" w:rsidRPr="00342017" w14:paraId="01505845" w14:textId="77777777" w:rsidTr="008B4968">
        <w:trPr>
          <w:trHeight w:val="6659"/>
          <w:jc w:val="center"/>
        </w:trPr>
        <w:tc>
          <w:tcPr>
            <w:tcW w:w="10774" w:type="dxa"/>
          </w:tcPr>
          <w:p w14:paraId="22A26054" w14:textId="77777777" w:rsidR="00FC2CFE" w:rsidRPr="00342017" w:rsidRDefault="00FC2CFE" w:rsidP="00FC2CFE">
            <w:pPr>
              <w:jc w:val="both"/>
              <w:rPr>
                <w:rFonts w:cs="Arial"/>
                <w:iCs/>
              </w:rPr>
            </w:pPr>
          </w:p>
          <w:p w14:paraId="4A564B7C" w14:textId="078F37DC" w:rsidR="00FC2CFE" w:rsidRPr="00342017" w:rsidRDefault="00FC2CFE" w:rsidP="00FC2CFE">
            <w:pPr>
              <w:spacing w:before="120" w:after="120"/>
              <w:jc w:val="both"/>
              <w:rPr>
                <w:rFonts w:cs="Arial"/>
                <w:iCs/>
              </w:rPr>
            </w:pPr>
            <w:r w:rsidRPr="00342017">
              <w:rPr>
                <w:rFonts w:cs="Arial"/>
                <w:iCs/>
              </w:rPr>
              <w:t>Les données à caractère personnel sont collectées par les Guichets d’Entrée Unique (GEU) de la Direction de</w:t>
            </w:r>
            <w:r w:rsidR="00276029">
              <w:rPr>
                <w:rFonts w:cs="Arial"/>
                <w:iCs/>
              </w:rPr>
              <w:t>s sports</w:t>
            </w:r>
            <w:r w:rsidRPr="00342017">
              <w:rPr>
                <w:rFonts w:cs="Arial"/>
                <w:iCs/>
              </w:rPr>
              <w:t>de la jeunesse et de la vie associative (D</w:t>
            </w:r>
            <w:r w:rsidR="00276029">
              <w:rPr>
                <w:rFonts w:cs="Arial"/>
                <w:iCs/>
              </w:rPr>
              <w:t>S</w:t>
            </w:r>
            <w:r w:rsidRPr="00342017">
              <w:rPr>
                <w:rFonts w:cs="Arial"/>
                <w:iCs/>
              </w:rPr>
              <w:t>JVA), et de la Direction de l’Animation Territoriale, d’attractivité et des contrats (DATAC) dans le but de</w:t>
            </w:r>
            <w:r w:rsidRPr="00342017">
              <w:rPr>
                <w:rFonts w:cs="Arial"/>
                <w:color w:val="000000" w:themeColor="text1"/>
                <w:lang w:eastAsia="fr-FR"/>
              </w:rPr>
              <w:t xml:space="preserve"> traiter les demandes de subventions et d’appels à projets</w:t>
            </w:r>
            <w:r w:rsidRPr="00342017">
              <w:rPr>
                <w:rFonts w:cs="Arial"/>
              </w:rPr>
              <w:t xml:space="preserve"> formulées par d</w:t>
            </w:r>
            <w:r w:rsidRPr="00342017">
              <w:rPr>
                <w:rFonts w:cs="Arial"/>
                <w:color w:val="000000" w:themeColor="text1"/>
                <w:lang w:eastAsia="fr-FR"/>
              </w:rPr>
              <w:t>es associations, EPCI et collectivités.</w:t>
            </w:r>
          </w:p>
          <w:p w14:paraId="6B9AAD22" w14:textId="77777777" w:rsidR="00FC2CFE" w:rsidRPr="00342017" w:rsidRDefault="00FC2CFE" w:rsidP="00FC2CFE">
            <w:pPr>
              <w:ind w:right="318"/>
              <w:jc w:val="both"/>
              <w:rPr>
                <w:rFonts w:cs="Arial"/>
                <w:iCs/>
              </w:rPr>
            </w:pPr>
            <w:r w:rsidRPr="00342017">
              <w:rPr>
                <w:rFonts w:cs="Arial"/>
                <w:iCs/>
              </w:rPr>
              <w:t>Les coordonnées des responsables des structures peuvent également être utilisées, sur la base de leur consentement, pour leur envoyer par e-mail ou courriel des informations d’actualité du Département.</w:t>
            </w:r>
          </w:p>
          <w:p w14:paraId="27F0F06F" w14:textId="77777777" w:rsidR="00FC2CFE" w:rsidRPr="00342017" w:rsidRDefault="00FC2CFE" w:rsidP="008B4968">
            <w:pPr>
              <w:spacing w:before="120"/>
              <w:jc w:val="both"/>
              <w:rPr>
                <w:rFonts w:cs="Arial"/>
                <w:iCs/>
              </w:rPr>
            </w:pPr>
            <w:r w:rsidRPr="00342017">
              <w:rPr>
                <w:rFonts w:cs="Arial"/>
                <w:iCs/>
              </w:rPr>
              <w:t>Le responsable de traitement est le Conseil Départemental de l’Essonne.</w:t>
            </w:r>
          </w:p>
          <w:p w14:paraId="61448832" w14:textId="77777777" w:rsidR="00FC2CFE" w:rsidRPr="00342017" w:rsidRDefault="00FC2CFE" w:rsidP="008B4968">
            <w:pPr>
              <w:jc w:val="both"/>
              <w:rPr>
                <w:rFonts w:cs="Arial"/>
                <w:iCs/>
              </w:rPr>
            </w:pPr>
          </w:p>
          <w:p w14:paraId="692A3054" w14:textId="0CFEC7C2" w:rsidR="00FC2CFE" w:rsidRPr="00342017" w:rsidRDefault="00FC2CFE" w:rsidP="00C1045A">
            <w:pPr>
              <w:jc w:val="both"/>
              <w:rPr>
                <w:rFonts w:cs="Arial"/>
                <w:b/>
              </w:rPr>
            </w:pPr>
            <w:r w:rsidRPr="00342017">
              <w:rPr>
                <w:rFonts w:cs="Arial"/>
                <w:b/>
              </w:rPr>
              <w:t>En tant que responsable de la structure, acceptez-vous que le Département de l’Essonne traite vos données personn</w:t>
            </w:r>
            <w:r w:rsidR="00C1045A">
              <w:rPr>
                <w:rFonts w:cs="Arial"/>
                <w:b/>
              </w:rPr>
              <w:t xml:space="preserve">elles (identité et coordonnées) pour </w:t>
            </w:r>
            <w:r w:rsidRPr="00342017">
              <w:rPr>
                <w:rFonts w:cs="Arial"/>
                <w:b/>
              </w:rPr>
              <w:t>recevoir par e-mail ou courrier les informations d’actualité du Département ?</w:t>
            </w:r>
          </w:p>
          <w:p w14:paraId="128D0718" w14:textId="77777777" w:rsidR="00FC2CFE" w:rsidRPr="00342017" w:rsidRDefault="00FC2CFE" w:rsidP="00FC2CFE">
            <w:pPr>
              <w:ind w:left="360"/>
              <w:jc w:val="both"/>
              <w:rPr>
                <w:rFonts w:cs="Arial"/>
                <w:b/>
              </w:rPr>
            </w:pPr>
          </w:p>
          <w:p w14:paraId="4755F1DE" w14:textId="77777777" w:rsidR="00FC2CFE" w:rsidRPr="00342017" w:rsidRDefault="00FC2CFE" w:rsidP="00FC2CFE">
            <w:pPr>
              <w:ind w:left="720"/>
              <w:jc w:val="both"/>
              <w:rPr>
                <w:rFonts w:cs="Arial"/>
                <w:b/>
              </w:rPr>
            </w:pPr>
            <w:r w:rsidRPr="00342017">
              <w:rPr>
                <w:rFonts w:cs="Arial"/>
                <w:b/>
                <w:szCs w:val="20"/>
              </w:rPr>
              <w:sym w:font="Wingdings" w:char="F06F"/>
            </w:r>
            <w:r w:rsidRPr="00342017">
              <w:rPr>
                <w:rFonts w:cs="Arial"/>
                <w:b/>
              </w:rPr>
              <w:t xml:space="preserve"> Oui   </w:t>
            </w:r>
            <w:r w:rsidRPr="00342017">
              <w:rPr>
                <w:rFonts w:cs="Arial"/>
                <w:b/>
                <w:szCs w:val="20"/>
              </w:rPr>
              <w:sym w:font="Wingdings" w:char="F06F"/>
            </w:r>
            <w:r w:rsidRPr="00342017">
              <w:rPr>
                <w:rFonts w:cs="Arial"/>
                <w:b/>
                <w:szCs w:val="20"/>
              </w:rPr>
              <w:t xml:space="preserve"> </w:t>
            </w:r>
            <w:r w:rsidRPr="00342017">
              <w:rPr>
                <w:rFonts w:cs="Arial"/>
                <w:b/>
              </w:rPr>
              <w:t>Non</w:t>
            </w:r>
          </w:p>
          <w:p w14:paraId="472CBCCC" w14:textId="77777777" w:rsidR="00FC2CFE" w:rsidRPr="00342017" w:rsidRDefault="00FC2CFE" w:rsidP="00FC2CFE">
            <w:pPr>
              <w:jc w:val="both"/>
              <w:rPr>
                <w:rFonts w:cs="Arial"/>
                <w:b/>
              </w:rPr>
            </w:pPr>
          </w:p>
          <w:p w14:paraId="1A53AE36" w14:textId="77777777" w:rsidR="00FC2CFE" w:rsidRPr="00342017" w:rsidRDefault="00FC2CFE" w:rsidP="008B4968">
            <w:pPr>
              <w:jc w:val="both"/>
              <w:rPr>
                <w:rFonts w:cs="Arial"/>
                <w:b/>
              </w:rPr>
            </w:pPr>
            <w:r w:rsidRPr="00342017">
              <w:rPr>
                <w:rFonts w:cs="Arial"/>
                <w:b/>
              </w:rPr>
              <w:t>En cas de refus, vous ne recevrez pas les lettres d’actualité du Département</w:t>
            </w:r>
          </w:p>
          <w:p w14:paraId="174F07C4" w14:textId="77777777" w:rsidR="00FC2CFE" w:rsidRPr="00342017" w:rsidRDefault="00FC2CFE" w:rsidP="008B4968">
            <w:pPr>
              <w:jc w:val="both"/>
              <w:rPr>
                <w:rFonts w:cs="Arial"/>
                <w:i/>
                <w:iCs/>
                <w:color w:val="FF0000"/>
              </w:rPr>
            </w:pPr>
          </w:p>
          <w:p w14:paraId="4DE99BE1" w14:textId="77777777" w:rsidR="00FC2CFE" w:rsidRPr="00342017" w:rsidRDefault="00FC2CFE" w:rsidP="008B4968">
            <w:pPr>
              <w:spacing w:after="120"/>
              <w:jc w:val="both"/>
              <w:rPr>
                <w:rFonts w:cs="Arial"/>
              </w:rPr>
            </w:pPr>
            <w:r w:rsidRPr="00342017">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342017">
              <w:rPr>
                <w:rFonts w:cs="Arial"/>
              </w:rPr>
              <w:t>son site internet, rubrique « </w:t>
            </w:r>
            <w:r w:rsidRPr="00342017">
              <w:rPr>
                <w:rFonts w:cs="Arial"/>
                <w:i/>
              </w:rPr>
              <w:t>Traitement des données</w:t>
            </w:r>
            <w:r w:rsidRPr="00342017">
              <w:rPr>
                <w:rFonts w:cs="Arial"/>
              </w:rPr>
              <w:t> » (</w:t>
            </w:r>
            <w:hyperlink r:id="rId16" w:history="1">
              <w:r w:rsidRPr="00342017">
                <w:rPr>
                  <w:rFonts w:cs="Arial"/>
                  <w:color w:val="0000FF"/>
                  <w:u w:val="single"/>
                </w:rPr>
                <w:t>http://www.essonne.fr/</w:t>
              </w:r>
            </w:hyperlink>
            <w:r w:rsidRPr="00342017">
              <w:rPr>
                <w:rFonts w:cs="Arial"/>
              </w:rPr>
              <w:t>).</w:t>
            </w:r>
          </w:p>
          <w:p w14:paraId="160DF0FD" w14:textId="77777777" w:rsidR="00FC2CFE" w:rsidRPr="00342017" w:rsidRDefault="00FC2CFE" w:rsidP="00FC2CFE">
            <w:pPr>
              <w:jc w:val="both"/>
              <w:rPr>
                <w:rFonts w:ascii="Calibri" w:hAnsi="Calibri"/>
                <w:b/>
                <w:sz w:val="22"/>
              </w:rPr>
            </w:pPr>
          </w:p>
          <w:p w14:paraId="2FE2E31E" w14:textId="77777777" w:rsidR="00FC2CFE" w:rsidRPr="00342017" w:rsidRDefault="00FC2CFE" w:rsidP="00FC2CFE">
            <w:pPr>
              <w:jc w:val="both"/>
              <w:rPr>
                <w:rFonts w:ascii="Calibri" w:hAnsi="Calibri"/>
                <w:b/>
                <w:sz w:val="22"/>
              </w:rPr>
            </w:pPr>
            <w:r w:rsidRPr="00342017">
              <w:rPr>
                <w:rFonts w:ascii="Calibri" w:hAnsi="Calibri"/>
                <w:b/>
                <w:sz w:val="22"/>
              </w:rPr>
              <w:t xml:space="preserve">Date :                                            Signature du responsable : </w:t>
            </w:r>
          </w:p>
          <w:p w14:paraId="2E2FBB22" w14:textId="77777777" w:rsidR="00FC2CFE" w:rsidRPr="00342017" w:rsidRDefault="00FC2CFE" w:rsidP="00FC2CFE">
            <w:pPr>
              <w:jc w:val="both"/>
              <w:rPr>
                <w:rFonts w:ascii="Calibri" w:hAnsi="Calibri"/>
                <w:b/>
                <w:sz w:val="22"/>
              </w:rPr>
            </w:pPr>
          </w:p>
          <w:p w14:paraId="782ADAE5" w14:textId="77777777" w:rsidR="00FC2CFE" w:rsidRPr="00342017" w:rsidRDefault="00FC2CFE" w:rsidP="00FC2CFE">
            <w:pPr>
              <w:jc w:val="both"/>
              <w:rPr>
                <w:rFonts w:ascii="Calibri" w:hAnsi="Calibri"/>
                <w:b/>
                <w:sz w:val="22"/>
              </w:rPr>
            </w:pPr>
          </w:p>
          <w:p w14:paraId="2134CAAF" w14:textId="38CE6E73" w:rsidR="00FC2CFE" w:rsidRPr="00342017" w:rsidRDefault="00FC2CFE" w:rsidP="008B4968">
            <w:pPr>
              <w:tabs>
                <w:tab w:val="left" w:pos="1134"/>
                <w:tab w:val="left" w:pos="5954"/>
                <w:tab w:val="left" w:pos="9639"/>
              </w:tabs>
              <w:spacing w:line="120" w:lineRule="atLeast"/>
              <w:ind w:right="425"/>
              <w:rPr>
                <w:rFonts w:cs="Arial"/>
                <w:lang w:eastAsia="fr-FR"/>
              </w:rPr>
            </w:pPr>
          </w:p>
        </w:tc>
      </w:tr>
    </w:tbl>
    <w:p w14:paraId="0257077E" w14:textId="43896054" w:rsidR="00FC2CFE" w:rsidRDefault="00FC2CFE" w:rsidP="008B4968">
      <w:pPr>
        <w:spacing w:after="0" w:line="240" w:lineRule="auto"/>
        <w:rPr>
          <w:rFonts w:cs="Arial"/>
          <w:sz w:val="28"/>
          <w:szCs w:val="28"/>
        </w:rPr>
      </w:pPr>
    </w:p>
    <w:tbl>
      <w:tblPr>
        <w:tblStyle w:val="Grilledutableau7"/>
        <w:tblW w:w="10774" w:type="dxa"/>
        <w:jc w:val="center"/>
        <w:tblLook w:val="04A0" w:firstRow="1" w:lastRow="0" w:firstColumn="1" w:lastColumn="0" w:noHBand="0" w:noVBand="1"/>
      </w:tblPr>
      <w:tblGrid>
        <w:gridCol w:w="10774"/>
      </w:tblGrid>
      <w:tr w:rsidR="008B4968" w:rsidRPr="00342017" w14:paraId="79AC5306" w14:textId="77777777" w:rsidTr="00846F7D">
        <w:trPr>
          <w:trHeight w:val="550"/>
          <w:jc w:val="center"/>
        </w:trPr>
        <w:tc>
          <w:tcPr>
            <w:tcW w:w="10774" w:type="dxa"/>
            <w:shd w:val="clear" w:color="auto" w:fill="003399"/>
            <w:vAlign w:val="center"/>
          </w:tcPr>
          <w:p w14:paraId="6817F203" w14:textId="77777777" w:rsidR="008B4968" w:rsidRPr="00342017" w:rsidRDefault="008B4968" w:rsidP="00846F7D">
            <w:pPr>
              <w:spacing w:before="60" w:after="60"/>
              <w:jc w:val="center"/>
              <w:rPr>
                <w:szCs w:val="20"/>
              </w:rPr>
            </w:pPr>
            <w:r w:rsidRPr="00342017">
              <w:rPr>
                <w:rFonts w:cs="Arial"/>
                <w:b/>
                <w:bCs/>
                <w:sz w:val="24"/>
                <w:szCs w:val="24"/>
                <w:lang w:eastAsia="fr-FR"/>
              </w:rPr>
              <w:t>ATTESTATION SUR L’HONNEUR</w:t>
            </w:r>
          </w:p>
        </w:tc>
      </w:tr>
      <w:tr w:rsidR="008B4968" w:rsidRPr="00342017" w14:paraId="7BF3A53C" w14:textId="77777777" w:rsidTr="00846F7D">
        <w:trPr>
          <w:trHeight w:val="5916"/>
          <w:jc w:val="center"/>
        </w:trPr>
        <w:tc>
          <w:tcPr>
            <w:tcW w:w="10774" w:type="dxa"/>
          </w:tcPr>
          <w:p w14:paraId="62FA09A2"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 w:val="12"/>
                <w:szCs w:val="12"/>
                <w:lang w:eastAsia="fr-FR"/>
              </w:rPr>
            </w:pPr>
          </w:p>
          <w:p w14:paraId="2D5080D1"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Cs w:val="20"/>
                <w:lang w:eastAsia="fr-FR"/>
              </w:rPr>
            </w:pPr>
          </w:p>
          <w:p w14:paraId="046A9A29"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 xml:space="preserve">Je, soussigné(e) </w:t>
            </w:r>
            <w:r w:rsidRPr="00342017">
              <w:rPr>
                <w:rFonts w:cs="Arial"/>
                <w:szCs w:val="20"/>
                <w:u w:val="single"/>
                <w:lang w:eastAsia="fr-FR"/>
              </w:rPr>
              <w:t xml:space="preserve">                                                             </w:t>
            </w:r>
            <w:r w:rsidRPr="00342017">
              <w:rPr>
                <w:rFonts w:cs="Arial"/>
                <w:szCs w:val="20"/>
                <w:lang w:eastAsia="fr-FR"/>
              </w:rPr>
              <w:t xml:space="preserve"> , représentant légal de l’association, certifie :</w:t>
            </w:r>
          </w:p>
          <w:p w14:paraId="08A8CE45"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p>
          <w:p w14:paraId="4EFDE975"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7DF216C6"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14:paraId="4B60B200"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57997E71"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3694AA17"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004E038F"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14:paraId="4BEB3833"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19D7DFA9"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sidRPr="00E12C69">
              <w:rPr>
                <w:rFonts w:cs="Arial"/>
                <w:szCs w:val="20"/>
                <w:lang w:eastAsia="fr-FR"/>
              </w:rPr>
              <w:t xml:space="preserve">Adhérer à la charte départementale des valeurs républicaines et de la laïcité, après en avoir pris connaissance sur le site </w:t>
            </w:r>
            <w:hyperlink r:id="rId17" w:history="1">
              <w:r w:rsidRPr="00E12C69">
                <w:rPr>
                  <w:rFonts w:cs="Arial"/>
                  <w:szCs w:val="20"/>
                  <w:lang w:eastAsia="fr-FR"/>
                </w:rPr>
                <w:t>www.associations.essonne.fr</w:t>
              </w:r>
            </w:hyperlink>
          </w:p>
          <w:p w14:paraId="09AC242C"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2BF4744B" w14:textId="77777777" w:rsidR="008B4968" w:rsidRPr="00342017" w:rsidRDefault="008B4968" w:rsidP="00846F7D">
            <w:pPr>
              <w:tabs>
                <w:tab w:val="left" w:pos="1134"/>
                <w:tab w:val="left" w:pos="5954"/>
                <w:tab w:val="left" w:pos="9072"/>
                <w:tab w:val="left" w:pos="9639"/>
              </w:tabs>
              <w:spacing w:line="120" w:lineRule="atLeast"/>
              <w:ind w:left="176" w:right="425"/>
              <w:rPr>
                <w:rFonts w:cs="Arial"/>
                <w:szCs w:val="20"/>
                <w:lang w:eastAsia="fr-FR"/>
              </w:rPr>
            </w:pPr>
          </w:p>
          <w:p w14:paraId="5C1E1F96" w14:textId="77777777" w:rsidR="008B4968" w:rsidRPr="00342017" w:rsidRDefault="008B4968" w:rsidP="00846F7D">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0AAE9C21" w14:textId="77777777" w:rsidR="008B4968" w:rsidRPr="00342017" w:rsidRDefault="008B4968" w:rsidP="00846F7D">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41A8989D" w14:textId="4FC2AC95" w:rsidR="008B4968" w:rsidRPr="00342017" w:rsidRDefault="008B4968" w:rsidP="00E85C64">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08415FCB" w14:textId="7C417B14" w:rsidR="008B4968" w:rsidRPr="00342017" w:rsidRDefault="008B4968" w:rsidP="00E85C64">
      <w:pPr>
        <w:rPr>
          <w:rFonts w:cs="Arial"/>
          <w:sz w:val="28"/>
          <w:szCs w:val="28"/>
        </w:rPr>
      </w:pPr>
    </w:p>
    <w:sectPr w:rsidR="008B4968" w:rsidRPr="00342017" w:rsidSect="004F42FB">
      <w:headerReference w:type="default" r:id="rId18"/>
      <w:pgSz w:w="11906" w:h="16838"/>
      <w:pgMar w:top="142"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67456" w14:textId="77777777" w:rsidR="004F42FB" w:rsidRDefault="004F42FB" w:rsidP="00DE20F3">
      <w:pPr>
        <w:spacing w:after="0" w:line="240" w:lineRule="auto"/>
      </w:pPr>
      <w:r>
        <w:separator/>
      </w:r>
    </w:p>
  </w:endnote>
  <w:endnote w:type="continuationSeparator" w:id="0">
    <w:p w14:paraId="1AF981D0" w14:textId="77777777" w:rsidR="004F42FB" w:rsidRDefault="004F42FB"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D2ED" w14:textId="68DE7BD3" w:rsidR="004F42FB" w:rsidRDefault="004F42FB" w:rsidP="00CD2F32">
    <w:pPr>
      <w:pStyle w:val="Pieddepage"/>
      <w:tabs>
        <w:tab w:val="clear" w:pos="9072"/>
        <w:tab w:val="right" w:pos="9781"/>
      </w:tabs>
      <w:jc w:val="right"/>
    </w:pPr>
    <w:r>
      <w:fldChar w:fldCharType="begin"/>
    </w:r>
    <w:r>
      <w:instrText>PAGE   \* MERGEFORMAT</w:instrText>
    </w:r>
    <w:r>
      <w:fldChar w:fldCharType="separate"/>
    </w:r>
    <w:r>
      <w:rPr>
        <w:noProof/>
      </w:rPr>
      <w:t>3</w:t>
    </w:r>
    <w:r>
      <w:fldChar w:fldCharType="end"/>
    </w:r>
  </w:p>
  <w:p w14:paraId="43F5B0EE" w14:textId="77777777" w:rsidR="004F42FB" w:rsidRDefault="004F42FB" w:rsidP="00CD2F32">
    <w:pPr>
      <w:pStyle w:val="Pieddepage"/>
      <w:tabs>
        <w:tab w:val="clear" w:pos="4536"/>
        <w:tab w:val="clear" w:pos="9072"/>
        <w:tab w:val="left" w:pos="823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3B31" w14:textId="77777777" w:rsidR="004F42FB" w:rsidRDefault="004F42FB">
    <w:pPr>
      <w:pStyle w:val="Pieddepage"/>
      <w:jc w:val="right"/>
    </w:pPr>
  </w:p>
  <w:p w14:paraId="4BC29B9F" w14:textId="205F2057" w:rsidR="004F42FB" w:rsidRDefault="004F42FB">
    <w:pPr>
      <w:pStyle w:val="Pieddepage"/>
      <w:jc w:val="right"/>
    </w:pPr>
    <w:r>
      <w:fldChar w:fldCharType="begin"/>
    </w:r>
    <w:r>
      <w:instrText>PAGE   \* MERGEFORMAT</w:instrText>
    </w:r>
    <w:r>
      <w:fldChar w:fldCharType="separate"/>
    </w:r>
    <w:r w:rsidR="00A66600">
      <w:rPr>
        <w:noProof/>
      </w:rPr>
      <w:t>8</w:t>
    </w:r>
    <w:r>
      <w:fldChar w:fldCharType="end"/>
    </w:r>
  </w:p>
  <w:p w14:paraId="03D8EDEB" w14:textId="77777777" w:rsidR="004F42FB" w:rsidRDefault="004F42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28B0" w14:textId="28243204" w:rsidR="004F42FB" w:rsidRDefault="004F42FB" w:rsidP="00CD2F32">
    <w:pPr>
      <w:pStyle w:val="Pieddepage"/>
      <w:tabs>
        <w:tab w:val="clear" w:pos="9072"/>
        <w:tab w:val="right" w:pos="9781"/>
      </w:tabs>
      <w:jc w:val="right"/>
    </w:pPr>
    <w:r>
      <w:fldChar w:fldCharType="begin"/>
    </w:r>
    <w:r>
      <w:instrText>PAGE   \* MERGEFORMAT</w:instrText>
    </w:r>
    <w:r>
      <w:fldChar w:fldCharType="separate"/>
    </w:r>
    <w:r w:rsidR="00A66600">
      <w:rPr>
        <w:noProof/>
      </w:rPr>
      <w:t>20</w:t>
    </w:r>
    <w:r>
      <w:fldChar w:fldCharType="end"/>
    </w:r>
  </w:p>
  <w:p w14:paraId="36B1D70F" w14:textId="77777777" w:rsidR="004F42FB" w:rsidRDefault="004F42FB"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FDC18" w14:textId="77777777" w:rsidR="004F42FB" w:rsidRDefault="004F42FB" w:rsidP="00DE20F3">
      <w:pPr>
        <w:spacing w:after="0" w:line="240" w:lineRule="auto"/>
      </w:pPr>
      <w:r>
        <w:separator/>
      </w:r>
    </w:p>
  </w:footnote>
  <w:footnote w:type="continuationSeparator" w:id="0">
    <w:p w14:paraId="75040D9F" w14:textId="77777777" w:rsidR="004F42FB" w:rsidRDefault="004F42FB" w:rsidP="00DE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C6A4" w14:textId="77777777" w:rsidR="004F42FB" w:rsidRDefault="004F42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BB409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
      </v:shape>
    </w:pict>
  </w:numPicBullet>
  <w:abstractNum w:abstractNumId="0"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11E70096"/>
    <w:multiLevelType w:val="hybridMultilevel"/>
    <w:tmpl w:val="3B5CA36E"/>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2" w15:restartNumberingAfterBreak="0">
    <w:nsid w:val="137A54C3"/>
    <w:multiLevelType w:val="hybridMultilevel"/>
    <w:tmpl w:val="EFE608AA"/>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8DB4959"/>
    <w:multiLevelType w:val="hybridMultilevel"/>
    <w:tmpl w:val="35DEDA4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192F5E8F"/>
    <w:multiLevelType w:val="hybridMultilevel"/>
    <w:tmpl w:val="92C2C350"/>
    <w:lvl w:ilvl="0" w:tplc="55CE36F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4D63D6"/>
    <w:multiLevelType w:val="hybridMultilevel"/>
    <w:tmpl w:val="8F5051B4"/>
    <w:lvl w:ilvl="0" w:tplc="201071F0">
      <w:start w:val="1"/>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EF60CDD"/>
    <w:multiLevelType w:val="hybridMultilevel"/>
    <w:tmpl w:val="71E4983A"/>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DB7581"/>
    <w:multiLevelType w:val="hybridMultilevel"/>
    <w:tmpl w:val="5F62C8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4"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6D053A"/>
    <w:multiLevelType w:val="hybridMultilevel"/>
    <w:tmpl w:val="52D6419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7"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5BF934AE"/>
    <w:multiLevelType w:val="hybridMultilevel"/>
    <w:tmpl w:val="2C2E34B0"/>
    <w:lvl w:ilvl="0" w:tplc="0462779E">
      <w:start w:val="1"/>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CCE1EB4"/>
    <w:multiLevelType w:val="hybridMultilevel"/>
    <w:tmpl w:val="18CCD2E8"/>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0" w15:restartNumberingAfterBreak="0">
    <w:nsid w:val="5DBD56EA"/>
    <w:multiLevelType w:val="hybridMultilevel"/>
    <w:tmpl w:val="36084E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1" w15:restartNumberingAfterBreak="0">
    <w:nsid w:val="71CA19DE"/>
    <w:multiLevelType w:val="hybridMultilevel"/>
    <w:tmpl w:val="FFACFDAE"/>
    <w:lvl w:ilvl="0" w:tplc="D01A2300">
      <w:start w:val="2"/>
      <w:numFmt w:val="bullet"/>
      <w:lvlText w:val="-"/>
      <w:lvlJc w:val="left"/>
      <w:pPr>
        <w:ind w:left="355" w:hanging="360"/>
      </w:pPr>
      <w:rPr>
        <w:rFonts w:ascii="Arial" w:eastAsia="Times New Roman" w:hAnsi="Arial"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22" w15:restartNumberingAfterBreak="0">
    <w:nsid w:val="75700E39"/>
    <w:multiLevelType w:val="hybridMultilevel"/>
    <w:tmpl w:val="9378CBA2"/>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5F639B9"/>
    <w:multiLevelType w:val="hybridMultilevel"/>
    <w:tmpl w:val="59B25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7A061331"/>
    <w:multiLevelType w:val="hybridMultilevel"/>
    <w:tmpl w:val="5510B8BC"/>
    <w:lvl w:ilvl="0" w:tplc="E658457C">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1"/>
  </w:num>
  <w:num w:numId="3">
    <w:abstractNumId w:val="17"/>
  </w:num>
  <w:num w:numId="4">
    <w:abstractNumId w:val="3"/>
  </w:num>
  <w:num w:numId="5">
    <w:abstractNumId w:val="0"/>
  </w:num>
  <w:num w:numId="6">
    <w:abstractNumId w:val="13"/>
  </w:num>
  <w:num w:numId="7">
    <w:abstractNumId w:val="21"/>
  </w:num>
  <w:num w:numId="8">
    <w:abstractNumId w:val="20"/>
  </w:num>
  <w:num w:numId="9">
    <w:abstractNumId w:val="16"/>
  </w:num>
  <w:num w:numId="10">
    <w:abstractNumId w:val="6"/>
  </w:num>
  <w:num w:numId="11">
    <w:abstractNumId w:val="15"/>
  </w:num>
  <w:num w:numId="12">
    <w:abstractNumId w:val="1"/>
  </w:num>
  <w:num w:numId="13">
    <w:abstractNumId w:val="4"/>
  </w:num>
  <w:num w:numId="14">
    <w:abstractNumId w:val="8"/>
  </w:num>
  <w:num w:numId="15">
    <w:abstractNumId w:val="2"/>
  </w:num>
  <w:num w:numId="16">
    <w:abstractNumId w:val="19"/>
  </w:num>
  <w:num w:numId="17">
    <w:abstractNumId w:val="23"/>
  </w:num>
  <w:num w:numId="18">
    <w:abstractNumId w:val="10"/>
  </w:num>
  <w:num w:numId="19">
    <w:abstractNumId w:val="12"/>
  </w:num>
  <w:num w:numId="20">
    <w:abstractNumId w:val="9"/>
  </w:num>
  <w:num w:numId="21">
    <w:abstractNumId w:val="26"/>
  </w:num>
  <w:num w:numId="22">
    <w:abstractNumId w:val="14"/>
  </w:num>
  <w:num w:numId="23">
    <w:abstractNumId w:val="24"/>
  </w:num>
  <w:num w:numId="24">
    <w:abstractNumId w:val="5"/>
  </w:num>
  <w:num w:numId="25">
    <w:abstractNumId w:val="22"/>
  </w:num>
  <w:num w:numId="26">
    <w:abstractNumId w:val="7"/>
  </w:num>
  <w:num w:numId="27">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HOUAIDJIA">
    <w15:presenceInfo w15:providerId="AD" w15:userId="S-1-5-21-503989162-2776857705-3717657283-44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2465"/>
    <w:rsid w:val="000127A4"/>
    <w:rsid w:val="000142BB"/>
    <w:rsid w:val="00016442"/>
    <w:rsid w:val="00021627"/>
    <w:rsid w:val="000223D3"/>
    <w:rsid w:val="000279E8"/>
    <w:rsid w:val="00043A42"/>
    <w:rsid w:val="00072F60"/>
    <w:rsid w:val="00073074"/>
    <w:rsid w:val="00073D66"/>
    <w:rsid w:val="00074591"/>
    <w:rsid w:val="00080BFB"/>
    <w:rsid w:val="0008120A"/>
    <w:rsid w:val="00083497"/>
    <w:rsid w:val="00083747"/>
    <w:rsid w:val="00085A23"/>
    <w:rsid w:val="00086A6E"/>
    <w:rsid w:val="00091E62"/>
    <w:rsid w:val="00092F01"/>
    <w:rsid w:val="000A00E8"/>
    <w:rsid w:val="000A1C91"/>
    <w:rsid w:val="000A7EAB"/>
    <w:rsid w:val="000C0627"/>
    <w:rsid w:val="000C064F"/>
    <w:rsid w:val="000C0B02"/>
    <w:rsid w:val="000C278F"/>
    <w:rsid w:val="000C4E05"/>
    <w:rsid w:val="000C6B51"/>
    <w:rsid w:val="000C6CE6"/>
    <w:rsid w:val="000D1056"/>
    <w:rsid w:val="000D4DD8"/>
    <w:rsid w:val="000E5635"/>
    <w:rsid w:val="000E6675"/>
    <w:rsid w:val="000E6C95"/>
    <w:rsid w:val="000F2054"/>
    <w:rsid w:val="0011392B"/>
    <w:rsid w:val="00132CFC"/>
    <w:rsid w:val="001430F9"/>
    <w:rsid w:val="00144210"/>
    <w:rsid w:val="0015403E"/>
    <w:rsid w:val="00156C30"/>
    <w:rsid w:val="0016135A"/>
    <w:rsid w:val="00162C3A"/>
    <w:rsid w:val="001676AB"/>
    <w:rsid w:val="00167B95"/>
    <w:rsid w:val="00167C98"/>
    <w:rsid w:val="0017001E"/>
    <w:rsid w:val="00171423"/>
    <w:rsid w:val="001871C8"/>
    <w:rsid w:val="001958FB"/>
    <w:rsid w:val="00195BEE"/>
    <w:rsid w:val="001960D4"/>
    <w:rsid w:val="0019654E"/>
    <w:rsid w:val="001A2B47"/>
    <w:rsid w:val="001A433F"/>
    <w:rsid w:val="001A5690"/>
    <w:rsid w:val="001A74D9"/>
    <w:rsid w:val="001B53A3"/>
    <w:rsid w:val="001C25A8"/>
    <w:rsid w:val="001C33B6"/>
    <w:rsid w:val="001D0AE9"/>
    <w:rsid w:val="001D2938"/>
    <w:rsid w:val="001D6018"/>
    <w:rsid w:val="001F5345"/>
    <w:rsid w:val="001F7C58"/>
    <w:rsid w:val="00201DCB"/>
    <w:rsid w:val="00206AE4"/>
    <w:rsid w:val="002074BD"/>
    <w:rsid w:val="00216197"/>
    <w:rsid w:val="0022504E"/>
    <w:rsid w:val="00234771"/>
    <w:rsid w:val="002477FC"/>
    <w:rsid w:val="00252925"/>
    <w:rsid w:val="002529AC"/>
    <w:rsid w:val="00257CB8"/>
    <w:rsid w:val="00264E90"/>
    <w:rsid w:val="00272D77"/>
    <w:rsid w:val="00274023"/>
    <w:rsid w:val="00276029"/>
    <w:rsid w:val="002769C0"/>
    <w:rsid w:val="002A408D"/>
    <w:rsid w:val="002B4526"/>
    <w:rsid w:val="002B4628"/>
    <w:rsid w:val="002B67F7"/>
    <w:rsid w:val="002C1057"/>
    <w:rsid w:val="002C58DF"/>
    <w:rsid w:val="002C66C3"/>
    <w:rsid w:val="002D205B"/>
    <w:rsid w:val="002D36D2"/>
    <w:rsid w:val="002D3B4E"/>
    <w:rsid w:val="002F69F9"/>
    <w:rsid w:val="00300E8C"/>
    <w:rsid w:val="00312D87"/>
    <w:rsid w:val="003132B1"/>
    <w:rsid w:val="00313CA3"/>
    <w:rsid w:val="00326D39"/>
    <w:rsid w:val="00326DF3"/>
    <w:rsid w:val="00340869"/>
    <w:rsid w:val="00350E45"/>
    <w:rsid w:val="00352146"/>
    <w:rsid w:val="00353419"/>
    <w:rsid w:val="00353C35"/>
    <w:rsid w:val="00360E19"/>
    <w:rsid w:val="003647D6"/>
    <w:rsid w:val="00367F97"/>
    <w:rsid w:val="00373B80"/>
    <w:rsid w:val="0038108F"/>
    <w:rsid w:val="00391D2B"/>
    <w:rsid w:val="003925A6"/>
    <w:rsid w:val="0039465F"/>
    <w:rsid w:val="003A2BED"/>
    <w:rsid w:val="003B14C7"/>
    <w:rsid w:val="003C0634"/>
    <w:rsid w:val="003C1559"/>
    <w:rsid w:val="003C3F85"/>
    <w:rsid w:val="003C4628"/>
    <w:rsid w:val="003C6606"/>
    <w:rsid w:val="003D2CD5"/>
    <w:rsid w:val="003E0CC7"/>
    <w:rsid w:val="00403770"/>
    <w:rsid w:val="0040500E"/>
    <w:rsid w:val="00405663"/>
    <w:rsid w:val="00412867"/>
    <w:rsid w:val="004160BE"/>
    <w:rsid w:val="004221BC"/>
    <w:rsid w:val="00423DEF"/>
    <w:rsid w:val="004317F5"/>
    <w:rsid w:val="00443574"/>
    <w:rsid w:val="00456BDB"/>
    <w:rsid w:val="00467930"/>
    <w:rsid w:val="00475B3D"/>
    <w:rsid w:val="00475D1B"/>
    <w:rsid w:val="00481DD3"/>
    <w:rsid w:val="004A297A"/>
    <w:rsid w:val="004A78FD"/>
    <w:rsid w:val="004B27C8"/>
    <w:rsid w:val="004C3250"/>
    <w:rsid w:val="004D30E6"/>
    <w:rsid w:val="004D49B8"/>
    <w:rsid w:val="004E7143"/>
    <w:rsid w:val="004E7544"/>
    <w:rsid w:val="004F164C"/>
    <w:rsid w:val="004F3308"/>
    <w:rsid w:val="004F35D5"/>
    <w:rsid w:val="004F42FB"/>
    <w:rsid w:val="004F6FE9"/>
    <w:rsid w:val="00504E70"/>
    <w:rsid w:val="0050627E"/>
    <w:rsid w:val="00507E8E"/>
    <w:rsid w:val="0051160F"/>
    <w:rsid w:val="005209A0"/>
    <w:rsid w:val="005212A0"/>
    <w:rsid w:val="005316BF"/>
    <w:rsid w:val="00541037"/>
    <w:rsid w:val="00541496"/>
    <w:rsid w:val="005509A4"/>
    <w:rsid w:val="00551214"/>
    <w:rsid w:val="005517E5"/>
    <w:rsid w:val="0055359E"/>
    <w:rsid w:val="00553BA9"/>
    <w:rsid w:val="00562BAC"/>
    <w:rsid w:val="00572CC3"/>
    <w:rsid w:val="00573D8B"/>
    <w:rsid w:val="00573EA7"/>
    <w:rsid w:val="005B33B0"/>
    <w:rsid w:val="005C01B8"/>
    <w:rsid w:val="005D7F90"/>
    <w:rsid w:val="005E2506"/>
    <w:rsid w:val="005E7ACC"/>
    <w:rsid w:val="005F1CBA"/>
    <w:rsid w:val="005F47B9"/>
    <w:rsid w:val="006009AD"/>
    <w:rsid w:val="006036BB"/>
    <w:rsid w:val="00604F5A"/>
    <w:rsid w:val="00607C0E"/>
    <w:rsid w:val="00613BE3"/>
    <w:rsid w:val="00622161"/>
    <w:rsid w:val="006227B7"/>
    <w:rsid w:val="00624BCA"/>
    <w:rsid w:val="00630812"/>
    <w:rsid w:val="00630F9E"/>
    <w:rsid w:val="00637758"/>
    <w:rsid w:val="006460F4"/>
    <w:rsid w:val="00654202"/>
    <w:rsid w:val="00662D3F"/>
    <w:rsid w:val="006675FE"/>
    <w:rsid w:val="0067170D"/>
    <w:rsid w:val="00674DFE"/>
    <w:rsid w:val="0068285C"/>
    <w:rsid w:val="006A6166"/>
    <w:rsid w:val="006B17E3"/>
    <w:rsid w:val="006B614D"/>
    <w:rsid w:val="006C45B1"/>
    <w:rsid w:val="006D770D"/>
    <w:rsid w:val="006D79E8"/>
    <w:rsid w:val="006F00B9"/>
    <w:rsid w:val="006F1FAE"/>
    <w:rsid w:val="00700406"/>
    <w:rsid w:val="00702E65"/>
    <w:rsid w:val="0070553B"/>
    <w:rsid w:val="00707271"/>
    <w:rsid w:val="00710753"/>
    <w:rsid w:val="0071731B"/>
    <w:rsid w:val="00721562"/>
    <w:rsid w:val="007240A6"/>
    <w:rsid w:val="007314FE"/>
    <w:rsid w:val="00744A11"/>
    <w:rsid w:val="007462ED"/>
    <w:rsid w:val="00746B01"/>
    <w:rsid w:val="00754DAB"/>
    <w:rsid w:val="0076074C"/>
    <w:rsid w:val="00760795"/>
    <w:rsid w:val="0076167A"/>
    <w:rsid w:val="0076204F"/>
    <w:rsid w:val="00770F8F"/>
    <w:rsid w:val="007812A2"/>
    <w:rsid w:val="00786BE5"/>
    <w:rsid w:val="00787531"/>
    <w:rsid w:val="007900AA"/>
    <w:rsid w:val="00795812"/>
    <w:rsid w:val="007A3CAA"/>
    <w:rsid w:val="007B46E0"/>
    <w:rsid w:val="007C0190"/>
    <w:rsid w:val="007C1B22"/>
    <w:rsid w:val="007C1B9B"/>
    <w:rsid w:val="007C2863"/>
    <w:rsid w:val="007C7A72"/>
    <w:rsid w:val="007D2320"/>
    <w:rsid w:val="007D4DAA"/>
    <w:rsid w:val="007E456A"/>
    <w:rsid w:val="00800843"/>
    <w:rsid w:val="00801807"/>
    <w:rsid w:val="00804F30"/>
    <w:rsid w:val="00813A8D"/>
    <w:rsid w:val="008144FB"/>
    <w:rsid w:val="00816A7B"/>
    <w:rsid w:val="008225DB"/>
    <w:rsid w:val="00826A57"/>
    <w:rsid w:val="00835939"/>
    <w:rsid w:val="00836C11"/>
    <w:rsid w:val="008434D6"/>
    <w:rsid w:val="00846F7D"/>
    <w:rsid w:val="008508C8"/>
    <w:rsid w:val="008515C8"/>
    <w:rsid w:val="00852779"/>
    <w:rsid w:val="00853502"/>
    <w:rsid w:val="00863623"/>
    <w:rsid w:val="0087029E"/>
    <w:rsid w:val="008742A9"/>
    <w:rsid w:val="0087457D"/>
    <w:rsid w:val="00882AC8"/>
    <w:rsid w:val="00891157"/>
    <w:rsid w:val="008A4CBB"/>
    <w:rsid w:val="008A4E34"/>
    <w:rsid w:val="008A500A"/>
    <w:rsid w:val="008B4968"/>
    <w:rsid w:val="008C27DE"/>
    <w:rsid w:val="008C497A"/>
    <w:rsid w:val="008D0A8C"/>
    <w:rsid w:val="008D2C58"/>
    <w:rsid w:val="008E0199"/>
    <w:rsid w:val="008E7342"/>
    <w:rsid w:val="008F29F0"/>
    <w:rsid w:val="008F3FC9"/>
    <w:rsid w:val="00902494"/>
    <w:rsid w:val="00911FB1"/>
    <w:rsid w:val="00916B0C"/>
    <w:rsid w:val="00925795"/>
    <w:rsid w:val="00930514"/>
    <w:rsid w:val="00932352"/>
    <w:rsid w:val="0093495C"/>
    <w:rsid w:val="00934B3A"/>
    <w:rsid w:val="00941B32"/>
    <w:rsid w:val="00942550"/>
    <w:rsid w:val="00947982"/>
    <w:rsid w:val="0095095B"/>
    <w:rsid w:val="0095602A"/>
    <w:rsid w:val="009562D2"/>
    <w:rsid w:val="009649E0"/>
    <w:rsid w:val="0096795C"/>
    <w:rsid w:val="00973115"/>
    <w:rsid w:val="009821C0"/>
    <w:rsid w:val="009830B2"/>
    <w:rsid w:val="009943A8"/>
    <w:rsid w:val="009A31FF"/>
    <w:rsid w:val="009B0200"/>
    <w:rsid w:val="009B1AB1"/>
    <w:rsid w:val="009B3D80"/>
    <w:rsid w:val="009B5D73"/>
    <w:rsid w:val="009C1C52"/>
    <w:rsid w:val="009C4C4F"/>
    <w:rsid w:val="009D11C8"/>
    <w:rsid w:val="009D2571"/>
    <w:rsid w:val="009D46F4"/>
    <w:rsid w:val="009D7022"/>
    <w:rsid w:val="009E3B63"/>
    <w:rsid w:val="009F3771"/>
    <w:rsid w:val="009F426B"/>
    <w:rsid w:val="00A0121B"/>
    <w:rsid w:val="00A15DAC"/>
    <w:rsid w:val="00A20C4A"/>
    <w:rsid w:val="00A24233"/>
    <w:rsid w:val="00A26244"/>
    <w:rsid w:val="00A33C17"/>
    <w:rsid w:val="00A33ECD"/>
    <w:rsid w:val="00A36246"/>
    <w:rsid w:val="00A4059D"/>
    <w:rsid w:val="00A4165F"/>
    <w:rsid w:val="00A42E82"/>
    <w:rsid w:val="00A522DE"/>
    <w:rsid w:val="00A54A8D"/>
    <w:rsid w:val="00A54C9E"/>
    <w:rsid w:val="00A66414"/>
    <w:rsid w:val="00A66600"/>
    <w:rsid w:val="00A67C5E"/>
    <w:rsid w:val="00A804D8"/>
    <w:rsid w:val="00A83C65"/>
    <w:rsid w:val="00A84ADC"/>
    <w:rsid w:val="00A84DFF"/>
    <w:rsid w:val="00AA28B0"/>
    <w:rsid w:val="00AB1C99"/>
    <w:rsid w:val="00AB1D4F"/>
    <w:rsid w:val="00AC1560"/>
    <w:rsid w:val="00AC5D1B"/>
    <w:rsid w:val="00AD08FD"/>
    <w:rsid w:val="00AD0BCB"/>
    <w:rsid w:val="00AD5AA7"/>
    <w:rsid w:val="00AF29F7"/>
    <w:rsid w:val="00B0182A"/>
    <w:rsid w:val="00B03E0F"/>
    <w:rsid w:val="00B046A4"/>
    <w:rsid w:val="00B04864"/>
    <w:rsid w:val="00B16C0B"/>
    <w:rsid w:val="00B17BD8"/>
    <w:rsid w:val="00B23CFD"/>
    <w:rsid w:val="00B322FF"/>
    <w:rsid w:val="00B351FC"/>
    <w:rsid w:val="00B53BAA"/>
    <w:rsid w:val="00B60985"/>
    <w:rsid w:val="00B61B1A"/>
    <w:rsid w:val="00B62EF4"/>
    <w:rsid w:val="00B63DCA"/>
    <w:rsid w:val="00B73266"/>
    <w:rsid w:val="00B854DE"/>
    <w:rsid w:val="00B9468E"/>
    <w:rsid w:val="00B96819"/>
    <w:rsid w:val="00BA0064"/>
    <w:rsid w:val="00BA24D9"/>
    <w:rsid w:val="00BA43EE"/>
    <w:rsid w:val="00BB5AF9"/>
    <w:rsid w:val="00BB6069"/>
    <w:rsid w:val="00BB6325"/>
    <w:rsid w:val="00BB731E"/>
    <w:rsid w:val="00BC06B6"/>
    <w:rsid w:val="00BC5F5F"/>
    <w:rsid w:val="00BD38ED"/>
    <w:rsid w:val="00BD3AE7"/>
    <w:rsid w:val="00BD60DA"/>
    <w:rsid w:val="00BE23B9"/>
    <w:rsid w:val="00BE7ED9"/>
    <w:rsid w:val="00BF13D2"/>
    <w:rsid w:val="00BF1EE7"/>
    <w:rsid w:val="00BF4633"/>
    <w:rsid w:val="00C01113"/>
    <w:rsid w:val="00C1045A"/>
    <w:rsid w:val="00C166CC"/>
    <w:rsid w:val="00C2004F"/>
    <w:rsid w:val="00C321CF"/>
    <w:rsid w:val="00C3349A"/>
    <w:rsid w:val="00C35E6E"/>
    <w:rsid w:val="00C45AA4"/>
    <w:rsid w:val="00C549EB"/>
    <w:rsid w:val="00C555C2"/>
    <w:rsid w:val="00C6110A"/>
    <w:rsid w:val="00C629B2"/>
    <w:rsid w:val="00C6376E"/>
    <w:rsid w:val="00C76243"/>
    <w:rsid w:val="00C805DD"/>
    <w:rsid w:val="00C839BF"/>
    <w:rsid w:val="00C867D4"/>
    <w:rsid w:val="00C96BCD"/>
    <w:rsid w:val="00CA232F"/>
    <w:rsid w:val="00CA34AD"/>
    <w:rsid w:val="00CB257D"/>
    <w:rsid w:val="00CB4F87"/>
    <w:rsid w:val="00CB79A6"/>
    <w:rsid w:val="00CB7F3C"/>
    <w:rsid w:val="00CC3E9B"/>
    <w:rsid w:val="00CD0CDD"/>
    <w:rsid w:val="00CD2F32"/>
    <w:rsid w:val="00CD6BBB"/>
    <w:rsid w:val="00CE14D8"/>
    <w:rsid w:val="00CE17A4"/>
    <w:rsid w:val="00CE7E27"/>
    <w:rsid w:val="00CF392F"/>
    <w:rsid w:val="00CF4501"/>
    <w:rsid w:val="00CF5C45"/>
    <w:rsid w:val="00CF653E"/>
    <w:rsid w:val="00CF7379"/>
    <w:rsid w:val="00D02CFD"/>
    <w:rsid w:val="00D106BA"/>
    <w:rsid w:val="00D1472D"/>
    <w:rsid w:val="00D1660C"/>
    <w:rsid w:val="00D21DE2"/>
    <w:rsid w:val="00D234F2"/>
    <w:rsid w:val="00D27626"/>
    <w:rsid w:val="00D27A3F"/>
    <w:rsid w:val="00D33A61"/>
    <w:rsid w:val="00D45446"/>
    <w:rsid w:val="00D47291"/>
    <w:rsid w:val="00D57D80"/>
    <w:rsid w:val="00D57F55"/>
    <w:rsid w:val="00D62D84"/>
    <w:rsid w:val="00D77E3B"/>
    <w:rsid w:val="00D8054E"/>
    <w:rsid w:val="00D85307"/>
    <w:rsid w:val="00D85326"/>
    <w:rsid w:val="00DB1B1F"/>
    <w:rsid w:val="00DB7C7B"/>
    <w:rsid w:val="00DC2904"/>
    <w:rsid w:val="00DC3FA5"/>
    <w:rsid w:val="00DE12B3"/>
    <w:rsid w:val="00DE20F3"/>
    <w:rsid w:val="00DE7268"/>
    <w:rsid w:val="00DE7DE4"/>
    <w:rsid w:val="00DF6754"/>
    <w:rsid w:val="00DF6DA6"/>
    <w:rsid w:val="00E06F9B"/>
    <w:rsid w:val="00E11123"/>
    <w:rsid w:val="00E11746"/>
    <w:rsid w:val="00E148C9"/>
    <w:rsid w:val="00E17BFE"/>
    <w:rsid w:val="00E2461D"/>
    <w:rsid w:val="00E25B3A"/>
    <w:rsid w:val="00E33309"/>
    <w:rsid w:val="00E40C20"/>
    <w:rsid w:val="00E57202"/>
    <w:rsid w:val="00E625B1"/>
    <w:rsid w:val="00E64447"/>
    <w:rsid w:val="00E65B6F"/>
    <w:rsid w:val="00E75072"/>
    <w:rsid w:val="00E81885"/>
    <w:rsid w:val="00E8429C"/>
    <w:rsid w:val="00E85BA6"/>
    <w:rsid w:val="00E85C64"/>
    <w:rsid w:val="00E92764"/>
    <w:rsid w:val="00EA57BE"/>
    <w:rsid w:val="00EB1BF2"/>
    <w:rsid w:val="00EB1DC1"/>
    <w:rsid w:val="00EB2836"/>
    <w:rsid w:val="00EC3DB5"/>
    <w:rsid w:val="00EC5140"/>
    <w:rsid w:val="00EC79A5"/>
    <w:rsid w:val="00ED028D"/>
    <w:rsid w:val="00ED3542"/>
    <w:rsid w:val="00ED4058"/>
    <w:rsid w:val="00EF1AA6"/>
    <w:rsid w:val="00EF2708"/>
    <w:rsid w:val="00F04AE3"/>
    <w:rsid w:val="00F05F83"/>
    <w:rsid w:val="00F149EC"/>
    <w:rsid w:val="00F204DB"/>
    <w:rsid w:val="00F251C1"/>
    <w:rsid w:val="00F25BA1"/>
    <w:rsid w:val="00F352CA"/>
    <w:rsid w:val="00F4263C"/>
    <w:rsid w:val="00F44192"/>
    <w:rsid w:val="00F44E98"/>
    <w:rsid w:val="00F46391"/>
    <w:rsid w:val="00F47E6F"/>
    <w:rsid w:val="00F51593"/>
    <w:rsid w:val="00F56CA1"/>
    <w:rsid w:val="00F6635C"/>
    <w:rsid w:val="00F66556"/>
    <w:rsid w:val="00F7360E"/>
    <w:rsid w:val="00F74241"/>
    <w:rsid w:val="00F753FC"/>
    <w:rsid w:val="00F7774C"/>
    <w:rsid w:val="00F93448"/>
    <w:rsid w:val="00F94074"/>
    <w:rsid w:val="00F97D06"/>
    <w:rsid w:val="00FB2E3F"/>
    <w:rsid w:val="00FB762C"/>
    <w:rsid w:val="00FB7D53"/>
    <w:rsid w:val="00FC2CFE"/>
    <w:rsid w:val="00FD072D"/>
    <w:rsid w:val="00FD4F7C"/>
    <w:rsid w:val="00FE31D5"/>
    <w:rsid w:val="00FE63E0"/>
    <w:rsid w:val="00FF06DF"/>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E58D08"/>
  <w14:defaultImageDpi w14:val="0"/>
  <w15:docId w15:val="{54021FBB-A4D5-4EFB-A1CD-F3B81BEE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1"/>
    <w:qFormat/>
    <w:rsid w:val="009D46F4"/>
    <w:pPr>
      <w:ind w:left="720"/>
      <w:contextualSpacing/>
    </w:pPr>
  </w:style>
  <w:style w:type="table" w:styleId="Grilledutableau">
    <w:name w:val="Table Grid"/>
    <w:basedOn w:val="TableauNormal"/>
    <w:uiPriority w:val="5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132B1"/>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99"/>
    <w:rsid w:val="0068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A2B47"/>
    <w:pPr>
      <w:spacing w:after="0" w:line="240" w:lineRule="auto"/>
    </w:pPr>
    <w:rPr>
      <w:rFonts w:cs="Times New Roman"/>
      <w:szCs w:val="22"/>
    </w:rPr>
  </w:style>
  <w:style w:type="table" w:customStyle="1" w:styleId="Grilledutableau51">
    <w:name w:val="Grille du tableau51"/>
    <w:basedOn w:val="TableauNormal"/>
    <w:uiPriority w:val="99"/>
    <w:rsid w:val="00D27A3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481DD3"/>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6BB"/>
    <w:pPr>
      <w:spacing w:before="100" w:beforeAutospacing="1" w:after="100" w:afterAutospacing="1" w:line="240" w:lineRule="auto"/>
    </w:pPr>
    <w:rPr>
      <w:rFonts w:ascii="Times New Roman" w:eastAsiaTheme="minorEastAsia" w:hAnsi="Times New Roman"/>
      <w:sz w:val="24"/>
      <w:szCs w:val="24"/>
      <w:lang w:eastAsia="fr-FR"/>
    </w:rPr>
  </w:style>
  <w:style w:type="character" w:styleId="Lienhypertextesuivivisit">
    <w:name w:val="FollowedHyperlink"/>
    <w:basedOn w:val="Policepardfaut"/>
    <w:uiPriority w:val="99"/>
    <w:unhideWhenUsed/>
    <w:rsid w:val="00FC2CFE"/>
    <w:rPr>
      <w:color w:val="800080" w:themeColor="followedHyperlink"/>
      <w:u w:val="single"/>
    </w:rPr>
  </w:style>
  <w:style w:type="character" w:styleId="Marquedecommentaire">
    <w:name w:val="annotation reference"/>
    <w:basedOn w:val="Policepardfaut"/>
    <w:uiPriority w:val="99"/>
    <w:rsid w:val="00456BDB"/>
    <w:rPr>
      <w:sz w:val="16"/>
      <w:szCs w:val="16"/>
    </w:rPr>
  </w:style>
  <w:style w:type="paragraph" w:styleId="Commentaire">
    <w:name w:val="annotation text"/>
    <w:basedOn w:val="Normal"/>
    <w:link w:val="CommentaireCar"/>
    <w:uiPriority w:val="99"/>
    <w:rsid w:val="00456BDB"/>
    <w:pPr>
      <w:spacing w:line="240" w:lineRule="auto"/>
    </w:pPr>
    <w:rPr>
      <w:szCs w:val="20"/>
    </w:rPr>
  </w:style>
  <w:style w:type="character" w:customStyle="1" w:styleId="CommentaireCar">
    <w:name w:val="Commentaire Car"/>
    <w:basedOn w:val="Policepardfaut"/>
    <w:link w:val="Commentaire"/>
    <w:uiPriority w:val="99"/>
    <w:rsid w:val="00456BDB"/>
    <w:rPr>
      <w:rFonts w:cs="Times New Roman"/>
    </w:rPr>
  </w:style>
  <w:style w:type="paragraph" w:styleId="Objetducommentaire">
    <w:name w:val="annotation subject"/>
    <w:basedOn w:val="Commentaire"/>
    <w:next w:val="Commentaire"/>
    <w:link w:val="ObjetducommentaireCar"/>
    <w:uiPriority w:val="99"/>
    <w:rsid w:val="00456BDB"/>
    <w:rPr>
      <w:b/>
      <w:bCs/>
    </w:rPr>
  </w:style>
  <w:style w:type="character" w:customStyle="1" w:styleId="ObjetducommentaireCar">
    <w:name w:val="Objet du commentaire Car"/>
    <w:basedOn w:val="CommentaireCar"/>
    <w:link w:val="Objetducommentaire"/>
    <w:uiPriority w:val="99"/>
    <w:rsid w:val="00456BDB"/>
    <w:rPr>
      <w:rFonts w:cs="Times New Roman"/>
      <w:b/>
      <w:bCs/>
    </w:rPr>
  </w:style>
  <w:style w:type="table" w:customStyle="1" w:styleId="Grilledutableau53">
    <w:name w:val="Grille du tableau53"/>
    <w:basedOn w:val="TableauNormal"/>
    <w:next w:val="Grilledutableau"/>
    <w:uiPriority w:val="99"/>
    <w:rsid w:val="00CD0CDD"/>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79473">
      <w:marLeft w:val="0"/>
      <w:marRight w:val="0"/>
      <w:marTop w:val="0"/>
      <w:marBottom w:val="0"/>
      <w:divBdr>
        <w:top w:val="none" w:sz="0" w:space="0" w:color="auto"/>
        <w:left w:val="none" w:sz="0" w:space="0" w:color="auto"/>
        <w:bottom w:val="none" w:sz="0" w:space="0" w:color="auto"/>
        <w:right w:val="none" w:sz="0" w:space="0" w:color="auto"/>
      </w:divBdr>
    </w:div>
    <w:div w:id="678579474">
      <w:marLeft w:val="0"/>
      <w:marRight w:val="0"/>
      <w:marTop w:val="0"/>
      <w:marBottom w:val="0"/>
      <w:divBdr>
        <w:top w:val="none" w:sz="0" w:space="0" w:color="auto"/>
        <w:left w:val="none" w:sz="0" w:space="0" w:color="auto"/>
        <w:bottom w:val="none" w:sz="0" w:space="0" w:color="auto"/>
        <w:right w:val="none" w:sz="0" w:space="0" w:color="auto"/>
      </w:divBdr>
    </w:div>
    <w:div w:id="678579475">
      <w:marLeft w:val="0"/>
      <w:marRight w:val="0"/>
      <w:marTop w:val="0"/>
      <w:marBottom w:val="0"/>
      <w:divBdr>
        <w:top w:val="none" w:sz="0" w:space="0" w:color="auto"/>
        <w:left w:val="none" w:sz="0" w:space="0" w:color="auto"/>
        <w:bottom w:val="none" w:sz="0" w:space="0" w:color="auto"/>
        <w:right w:val="none" w:sz="0" w:space="0" w:color="auto"/>
      </w:divBdr>
    </w:div>
    <w:div w:id="678579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ee.fr" TargetMode="External"/><Relationship Id="rId17" Type="http://schemas.openxmlformats.org/officeDocument/2006/relationships/hyperlink" Target="http://www.associations.essonne.fr" TargetMode="External"/><Relationship Id="rId2" Type="http://schemas.openxmlformats.org/officeDocument/2006/relationships/numbering" Target="numbering.xml"/><Relationship Id="rId16" Type="http://schemas.openxmlformats.org/officeDocument/2006/relationships/hyperlink" Target="http://www.essonne.fr/"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s-situation-sirene.insee.fr" TargetMode="External"/><Relationship Id="rId5" Type="http://schemas.openxmlformats.org/officeDocument/2006/relationships/webSettings" Target="webSettings.xml"/><Relationship Id="rId15" Type="http://schemas.openxmlformats.org/officeDocument/2006/relationships/hyperlink" Target="http://www.essonne.fr/outils/logo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rvice-jeunesse@cd-essonn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239E-201E-40FC-865F-B594624A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20</Pages>
  <Words>3519</Words>
  <Characters>23311</Characters>
  <Application>Microsoft Office Word</Application>
  <DocSecurity>0</DocSecurity>
  <Lines>194</Lines>
  <Paragraphs>53</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LEPAILLEUR</dc:creator>
  <cp:keywords/>
  <dc:description/>
  <cp:lastModifiedBy>Anthony PIEL</cp:lastModifiedBy>
  <cp:revision>34</cp:revision>
  <cp:lastPrinted>2017-11-24T17:42:00Z</cp:lastPrinted>
  <dcterms:created xsi:type="dcterms:W3CDTF">2023-02-14T10:10:00Z</dcterms:created>
  <dcterms:modified xsi:type="dcterms:W3CDTF">2023-09-08T08:10:00Z</dcterms:modified>
</cp:coreProperties>
</file>