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D3" w:rsidRDefault="007753D3" w:rsidP="00DE20F3">
      <w:pPr>
        <w:tabs>
          <w:tab w:val="left" w:pos="0"/>
          <w:tab w:val="left" w:pos="5955"/>
        </w:tabs>
        <w:spacing w:after="0" w:line="240" w:lineRule="auto"/>
        <w:ind w:hanging="567"/>
        <w:rPr>
          <w:rFonts w:cs="Arial"/>
          <w:b/>
          <w:bCs/>
          <w:color w:val="C0504D" w:themeColor="accent2"/>
          <w:sz w:val="56"/>
          <w:szCs w:val="56"/>
        </w:rPr>
      </w:pPr>
      <w:r w:rsidRPr="00016442">
        <w:rPr>
          <w:rFonts w:cs="Arial"/>
          <w:b/>
          <w:noProof/>
          <w:color w:val="C0504D" w:themeColor="accent2"/>
          <w:sz w:val="56"/>
          <w:szCs w:val="56"/>
          <w:lang w:eastAsia="fr-FR"/>
        </w:rPr>
        <w:drawing>
          <wp:anchor distT="0" distB="0" distL="114300" distR="114300" simplePos="0" relativeHeight="251672064" behindDoc="0" locked="0" layoutInCell="1" allowOverlap="1">
            <wp:simplePos x="0" y="0"/>
            <wp:positionH relativeFrom="column">
              <wp:posOffset>-257479</wp:posOffset>
            </wp:positionH>
            <wp:positionV relativeFrom="paragraph">
              <wp:posOffset>104775</wp:posOffset>
            </wp:positionV>
            <wp:extent cx="1898650" cy="723900"/>
            <wp:effectExtent l="0" t="0" r="635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36224" behindDoc="0" locked="0" layoutInCell="1" allowOverlap="1">
                <wp:simplePos x="0" y="0"/>
                <wp:positionH relativeFrom="column">
                  <wp:posOffset>1910660</wp:posOffset>
                </wp:positionH>
                <wp:positionV relativeFrom="paragraph">
                  <wp:posOffset>11457</wp:posOffset>
                </wp:positionV>
                <wp:extent cx="2266950" cy="962025"/>
                <wp:effectExtent l="19050" t="19050" r="38100" b="47625"/>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202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38A9" w:rsidRPr="00352146" w:rsidRDefault="008638A9" w:rsidP="00800843">
                            <w:pPr>
                              <w:rPr>
                                <w:b/>
                                <w:bCs/>
                                <w:szCs w:val="20"/>
                                <w:u w:val="single"/>
                              </w:rPr>
                            </w:pPr>
                            <w:r w:rsidRPr="00352146">
                              <w:rPr>
                                <w:b/>
                                <w:bCs/>
                                <w:szCs w:val="20"/>
                                <w:u w:val="single"/>
                              </w:rPr>
                              <w:t xml:space="preserve">Cadre réservé </w:t>
                            </w:r>
                            <w:r>
                              <w:rPr>
                                <w:b/>
                                <w:bCs/>
                                <w:szCs w:val="20"/>
                                <w:u w:val="single"/>
                              </w:rPr>
                              <w:t>à l’administration</w:t>
                            </w:r>
                          </w:p>
                          <w:p w:rsidR="008638A9" w:rsidRPr="00352146" w:rsidRDefault="008638A9" w:rsidP="00800843">
                            <w:pPr>
                              <w:rPr>
                                <w:b/>
                                <w:bCs/>
                                <w:szCs w:val="20"/>
                              </w:rPr>
                            </w:pPr>
                            <w:r w:rsidRPr="00352146">
                              <w:rPr>
                                <w:b/>
                                <w:bCs/>
                                <w:szCs w:val="20"/>
                                <w:u w:val="single"/>
                              </w:rPr>
                              <w:t>Tiers</w:t>
                            </w:r>
                            <w:r w:rsidRPr="00352146">
                              <w:rPr>
                                <w:b/>
                                <w:bCs/>
                                <w:szCs w:val="20"/>
                              </w:rPr>
                              <w:t> :</w:t>
                            </w:r>
                          </w:p>
                          <w:p w:rsidR="008638A9" w:rsidRPr="00352146" w:rsidRDefault="008638A9" w:rsidP="00800843">
                            <w:pPr>
                              <w:rPr>
                                <w:b/>
                                <w:bCs/>
                                <w:szCs w:val="20"/>
                              </w:rPr>
                            </w:pPr>
                            <w:r w:rsidRPr="00352146">
                              <w:rPr>
                                <w:b/>
                                <w:bCs/>
                                <w:szCs w:val="20"/>
                                <w:u w:val="single"/>
                              </w:rPr>
                              <w:t>Direction</w:t>
                            </w:r>
                            <w:r w:rsidRPr="00352146">
                              <w:rPr>
                                <w:b/>
                                <w:bCs/>
                                <w:szCs w:val="20"/>
                              </w:rPr>
                              <w:t xml:space="preserve"> : </w:t>
                            </w:r>
                            <w:r w:rsidRPr="00C10DE4">
                              <w:rPr>
                                <w:b/>
                                <w:bCs/>
                                <w:szCs w:val="20"/>
                              </w:rPr>
                              <w:t>DSJVA/SDT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50.45pt;margin-top:.9pt;width:178.5pt;height:75.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" fillcolor="white [3201]" strokecolor="#039" strokeweight="5pt">
                <v:stroke linestyle="thickThin"/>
                <v:shadow color="#868686"/>
                <v:textbox>
                  <w:txbxContent>
                    <w:p w:rsidR="008638A9" w:rsidRPr="00352146" w:rsidRDefault="008638A9" w:rsidP="00800843">
                      <w:pPr>
                        <w:rPr>
                          <w:b/>
                          <w:bCs/>
                          <w:szCs w:val="20"/>
                          <w:u w:val="single"/>
                        </w:rPr>
                      </w:pPr>
                      <w:r w:rsidRPr="00352146">
                        <w:rPr>
                          <w:b/>
                          <w:bCs/>
                          <w:szCs w:val="20"/>
                          <w:u w:val="single"/>
                        </w:rPr>
                        <w:t xml:space="preserve">Cadre réservé </w:t>
                      </w:r>
                      <w:r>
                        <w:rPr>
                          <w:b/>
                          <w:bCs/>
                          <w:szCs w:val="20"/>
                          <w:u w:val="single"/>
                        </w:rPr>
                        <w:t>à l’administration</w:t>
                      </w:r>
                    </w:p>
                    <w:p w:rsidR="008638A9" w:rsidRPr="00352146" w:rsidRDefault="008638A9" w:rsidP="00800843">
                      <w:pPr>
                        <w:rPr>
                          <w:b/>
                          <w:bCs/>
                          <w:szCs w:val="20"/>
                        </w:rPr>
                      </w:pPr>
                      <w:r w:rsidRPr="00352146">
                        <w:rPr>
                          <w:b/>
                          <w:bCs/>
                          <w:szCs w:val="20"/>
                          <w:u w:val="single"/>
                        </w:rPr>
                        <w:t>Tiers</w:t>
                      </w:r>
                      <w:r w:rsidRPr="00352146">
                        <w:rPr>
                          <w:b/>
                          <w:bCs/>
                          <w:szCs w:val="20"/>
                        </w:rPr>
                        <w:t> :</w:t>
                      </w:r>
                    </w:p>
                    <w:p w:rsidR="008638A9" w:rsidRPr="00352146" w:rsidRDefault="008638A9" w:rsidP="00800843">
                      <w:pPr>
                        <w:rPr>
                          <w:b/>
                          <w:bCs/>
                          <w:szCs w:val="20"/>
                        </w:rPr>
                      </w:pPr>
                      <w:r w:rsidRPr="00352146">
                        <w:rPr>
                          <w:b/>
                          <w:bCs/>
                          <w:szCs w:val="20"/>
                          <w:u w:val="single"/>
                        </w:rPr>
                        <w:t>Direction</w:t>
                      </w:r>
                      <w:r w:rsidRPr="00352146">
                        <w:rPr>
                          <w:b/>
                          <w:bCs/>
                          <w:szCs w:val="20"/>
                        </w:rPr>
                        <w:t xml:space="preserve"> : </w:t>
                      </w:r>
                      <w:r w:rsidRPr="00C10DE4">
                        <w:rPr>
                          <w:b/>
                          <w:bCs/>
                          <w:szCs w:val="20"/>
                        </w:rPr>
                        <w:t>DSJVA/SDT</w:t>
                      </w:r>
                    </w:p>
                  </w:txbxContent>
                </v:textbox>
              </v:shape>
            </w:pict>
          </mc:Fallback>
        </mc:AlternateContent>
      </w:r>
      <w:r w:rsidR="00D03930">
        <w:rPr>
          <w:noProof/>
          <w:lang w:eastAsia="fr-FR"/>
        </w:rPr>
        <mc:AlternateContent>
          <mc:Choice Requires="wps">
            <w:drawing>
              <wp:anchor distT="0" distB="0" distL="114300" distR="114300" simplePos="0" relativeHeight="251659264" behindDoc="0" locked="0" layoutInCell="1" allowOverlap="1">
                <wp:simplePos x="0" y="0"/>
                <wp:positionH relativeFrom="column">
                  <wp:posOffset>4388458</wp:posOffset>
                </wp:positionH>
                <wp:positionV relativeFrom="paragraph">
                  <wp:posOffset>11458</wp:posOffset>
                </wp:positionV>
                <wp:extent cx="2361565" cy="962025"/>
                <wp:effectExtent l="19050" t="19050" r="45720" b="476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96202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38A9" w:rsidRDefault="008638A9" w:rsidP="00D03930">
                            <w:pPr>
                              <w:pStyle w:val="NormalWeb"/>
                              <w:spacing w:before="0" w:beforeAutospacing="0" w:after="0" w:afterAutospacing="0"/>
                              <w:jc w:val="center"/>
                            </w:pPr>
                            <w:r>
                              <w:rPr>
                                <w:rFonts w:ascii="Calibri" w:hAnsi="Calibri" w:cs="Calibri"/>
                                <w:color w:val="C0C0C0"/>
                              </w:rPr>
                              <w:t>Tampon d'arrivée du dossier</w:t>
                            </w:r>
                          </w:p>
                          <w:p w:rsidR="008638A9" w:rsidRDefault="008638A9" w:rsidP="00800843">
                            <w:pPr>
                              <w:rPr>
                                <w:sz w:val="2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5.55pt;margin-top:.9pt;width:185.95pt;height:75.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" fillcolor="white [3201]" strokecolor="#039" strokeweight="5pt">
                <v:stroke linestyle="thickThin"/>
                <v:shadow color="#868686"/>
                <v:textbox>
                  <w:txbxContent>
                    <w:p w:rsidR="008638A9" w:rsidRDefault="008638A9" w:rsidP="00D03930">
                      <w:pPr>
                        <w:pStyle w:val="NormalWeb"/>
                        <w:spacing w:before="0" w:beforeAutospacing="0" w:after="0" w:afterAutospacing="0"/>
                        <w:jc w:val="center"/>
                      </w:pPr>
                      <w:r>
                        <w:rPr>
                          <w:rFonts w:ascii="Calibri" w:hAnsi="Calibri" w:cs="Calibri"/>
                          <w:color w:val="C0C0C0"/>
                        </w:rPr>
                        <w:t>Tampon d'arrivée du dossier</w:t>
                      </w:r>
                    </w:p>
                    <w:p w:rsidR="008638A9" w:rsidRDefault="008638A9" w:rsidP="00800843">
                      <w:pPr>
                        <w:rPr>
                          <w:sz w:val="22"/>
                        </w:rPr>
                      </w:pPr>
                    </w:p>
                  </w:txbxContent>
                </v:textbox>
              </v:shape>
            </w:pict>
          </mc:Fallback>
        </mc:AlternateContent>
      </w:r>
    </w:p>
    <w:p w:rsidR="007753D3" w:rsidRDefault="00DE20F3" w:rsidP="00DE20F3">
      <w:pPr>
        <w:tabs>
          <w:tab w:val="left" w:pos="0"/>
          <w:tab w:val="left" w:pos="5955"/>
        </w:tabs>
        <w:spacing w:after="0" w:line="240" w:lineRule="auto"/>
        <w:ind w:hanging="567"/>
        <w:rPr>
          <w:rFonts w:cs="Arial"/>
          <w:b/>
          <w:bCs/>
          <w:color w:val="C0504D" w:themeColor="accent2"/>
          <w:sz w:val="56"/>
          <w:szCs w:val="56"/>
        </w:rPr>
      </w:pPr>
      <w:r w:rsidRPr="009B0200">
        <w:rPr>
          <w:rFonts w:cs="Arial"/>
          <w:b/>
          <w:bCs/>
          <w:color w:val="C0504D" w:themeColor="accent2"/>
          <w:sz w:val="56"/>
          <w:szCs w:val="56"/>
        </w:rPr>
        <w:tab/>
      </w:r>
    </w:p>
    <w:p w:rsidR="00DE20F3" w:rsidRPr="009B0200" w:rsidRDefault="00DE20F3" w:rsidP="00DE20F3">
      <w:pPr>
        <w:tabs>
          <w:tab w:val="left" w:pos="0"/>
          <w:tab w:val="left" w:pos="5955"/>
        </w:tabs>
        <w:spacing w:after="0" w:line="240" w:lineRule="auto"/>
        <w:ind w:hanging="567"/>
        <w:rPr>
          <w:rFonts w:cs="Arial"/>
          <w:b/>
          <w:bCs/>
          <w:color w:val="C0504D" w:themeColor="accent2"/>
          <w:sz w:val="24"/>
          <w:szCs w:val="24"/>
        </w:rPr>
      </w:pPr>
      <w:r w:rsidRPr="009B0200">
        <w:rPr>
          <w:rFonts w:cs="Arial"/>
          <w:b/>
          <w:bCs/>
          <w:color w:val="C0504D" w:themeColor="accent2"/>
          <w:sz w:val="56"/>
          <w:szCs w:val="56"/>
        </w:rPr>
        <w:tab/>
      </w:r>
    </w:p>
    <w:p w:rsidR="00DE20F3" w:rsidRPr="00F42CCA" w:rsidRDefault="00D03930" w:rsidP="004A1F2A">
      <w:pPr>
        <w:tabs>
          <w:tab w:val="left" w:pos="2280"/>
          <w:tab w:val="left" w:pos="3465"/>
        </w:tabs>
        <w:rPr>
          <w:rFonts w:cs="Arial"/>
          <w:sz w:val="12"/>
        </w:rPr>
      </w:pP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-356870</wp:posOffset>
                </wp:positionH>
                <wp:positionV relativeFrom="paragraph">
                  <wp:posOffset>261620</wp:posOffset>
                </wp:positionV>
                <wp:extent cx="6761480" cy="2088515"/>
                <wp:effectExtent l="19050" t="19050" r="39370" b="4508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08851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38A9" w:rsidRDefault="008638A9" w:rsidP="00001032">
                            <w:pPr>
                              <w:pStyle w:val="Normalcentr"/>
                              <w:pBdr>
                                <w:top w:val="none" w:sz="0" w:space="0" w:color="auto"/>
                                <w:left w:val="none" w:sz="0" w:space="0" w:color="auto"/>
                                <w:bottom w:val="none" w:sz="0" w:space="0" w:color="auto"/>
                                <w:right w:val="none" w:sz="0" w:space="0" w:color="auto"/>
                              </w:pBdr>
                              <w:spacing w:before="240"/>
                              <w:ind w:left="0" w:right="-27"/>
                            </w:pPr>
                            <w:r w:rsidRPr="00A33C17">
                              <w:t xml:space="preserve">DEMANDE DE SUBVENTION DEPARTEMENTALE </w:t>
                            </w:r>
                            <w:r>
                              <w:br/>
                            </w:r>
                            <w:r w:rsidRPr="00A33C17">
                              <w:t xml:space="preserve">AU TITRE DES </w:t>
                            </w:r>
                            <w:r>
                              <w:t>ASSOCIATIONS SPORTIVES</w:t>
                            </w:r>
                          </w:p>
                          <w:p w:rsidR="008638A9" w:rsidRPr="00F66108" w:rsidRDefault="008638A9" w:rsidP="003E6DBC">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w:t>
                            </w:r>
                            <w:r w:rsidRPr="00F66108">
                              <w:rPr>
                                <w:b w:val="0"/>
                                <w:bCs w:val="0"/>
                                <w:i/>
                                <w:sz w:val="28"/>
                                <w:szCs w:val="28"/>
                              </w:rPr>
                              <w:t>)</w:t>
                            </w:r>
                          </w:p>
                          <w:p w:rsidR="008638A9" w:rsidRDefault="008638A9" w:rsidP="00001032">
                            <w:pPr>
                              <w:pStyle w:val="Normalcentr"/>
                              <w:pBdr>
                                <w:top w:val="none" w:sz="0" w:space="0" w:color="auto"/>
                                <w:left w:val="none" w:sz="0" w:space="0" w:color="auto"/>
                                <w:bottom w:val="none" w:sz="0" w:space="0" w:color="auto"/>
                                <w:right w:val="none" w:sz="0" w:space="0" w:color="auto"/>
                              </w:pBdr>
                              <w:spacing w:before="240"/>
                              <w:ind w:left="0" w:right="-27"/>
                              <w:rPr>
                                <w:szCs w:val="36"/>
                              </w:rPr>
                            </w:pPr>
                            <w:r w:rsidRPr="00001032">
                              <w:rPr>
                                <w:szCs w:val="36"/>
                              </w:rPr>
                              <w:t xml:space="preserve"> </w:t>
                            </w:r>
                            <w:r>
                              <w:rPr>
                                <w:szCs w:val="36"/>
                              </w:rPr>
                              <w:t>DISPOSITIFS D’AIDES AUX CLUBS SPORTIFS</w:t>
                            </w:r>
                          </w:p>
                          <w:p w:rsidR="008638A9" w:rsidRPr="00F832A9" w:rsidRDefault="00F832A9" w:rsidP="00F832A9">
                            <w:pPr>
                              <w:pStyle w:val="Normalcentr"/>
                              <w:pBdr>
                                <w:top w:val="none" w:sz="0" w:space="0" w:color="auto"/>
                                <w:left w:val="none" w:sz="0" w:space="0" w:color="auto"/>
                                <w:bottom w:val="none" w:sz="0" w:space="0" w:color="auto"/>
                                <w:right w:val="none" w:sz="0" w:space="0" w:color="auto"/>
                              </w:pBdr>
                              <w:spacing w:before="240"/>
                              <w:ind w:left="0" w:right="-27"/>
                              <w:rPr>
                                <w:color w:val="FF0000"/>
                                <w:sz w:val="32"/>
                                <w:szCs w:val="32"/>
                              </w:rPr>
                            </w:pPr>
                            <w:r>
                              <w:rPr>
                                <w:color w:val="FF0000"/>
                                <w:sz w:val="32"/>
                                <w:szCs w:val="32"/>
                              </w:rPr>
                              <w:t>Dossier unique</w:t>
                            </w:r>
                          </w:p>
                          <w:p w:rsidR="008638A9" w:rsidRPr="00326DF3" w:rsidRDefault="008638A9" w:rsidP="00001032">
                            <w:pPr>
                              <w:pStyle w:val="Normalcentr"/>
                              <w:pBdr>
                                <w:top w:val="none" w:sz="0" w:space="0" w:color="auto"/>
                                <w:left w:val="none" w:sz="0" w:space="0" w:color="auto"/>
                                <w:bottom w:val="none" w:sz="0" w:space="0" w:color="auto"/>
                                <w:right w:val="none" w:sz="0" w:space="0" w:color="auto"/>
                              </w:pBdr>
                              <w:ind w:left="0" w:right="-288"/>
                              <w:jc w:val="left"/>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8.1pt;margin-top:20.6pt;width:532.4pt;height:16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" fillcolor="white [3201]" strokecolor="#039" strokeweight="5pt">
                <v:stroke linestyle="thickThin"/>
                <v:shadow color="#868686"/>
                <v:textbox>
                  <w:txbxContent>
                    <w:p w:rsidR="008638A9" w:rsidRDefault="008638A9" w:rsidP="00001032">
                      <w:pPr>
                        <w:pStyle w:val="Normalcentr"/>
                        <w:pBdr>
                          <w:top w:val="none" w:sz="0" w:space="0" w:color="auto"/>
                          <w:left w:val="none" w:sz="0" w:space="0" w:color="auto"/>
                          <w:bottom w:val="none" w:sz="0" w:space="0" w:color="auto"/>
                          <w:right w:val="none" w:sz="0" w:space="0" w:color="auto"/>
                        </w:pBdr>
                        <w:spacing w:before="240"/>
                        <w:ind w:left="0" w:right="-27"/>
                      </w:pPr>
                      <w:r w:rsidRPr="00A33C17">
                        <w:t xml:space="preserve">DEMANDE DE SUBVENTION DEPARTEMENTALE </w:t>
                      </w:r>
                      <w:r>
                        <w:br/>
                      </w:r>
                      <w:r w:rsidRPr="00A33C17">
                        <w:t xml:space="preserve">AU TITRE DES </w:t>
                      </w:r>
                      <w:r>
                        <w:t>ASSOCIATIONS SPORTIVES</w:t>
                      </w:r>
                    </w:p>
                    <w:p w:rsidR="008638A9" w:rsidRPr="00F66108" w:rsidRDefault="008638A9" w:rsidP="003E6DBC">
                      <w:pPr>
                        <w:pStyle w:val="Normalcentr"/>
                        <w:pBdr>
                          <w:top w:val="none" w:sz="0" w:space="0" w:color="auto"/>
                          <w:left w:val="none" w:sz="0" w:space="0" w:color="auto"/>
                          <w:bottom w:val="none" w:sz="0" w:space="0" w:color="auto"/>
                          <w:right w:val="none" w:sz="0" w:space="0" w:color="auto"/>
                        </w:pBdr>
                        <w:spacing w:before="120"/>
                        <w:ind w:left="0" w:right="-28"/>
                        <w:rPr>
                          <w:i/>
                          <w:sz w:val="28"/>
                          <w:szCs w:val="28"/>
                        </w:rPr>
                      </w:pPr>
                      <w:r w:rsidRPr="00F66108">
                        <w:rPr>
                          <w:b w:val="0"/>
                          <w:bCs w:val="0"/>
                          <w:i/>
                          <w:sz w:val="28"/>
                          <w:szCs w:val="28"/>
                        </w:rPr>
                        <w:t>(Loi du 1</w:t>
                      </w:r>
                      <w:r w:rsidRPr="00F66108">
                        <w:rPr>
                          <w:b w:val="0"/>
                          <w:bCs w:val="0"/>
                          <w:i/>
                          <w:sz w:val="28"/>
                          <w:szCs w:val="28"/>
                          <w:vertAlign w:val="superscript"/>
                        </w:rPr>
                        <w:t>er</w:t>
                      </w:r>
                      <w:r>
                        <w:rPr>
                          <w:b w:val="0"/>
                          <w:bCs w:val="0"/>
                          <w:i/>
                          <w:sz w:val="28"/>
                          <w:szCs w:val="28"/>
                        </w:rPr>
                        <w:t xml:space="preserve"> juillet 1901</w:t>
                      </w:r>
                      <w:r w:rsidRPr="00F66108">
                        <w:rPr>
                          <w:b w:val="0"/>
                          <w:bCs w:val="0"/>
                          <w:i/>
                          <w:sz w:val="28"/>
                          <w:szCs w:val="28"/>
                        </w:rPr>
                        <w:t>)</w:t>
                      </w:r>
                    </w:p>
                    <w:p w:rsidR="008638A9" w:rsidRDefault="008638A9" w:rsidP="00001032">
                      <w:pPr>
                        <w:pStyle w:val="Normalcentr"/>
                        <w:pBdr>
                          <w:top w:val="none" w:sz="0" w:space="0" w:color="auto"/>
                          <w:left w:val="none" w:sz="0" w:space="0" w:color="auto"/>
                          <w:bottom w:val="none" w:sz="0" w:space="0" w:color="auto"/>
                          <w:right w:val="none" w:sz="0" w:space="0" w:color="auto"/>
                        </w:pBdr>
                        <w:spacing w:before="240"/>
                        <w:ind w:left="0" w:right="-27"/>
                        <w:rPr>
                          <w:szCs w:val="36"/>
                        </w:rPr>
                      </w:pPr>
                      <w:r w:rsidRPr="00001032">
                        <w:rPr>
                          <w:szCs w:val="36"/>
                        </w:rPr>
                        <w:t xml:space="preserve"> </w:t>
                      </w:r>
                      <w:r>
                        <w:rPr>
                          <w:szCs w:val="36"/>
                        </w:rPr>
                        <w:t>DISPOSITIFS D’AIDES AUX CLUBS SPORTIFS</w:t>
                      </w:r>
                    </w:p>
                    <w:p w:rsidR="008638A9" w:rsidRPr="00F832A9" w:rsidRDefault="00F832A9" w:rsidP="00F832A9">
                      <w:pPr>
                        <w:pStyle w:val="Normalcentr"/>
                        <w:pBdr>
                          <w:top w:val="none" w:sz="0" w:space="0" w:color="auto"/>
                          <w:left w:val="none" w:sz="0" w:space="0" w:color="auto"/>
                          <w:bottom w:val="none" w:sz="0" w:space="0" w:color="auto"/>
                          <w:right w:val="none" w:sz="0" w:space="0" w:color="auto"/>
                        </w:pBdr>
                        <w:spacing w:before="240"/>
                        <w:ind w:left="0" w:right="-27"/>
                        <w:rPr>
                          <w:color w:val="FF0000"/>
                          <w:sz w:val="32"/>
                          <w:szCs w:val="32"/>
                        </w:rPr>
                      </w:pPr>
                      <w:r>
                        <w:rPr>
                          <w:color w:val="FF0000"/>
                          <w:sz w:val="32"/>
                          <w:szCs w:val="32"/>
                        </w:rPr>
                        <w:t>Dossier unique</w:t>
                      </w:r>
                    </w:p>
                    <w:p w:rsidR="008638A9" w:rsidRPr="00326DF3" w:rsidRDefault="008638A9" w:rsidP="00001032">
                      <w:pPr>
                        <w:pStyle w:val="Normalcentr"/>
                        <w:pBdr>
                          <w:top w:val="none" w:sz="0" w:space="0" w:color="auto"/>
                          <w:left w:val="none" w:sz="0" w:space="0" w:color="auto"/>
                          <w:bottom w:val="none" w:sz="0" w:space="0" w:color="auto"/>
                          <w:right w:val="none" w:sz="0" w:space="0" w:color="auto"/>
                        </w:pBdr>
                        <w:ind w:left="0" w:right="-288"/>
                        <w:jc w:val="left"/>
                        <w:rPr>
                          <w:sz w:val="32"/>
                          <w:szCs w:val="32"/>
                        </w:rPr>
                      </w:pPr>
                    </w:p>
                  </w:txbxContent>
                </v:textbox>
              </v:shape>
            </w:pict>
          </mc:Fallback>
        </mc:AlternateContent>
      </w:r>
      <w:r w:rsidR="009B0200" w:rsidRPr="009B0200">
        <w:rPr>
          <w:rFonts w:cs="Arial"/>
        </w:rPr>
        <w:tab/>
      </w:r>
      <w:r w:rsidR="002B4628">
        <w:rPr>
          <w:rFonts w:cs="Arial"/>
        </w:rPr>
        <w:tab/>
      </w:r>
    </w:p>
    <w:p w:rsidR="00DE20F3" w:rsidRPr="009B0200" w:rsidRDefault="00DE20F3" w:rsidP="00DE20F3">
      <w:pPr>
        <w:rPr>
          <w:rFonts w:cs="Arial"/>
        </w:rPr>
      </w:pPr>
    </w:p>
    <w:p w:rsidR="00171423" w:rsidRDefault="00171423" w:rsidP="00DE20F3">
      <w:pPr>
        <w:rPr>
          <w:rFonts w:cs="Arial"/>
        </w:rPr>
      </w:pPr>
    </w:p>
    <w:p w:rsidR="00DE20F3" w:rsidRPr="009B0200" w:rsidRDefault="00DE20F3" w:rsidP="00DE20F3">
      <w:pPr>
        <w:rPr>
          <w:rFonts w:cs="Arial"/>
        </w:rPr>
      </w:pPr>
    </w:p>
    <w:p w:rsidR="00F753FC" w:rsidRDefault="00DE20F3" w:rsidP="00DE20F3">
      <w:pPr>
        <w:tabs>
          <w:tab w:val="left" w:pos="6840"/>
        </w:tabs>
        <w:rPr>
          <w:rFonts w:cs="Arial"/>
        </w:rPr>
      </w:pPr>
      <w:r w:rsidRPr="009B0200">
        <w:rPr>
          <w:rFonts w:cs="Arial"/>
        </w:rPr>
        <w:tab/>
      </w:r>
    </w:p>
    <w:p w:rsidR="00F753FC" w:rsidRPr="00F753FC" w:rsidRDefault="00F753FC" w:rsidP="00F753FC">
      <w:pPr>
        <w:rPr>
          <w:rFonts w:cs="Arial"/>
        </w:rPr>
      </w:pPr>
    </w:p>
    <w:p w:rsidR="00F753FC" w:rsidRPr="00F753FC" w:rsidRDefault="00F753FC" w:rsidP="00F753FC">
      <w:pPr>
        <w:rPr>
          <w:rFonts w:cs="Arial"/>
        </w:rPr>
      </w:pPr>
    </w:p>
    <w:p w:rsidR="00F753FC" w:rsidRPr="00453E9F" w:rsidRDefault="00F753FC" w:rsidP="00F753FC">
      <w:pPr>
        <w:rPr>
          <w:rFonts w:cs="Arial"/>
          <w:sz w:val="4"/>
          <w:szCs w:val="4"/>
        </w:rPr>
      </w:pPr>
    </w:p>
    <w:p w:rsidR="00F753FC" w:rsidRPr="00F753FC" w:rsidRDefault="00F753FC" w:rsidP="00F753FC">
      <w:pPr>
        <w:rPr>
          <w:rFonts w:cs="Arial"/>
        </w:rPr>
      </w:pPr>
    </w:p>
    <w:p w:rsidR="00F753FC" w:rsidRPr="00F753FC" w:rsidRDefault="00D03930" w:rsidP="00F753FC">
      <w:pPr>
        <w:rPr>
          <w:rFonts w:cs="Arial"/>
        </w:rP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-361315</wp:posOffset>
                </wp:positionH>
                <wp:positionV relativeFrom="paragraph">
                  <wp:posOffset>103505</wp:posOffset>
                </wp:positionV>
                <wp:extent cx="6761480" cy="654050"/>
                <wp:effectExtent l="19050" t="19050" r="39370" b="317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654050"/>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38A9" w:rsidRPr="00001032" w:rsidRDefault="008638A9" w:rsidP="000E6675">
                            <w:pPr>
                              <w:spacing w:before="240"/>
                              <w:jc w:val="center"/>
                              <w:rPr>
                                <w:rFonts w:eastAsia="Arial Unicode MS" w:cs="Arial"/>
                                <w:b/>
                                <w:bCs/>
                                <w:caps/>
                                <w:sz w:val="40"/>
                                <w:szCs w:val="32"/>
                                <w:lang w:eastAsia="fr-FR"/>
                              </w:rPr>
                            </w:pPr>
                            <w:r>
                              <w:rPr>
                                <w:rFonts w:eastAsia="Arial Unicode MS" w:cs="Arial"/>
                                <w:b/>
                                <w:bCs/>
                                <w:caps/>
                                <w:sz w:val="40"/>
                                <w:szCs w:val="32"/>
                                <w:lang w:eastAsia="fr-FR"/>
                              </w:rPr>
                              <w:t>ANNEE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8.45pt;margin-top:8.15pt;width:532.4pt;height: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" fillcolor="white [3201]" strokecolor="#039" strokeweight="5pt">
                <v:stroke linestyle="thickThin"/>
                <v:shadow color="#868686"/>
                <v:textbox>
                  <w:txbxContent>
                    <w:p w:rsidR="008638A9" w:rsidRPr="00001032" w:rsidRDefault="008638A9" w:rsidP="000E6675">
                      <w:pPr>
                        <w:spacing w:before="240"/>
                        <w:jc w:val="center"/>
                        <w:rPr>
                          <w:rFonts w:eastAsia="Arial Unicode MS" w:cs="Arial"/>
                          <w:b/>
                          <w:bCs/>
                          <w:caps/>
                          <w:sz w:val="40"/>
                          <w:szCs w:val="32"/>
                          <w:lang w:eastAsia="fr-FR"/>
                        </w:rPr>
                      </w:pPr>
                      <w:r>
                        <w:rPr>
                          <w:rFonts w:eastAsia="Arial Unicode MS" w:cs="Arial"/>
                          <w:b/>
                          <w:bCs/>
                          <w:caps/>
                          <w:sz w:val="40"/>
                          <w:szCs w:val="32"/>
                          <w:lang w:eastAsia="fr-FR"/>
                        </w:rPr>
                        <w:t>ANNEE 2023</w:t>
                      </w:r>
                    </w:p>
                  </w:txbxContent>
                </v:textbox>
              </v:shape>
            </w:pict>
          </mc:Fallback>
        </mc:AlternateContent>
      </w:r>
    </w:p>
    <w:p w:rsidR="00F753FC" w:rsidRPr="00F753FC" w:rsidRDefault="00F753FC" w:rsidP="00F753FC">
      <w:pPr>
        <w:rPr>
          <w:rFonts w:cs="Arial"/>
        </w:rPr>
      </w:pPr>
    </w:p>
    <w:p w:rsidR="00001032" w:rsidRPr="00453E9F" w:rsidRDefault="00001032" w:rsidP="00F753FC">
      <w:pPr>
        <w:rPr>
          <w:rFonts w:cs="Arial"/>
          <w:sz w:val="4"/>
          <w:szCs w:val="4"/>
        </w:rPr>
      </w:pPr>
    </w:p>
    <w:p w:rsidR="00F753FC" w:rsidRPr="00F753FC" w:rsidRDefault="00D03930" w:rsidP="00F753FC">
      <w:pPr>
        <w:rPr>
          <w:rFonts w:cs="Arial"/>
        </w:rPr>
      </w:pPr>
      <w:r>
        <w:rPr>
          <w:noProof/>
          <w:lang w:eastAsia="fr-FR"/>
        </w:rPr>
        <mc:AlternateContent>
          <mc:Choice Requires="wps">
            <w:drawing>
              <wp:anchor distT="0" distB="0" distL="114300" distR="114300" simplePos="0" relativeHeight="251651584" behindDoc="0" locked="0" layoutInCell="1" allowOverlap="1">
                <wp:simplePos x="0" y="0"/>
                <wp:positionH relativeFrom="column">
                  <wp:posOffset>-344170</wp:posOffset>
                </wp:positionH>
                <wp:positionV relativeFrom="paragraph">
                  <wp:posOffset>158115</wp:posOffset>
                </wp:positionV>
                <wp:extent cx="6761480" cy="2032000"/>
                <wp:effectExtent l="19050" t="19050" r="39370" b="444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2032000"/>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38A9" w:rsidRDefault="008638A9" w:rsidP="00447B6D">
                            <w:pPr>
                              <w:spacing w:before="12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rsidR="008638A9" w:rsidRPr="006460F4" w:rsidRDefault="008638A9" w:rsidP="00001032">
                            <w:pPr>
                              <w:spacing w:before="240"/>
                              <w:rPr>
                                <w:b/>
                                <w:sz w:val="24"/>
                                <w:szCs w:val="24"/>
                              </w:rPr>
                            </w:pPr>
                          </w:p>
                          <w:p w:rsidR="008638A9" w:rsidRDefault="008638A9" w:rsidP="00001032">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rsidR="008638A9" w:rsidRPr="0082678A" w:rsidRDefault="008638A9" w:rsidP="00001032">
                            <w:pPr>
                              <w:pStyle w:val="RTexte"/>
                              <w:spacing w:before="0" w:after="0"/>
                              <w:ind w:right="261" w:firstLine="0"/>
                              <w:jc w:val="left"/>
                              <w:outlineLvl w:val="0"/>
                              <w:rPr>
                                <w:b/>
                                <w:bCs/>
                                <w:sz w:val="28"/>
                              </w:rPr>
                            </w:pPr>
                          </w:p>
                          <w:p w:rsidR="008638A9" w:rsidRPr="000E6675" w:rsidRDefault="008638A9" w:rsidP="00001032">
                            <w:pPr>
                              <w:pStyle w:val="RTexte"/>
                              <w:spacing w:before="0" w:after="0"/>
                              <w:ind w:right="261" w:firstLine="0"/>
                              <w:jc w:val="left"/>
                              <w:outlineLvl w:val="0"/>
                              <w:rPr>
                                <w:b/>
                                <w:bCs/>
                                <w:sz w:val="24"/>
                                <w:szCs w:val="24"/>
                              </w:rPr>
                            </w:pPr>
                            <w:r w:rsidRPr="006460F4">
                              <w:rPr>
                                <w:b/>
                                <w:sz w:val="24"/>
                                <w:szCs w:val="24"/>
                                <w:u w:val="single"/>
                              </w:rPr>
                              <w:t xml:space="preserve">N° </w:t>
                            </w:r>
                            <w:r w:rsidRPr="00851FC8">
                              <w:rPr>
                                <w:b/>
                                <w:bCs/>
                                <w:sz w:val="24"/>
                                <w:szCs w:val="24"/>
                                <w:u w:val="single"/>
                              </w:rPr>
                              <w:t xml:space="preserve">d’agrément </w:t>
                            </w:r>
                            <w:r>
                              <w:rPr>
                                <w:b/>
                                <w:bCs/>
                                <w:sz w:val="24"/>
                                <w:szCs w:val="24"/>
                                <w:u w:val="single"/>
                              </w:rPr>
                              <w:t xml:space="preserve">du </w:t>
                            </w:r>
                            <w:r w:rsidRPr="00851FC8">
                              <w:rPr>
                                <w:b/>
                                <w:bCs/>
                                <w:sz w:val="24"/>
                                <w:szCs w:val="24"/>
                                <w:u w:val="single"/>
                              </w:rPr>
                              <w:t>Ministère des sports</w:t>
                            </w:r>
                            <w:r>
                              <w:rPr>
                                <w:b/>
                                <w:bCs/>
                                <w:sz w:val="24"/>
                                <w:szCs w:val="24"/>
                              </w:rPr>
                              <w:t> :</w:t>
                            </w:r>
                          </w:p>
                          <w:p w:rsidR="008638A9" w:rsidRPr="009B0200" w:rsidRDefault="008638A9" w:rsidP="00146316">
                            <w:pPr>
                              <w:autoSpaceDN w:val="0"/>
                              <w:spacing w:before="240" w:after="240"/>
                              <w:ind w:right="261"/>
                              <w:jc w:val="center"/>
                              <w:rPr>
                                <w:rFonts w:eastAsia="Arial Unicode MS" w:cs="Arial"/>
                                <w:b/>
                                <w:bCs/>
                                <w:caps/>
                                <w:sz w:val="36"/>
                                <w:szCs w:val="36"/>
                                <w:lang w:eastAsia="fr-F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0" type="#_x0000_t202" style="position:absolute;margin-left:-27.1pt;margin-top:12.45pt;width:532.4pt;height:16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" fillcolor="white [3201]" strokecolor="#039" strokeweight="5pt">
                <v:stroke linestyle="thickThin"/>
                <v:shadow color="#868686"/>
                <v:textbox>
                  <w:txbxContent>
                    <w:p w:rsidR="008638A9" w:rsidRDefault="008638A9" w:rsidP="00447B6D">
                      <w:pPr>
                        <w:spacing w:before="12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rsidR="008638A9" w:rsidRPr="006460F4" w:rsidRDefault="008638A9" w:rsidP="00001032">
                      <w:pPr>
                        <w:spacing w:before="240"/>
                        <w:rPr>
                          <w:b/>
                          <w:sz w:val="24"/>
                          <w:szCs w:val="24"/>
                        </w:rPr>
                      </w:pPr>
                    </w:p>
                    <w:p w:rsidR="008638A9" w:rsidRDefault="008638A9" w:rsidP="00001032">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p>
                    <w:p w:rsidR="008638A9" w:rsidRPr="0082678A" w:rsidRDefault="008638A9" w:rsidP="00001032">
                      <w:pPr>
                        <w:pStyle w:val="RTexte"/>
                        <w:spacing w:before="0" w:after="0"/>
                        <w:ind w:right="261" w:firstLine="0"/>
                        <w:jc w:val="left"/>
                        <w:outlineLvl w:val="0"/>
                        <w:rPr>
                          <w:b/>
                          <w:bCs/>
                          <w:sz w:val="28"/>
                        </w:rPr>
                      </w:pPr>
                    </w:p>
                    <w:p w:rsidR="008638A9" w:rsidRPr="000E6675" w:rsidRDefault="008638A9" w:rsidP="00001032">
                      <w:pPr>
                        <w:pStyle w:val="RTexte"/>
                        <w:spacing w:before="0" w:after="0"/>
                        <w:ind w:right="261" w:firstLine="0"/>
                        <w:jc w:val="left"/>
                        <w:outlineLvl w:val="0"/>
                        <w:rPr>
                          <w:b/>
                          <w:bCs/>
                          <w:sz w:val="24"/>
                          <w:szCs w:val="24"/>
                        </w:rPr>
                      </w:pPr>
                      <w:r w:rsidRPr="006460F4">
                        <w:rPr>
                          <w:b/>
                          <w:sz w:val="24"/>
                          <w:szCs w:val="24"/>
                          <w:u w:val="single"/>
                        </w:rPr>
                        <w:t xml:space="preserve">N° </w:t>
                      </w:r>
                      <w:r w:rsidRPr="00851FC8">
                        <w:rPr>
                          <w:b/>
                          <w:bCs/>
                          <w:sz w:val="24"/>
                          <w:szCs w:val="24"/>
                          <w:u w:val="single"/>
                        </w:rPr>
                        <w:t xml:space="preserve">d’agrément </w:t>
                      </w:r>
                      <w:r>
                        <w:rPr>
                          <w:b/>
                          <w:bCs/>
                          <w:sz w:val="24"/>
                          <w:szCs w:val="24"/>
                          <w:u w:val="single"/>
                        </w:rPr>
                        <w:t xml:space="preserve">du </w:t>
                      </w:r>
                      <w:r w:rsidRPr="00851FC8">
                        <w:rPr>
                          <w:b/>
                          <w:bCs/>
                          <w:sz w:val="24"/>
                          <w:szCs w:val="24"/>
                          <w:u w:val="single"/>
                        </w:rPr>
                        <w:t>Ministère des sports</w:t>
                      </w:r>
                      <w:r>
                        <w:rPr>
                          <w:b/>
                          <w:bCs/>
                          <w:sz w:val="24"/>
                          <w:szCs w:val="24"/>
                        </w:rPr>
                        <w:t> :</w:t>
                      </w:r>
                    </w:p>
                    <w:p w:rsidR="008638A9" w:rsidRPr="009B0200" w:rsidRDefault="008638A9" w:rsidP="00146316">
                      <w:pPr>
                        <w:autoSpaceDN w:val="0"/>
                        <w:spacing w:before="240" w:after="240"/>
                        <w:ind w:right="261"/>
                        <w:jc w:val="center"/>
                        <w:rPr>
                          <w:rFonts w:eastAsia="Arial Unicode MS" w:cs="Arial"/>
                          <w:b/>
                          <w:bCs/>
                          <w:caps/>
                          <w:sz w:val="36"/>
                          <w:szCs w:val="36"/>
                          <w:lang w:eastAsia="fr-FR"/>
                        </w:rPr>
                      </w:pPr>
                    </w:p>
                  </w:txbxContent>
                </v:textbox>
              </v:shape>
            </w:pict>
          </mc:Fallback>
        </mc:AlternateConten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DE20F3" w:rsidRDefault="00401F14" w:rsidP="00F753FC">
      <w:pPr>
        <w:tabs>
          <w:tab w:val="left" w:pos="4995"/>
        </w:tabs>
        <w:rPr>
          <w:rFonts w:cs="Arial"/>
        </w:rPr>
      </w:pPr>
      <w:r>
        <w:rPr>
          <w:noProof/>
          <w:lang w:eastAsia="fr-FR"/>
        </w:rPr>
        <mc:AlternateContent>
          <mc:Choice Requires="wps">
            <w:drawing>
              <wp:anchor distT="0" distB="0" distL="114300" distR="114300" simplePos="0" relativeHeight="251671040" behindDoc="0" locked="0" layoutInCell="1" allowOverlap="1">
                <wp:simplePos x="0" y="0"/>
                <wp:positionH relativeFrom="column">
                  <wp:posOffset>-330835</wp:posOffset>
                </wp:positionH>
                <wp:positionV relativeFrom="paragraph">
                  <wp:posOffset>142240</wp:posOffset>
                </wp:positionV>
                <wp:extent cx="6761480" cy="1857375"/>
                <wp:effectExtent l="19050" t="19050" r="39370" b="476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1857375"/>
                        </a:xfrm>
                        <a:prstGeom prst="rect">
                          <a:avLst/>
                        </a:prstGeom>
                        <a:solidFill>
                          <a:schemeClr val="lt1">
                            <a:lumMod val="100000"/>
                            <a:lumOff val="0"/>
                          </a:schemeClr>
                        </a:solidFill>
                        <a:ln w="63500" cmpd="thickThin">
                          <a:solidFill>
                            <a:srgbClr val="00339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38A9" w:rsidRDefault="008638A9" w:rsidP="00401F14">
                            <w:pPr>
                              <w:spacing w:before="240"/>
                              <w:ind w:left="142" w:right="131"/>
                              <w:jc w:val="both"/>
                              <w:rPr>
                                <w:b/>
                                <w:sz w:val="24"/>
                                <w:szCs w:val="24"/>
                              </w:rPr>
                            </w:pPr>
                            <w:r>
                              <w:rPr>
                                <w:b/>
                                <w:sz w:val="24"/>
                                <w:szCs w:val="24"/>
                              </w:rPr>
                              <w:t xml:space="preserve">Le dossier est à retourner par </w:t>
                            </w:r>
                            <w:r w:rsidRPr="00353419">
                              <w:rPr>
                                <w:b/>
                                <w:sz w:val="24"/>
                                <w:szCs w:val="24"/>
                              </w:rPr>
                              <w:t>courriel à l’</w:t>
                            </w:r>
                            <w:r>
                              <w:rPr>
                                <w:b/>
                                <w:sz w:val="24"/>
                                <w:szCs w:val="24"/>
                              </w:rPr>
                              <w:t>adresse mentionnée ci-dessous :</w:t>
                            </w:r>
                          </w:p>
                          <w:p w:rsidR="008638A9" w:rsidRDefault="00EE3A3F" w:rsidP="00401F14">
                            <w:pPr>
                              <w:spacing w:before="240"/>
                              <w:ind w:left="142" w:right="131"/>
                              <w:jc w:val="center"/>
                              <w:rPr>
                                <w:rStyle w:val="Lienhypertexte"/>
                                <w:b/>
                                <w:sz w:val="24"/>
                                <w:szCs w:val="24"/>
                              </w:rPr>
                            </w:pPr>
                            <w:hyperlink r:id="rId9" w:history="1">
                              <w:r w:rsidR="008638A9" w:rsidRPr="0017170F">
                                <w:rPr>
                                  <w:rStyle w:val="Lienhypertexte"/>
                                  <w:b/>
                                  <w:sz w:val="24"/>
                                  <w:szCs w:val="24"/>
                                </w:rPr>
                                <w:t>geu-asso</w:t>
                              </w:r>
                              <w:r w:rsidR="008638A9" w:rsidRPr="006712A2">
                                <w:rPr>
                                  <w:rStyle w:val="Lienhypertexte"/>
                                  <w:b/>
                                  <w:sz w:val="24"/>
                                  <w:szCs w:val="24"/>
                                </w:rPr>
                                <w:t>@cd-essonne.fr</w:t>
                              </w:r>
                            </w:hyperlink>
                          </w:p>
                          <w:p w:rsidR="008638A9" w:rsidRPr="003874DE" w:rsidRDefault="008638A9" w:rsidP="00401F14">
                            <w:pPr>
                              <w:spacing w:before="240"/>
                              <w:ind w:left="142" w:right="131"/>
                              <w:jc w:val="center"/>
                              <w:rPr>
                                <w:b/>
                                <w:sz w:val="24"/>
                                <w:szCs w:val="24"/>
                              </w:rPr>
                            </w:pPr>
                            <w:proofErr w:type="gramStart"/>
                            <w:r w:rsidRPr="00664C39">
                              <w:rPr>
                                <w:rStyle w:val="Lienhypertexte"/>
                                <w:b/>
                                <w:color w:val="auto"/>
                                <w:sz w:val="24"/>
                                <w:szCs w:val="24"/>
                                <w:u w:val="none"/>
                              </w:rPr>
                              <w:t>avant</w:t>
                            </w:r>
                            <w:proofErr w:type="gramEnd"/>
                            <w:r w:rsidRPr="00664C39">
                              <w:rPr>
                                <w:rStyle w:val="Lienhypertexte"/>
                                <w:b/>
                                <w:color w:val="auto"/>
                                <w:sz w:val="24"/>
                                <w:szCs w:val="24"/>
                                <w:u w:val="none"/>
                              </w:rPr>
                              <w:t xml:space="preserve"> le </w:t>
                            </w:r>
                            <w:r w:rsidR="00EE6628">
                              <w:rPr>
                                <w:rStyle w:val="Lienhypertexte"/>
                                <w:b/>
                                <w:color w:val="auto"/>
                                <w:sz w:val="24"/>
                                <w:szCs w:val="24"/>
                                <w:u w:val="none"/>
                              </w:rPr>
                              <w:t>30 juin</w:t>
                            </w:r>
                            <w:r w:rsidRPr="00664C39">
                              <w:rPr>
                                <w:rStyle w:val="Lienhypertexte"/>
                                <w:b/>
                                <w:color w:val="auto"/>
                                <w:sz w:val="24"/>
                                <w:szCs w:val="24"/>
                                <w:u w:val="none"/>
                              </w:rPr>
                              <w:t xml:space="preserve"> 2023</w:t>
                            </w:r>
                          </w:p>
                          <w:p w:rsidR="008638A9" w:rsidRPr="00C30897" w:rsidRDefault="008638A9" w:rsidP="00453E9F">
                            <w:pPr>
                              <w:pStyle w:val="RTexte"/>
                              <w:spacing w:before="0" w:after="0"/>
                              <w:ind w:right="261" w:firstLine="0"/>
                              <w:jc w:val="center"/>
                              <w:outlineLvl w:val="0"/>
                              <w:rPr>
                                <w:b/>
                                <w:bCs/>
                                <w:sz w:val="18"/>
                                <w:szCs w:val="24"/>
                              </w:rPr>
                            </w:pPr>
                          </w:p>
                          <w:p w:rsidR="008638A9" w:rsidRPr="000E6675" w:rsidRDefault="008638A9" w:rsidP="00453E9F">
                            <w:pPr>
                              <w:pStyle w:val="RTexte"/>
                              <w:spacing w:before="0" w:after="0"/>
                              <w:ind w:right="261" w:firstLine="0"/>
                              <w:jc w:val="center"/>
                              <w:outlineLvl w:val="0"/>
                              <w:rPr>
                                <w:b/>
                                <w:bCs/>
                                <w:sz w:val="24"/>
                                <w:szCs w:val="24"/>
                              </w:rPr>
                            </w:pPr>
                            <w:r>
                              <w:rPr>
                                <w:b/>
                                <w:bCs/>
                                <w:sz w:val="24"/>
                                <w:szCs w:val="24"/>
                              </w:rPr>
                              <w:t>Tout dossier incomplet ne pourra être traité. Pour toute difficulté, n’hésitez pas à contacter la Direction sports, jeunesse et vie associative.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6.05pt;margin-top:11.2pt;width:532.4pt;height:14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" fillcolor="white [3201]" strokecolor="#039" strokeweight="5pt">
                <v:stroke linestyle="thickThin"/>
                <v:shadow color="#868686"/>
                <v:textbox>
                  <w:txbxContent>
                    <w:p w:rsidR="008638A9" w:rsidRDefault="008638A9" w:rsidP="00401F14">
                      <w:pPr>
                        <w:spacing w:before="240"/>
                        <w:ind w:left="142" w:right="131"/>
                        <w:jc w:val="both"/>
                        <w:rPr>
                          <w:b/>
                          <w:sz w:val="24"/>
                          <w:szCs w:val="24"/>
                        </w:rPr>
                      </w:pPr>
                      <w:r>
                        <w:rPr>
                          <w:b/>
                          <w:sz w:val="24"/>
                          <w:szCs w:val="24"/>
                        </w:rPr>
                        <w:t xml:space="preserve">Le dossier est à retourner par </w:t>
                      </w:r>
                      <w:r w:rsidRPr="00353419">
                        <w:rPr>
                          <w:b/>
                          <w:sz w:val="24"/>
                          <w:szCs w:val="24"/>
                        </w:rPr>
                        <w:t>courriel à l’</w:t>
                      </w:r>
                      <w:r>
                        <w:rPr>
                          <w:b/>
                          <w:sz w:val="24"/>
                          <w:szCs w:val="24"/>
                        </w:rPr>
                        <w:t>adresse mentionnée ci-dessous :</w:t>
                      </w:r>
                    </w:p>
                    <w:p w:rsidR="008638A9" w:rsidRDefault="008638A9" w:rsidP="00401F14">
                      <w:pPr>
                        <w:spacing w:before="240"/>
                        <w:ind w:left="142" w:right="131"/>
                        <w:jc w:val="center"/>
                        <w:rPr>
                          <w:rStyle w:val="Lienhypertexte"/>
                          <w:b/>
                          <w:sz w:val="24"/>
                          <w:szCs w:val="24"/>
                        </w:rPr>
                      </w:pPr>
                      <w:hyperlink r:id="rId10" w:history="1">
                        <w:r w:rsidRPr="0017170F">
                          <w:rPr>
                            <w:rStyle w:val="Lienhypertexte"/>
                            <w:b/>
                            <w:sz w:val="24"/>
                            <w:szCs w:val="24"/>
                          </w:rPr>
                          <w:t>geu-asso</w:t>
                        </w:r>
                        <w:r w:rsidRPr="006712A2">
                          <w:rPr>
                            <w:rStyle w:val="Lienhypertexte"/>
                            <w:b/>
                            <w:sz w:val="24"/>
                            <w:szCs w:val="24"/>
                          </w:rPr>
                          <w:t>@cd-essonne.fr</w:t>
                        </w:r>
                      </w:hyperlink>
                    </w:p>
                    <w:p w:rsidR="008638A9" w:rsidRPr="003874DE" w:rsidRDefault="008638A9" w:rsidP="00401F14">
                      <w:pPr>
                        <w:spacing w:before="240"/>
                        <w:ind w:left="142" w:right="131"/>
                        <w:jc w:val="center"/>
                        <w:rPr>
                          <w:b/>
                          <w:sz w:val="24"/>
                          <w:szCs w:val="24"/>
                        </w:rPr>
                      </w:pPr>
                      <w:r w:rsidRPr="00664C39">
                        <w:rPr>
                          <w:rStyle w:val="Lienhypertexte"/>
                          <w:b/>
                          <w:color w:val="auto"/>
                          <w:sz w:val="24"/>
                          <w:szCs w:val="24"/>
                          <w:u w:val="none"/>
                        </w:rPr>
                        <w:t xml:space="preserve">avant le </w:t>
                      </w:r>
                      <w:r w:rsidR="00EE6628">
                        <w:rPr>
                          <w:rStyle w:val="Lienhypertexte"/>
                          <w:b/>
                          <w:color w:val="auto"/>
                          <w:sz w:val="24"/>
                          <w:szCs w:val="24"/>
                          <w:u w:val="none"/>
                        </w:rPr>
                        <w:t xml:space="preserve">30 </w:t>
                      </w:r>
                      <w:r w:rsidR="00EE6628">
                        <w:rPr>
                          <w:rStyle w:val="Lienhypertexte"/>
                          <w:b/>
                          <w:color w:val="auto"/>
                          <w:sz w:val="24"/>
                          <w:szCs w:val="24"/>
                          <w:u w:val="none"/>
                        </w:rPr>
                        <w:t>juin</w:t>
                      </w:r>
                      <w:bookmarkStart w:id="1" w:name="_GoBack"/>
                      <w:bookmarkEnd w:id="1"/>
                      <w:r w:rsidRPr="00664C39">
                        <w:rPr>
                          <w:rStyle w:val="Lienhypertexte"/>
                          <w:b/>
                          <w:color w:val="auto"/>
                          <w:sz w:val="24"/>
                          <w:szCs w:val="24"/>
                          <w:u w:val="none"/>
                        </w:rPr>
                        <w:t xml:space="preserve"> 2023</w:t>
                      </w:r>
                    </w:p>
                    <w:p w:rsidR="008638A9" w:rsidRPr="00C30897" w:rsidRDefault="008638A9" w:rsidP="00453E9F">
                      <w:pPr>
                        <w:pStyle w:val="RTexte"/>
                        <w:spacing w:before="0" w:after="0"/>
                        <w:ind w:right="261" w:firstLine="0"/>
                        <w:jc w:val="center"/>
                        <w:outlineLvl w:val="0"/>
                        <w:rPr>
                          <w:b/>
                          <w:bCs/>
                          <w:sz w:val="18"/>
                          <w:szCs w:val="24"/>
                        </w:rPr>
                      </w:pPr>
                    </w:p>
                    <w:p w:rsidR="008638A9" w:rsidRPr="000E6675" w:rsidRDefault="008638A9" w:rsidP="00453E9F">
                      <w:pPr>
                        <w:pStyle w:val="RTexte"/>
                        <w:spacing w:before="0" w:after="0"/>
                        <w:ind w:right="261" w:firstLine="0"/>
                        <w:jc w:val="center"/>
                        <w:outlineLvl w:val="0"/>
                        <w:rPr>
                          <w:b/>
                          <w:bCs/>
                          <w:sz w:val="24"/>
                          <w:szCs w:val="24"/>
                        </w:rPr>
                      </w:pPr>
                      <w:r>
                        <w:rPr>
                          <w:b/>
                          <w:bCs/>
                          <w:sz w:val="24"/>
                          <w:szCs w:val="24"/>
                        </w:rPr>
                        <w:t>Tout dossier incomplet ne pourra être traité. Pour toute difficulté, n’hésitez pas à contacter la Direction sports, jeunesse et vie associative.</w:t>
                      </w:r>
                    </w:p>
                  </w:txbxContent>
                </v:textbox>
              </v:shape>
            </w:pict>
          </mc:Fallback>
        </mc:AlternateContent>
      </w:r>
      <w:r w:rsidR="00F753FC">
        <w:rPr>
          <w:rFonts w:cs="Arial"/>
        </w:rPr>
        <w:tab/>
      </w:r>
    </w:p>
    <w:p w:rsidR="00F753FC" w:rsidRDefault="00F753FC" w:rsidP="00F753FC">
      <w:pPr>
        <w:tabs>
          <w:tab w:val="left" w:pos="4995"/>
        </w:tabs>
        <w:rPr>
          <w:rFonts w:cs="Arial"/>
        </w:rPr>
      </w:pPr>
    </w:p>
    <w:p w:rsidR="00604F5A" w:rsidRDefault="00604F5A" w:rsidP="00F753FC">
      <w:pPr>
        <w:tabs>
          <w:tab w:val="left" w:pos="4995"/>
        </w:tabs>
        <w:rPr>
          <w:rFonts w:cs="Arial"/>
        </w:rPr>
      </w:pPr>
    </w:p>
    <w:p w:rsidR="00A83C65" w:rsidRDefault="00A83C65" w:rsidP="00F753FC">
      <w:pPr>
        <w:tabs>
          <w:tab w:val="left" w:pos="4995"/>
        </w:tabs>
        <w:rPr>
          <w:rFonts w:cs="Arial"/>
          <w:b/>
          <w:color w:val="FF1919"/>
          <w:sz w:val="36"/>
          <w:szCs w:val="36"/>
          <w:u w:val="single"/>
        </w:rPr>
      </w:pPr>
    </w:p>
    <w:p w:rsidR="00171423" w:rsidRDefault="00171423" w:rsidP="00F753FC">
      <w:pPr>
        <w:tabs>
          <w:tab w:val="left" w:pos="4995"/>
        </w:tabs>
        <w:rPr>
          <w:rFonts w:cs="Arial"/>
          <w:b/>
          <w:color w:val="FF1919"/>
          <w:sz w:val="24"/>
          <w:szCs w:val="24"/>
          <w:u w:val="single"/>
        </w:rPr>
      </w:pPr>
    </w:p>
    <w:p w:rsidR="0082678A" w:rsidRDefault="0082678A" w:rsidP="00475D1B">
      <w:pPr>
        <w:spacing w:after="0" w:line="240" w:lineRule="auto"/>
        <w:ind w:right="-426"/>
        <w:rPr>
          <w:rFonts w:cs="Arial"/>
          <w:b/>
          <w:bCs/>
          <w:color w:val="FF0000"/>
          <w:sz w:val="32"/>
          <w:szCs w:val="32"/>
          <w:u w:val="single"/>
          <w:lang w:eastAsia="fr-FR"/>
        </w:rPr>
      </w:pPr>
    </w:p>
    <w:p w:rsidR="0082678A" w:rsidRPr="0082678A" w:rsidRDefault="0082678A" w:rsidP="0082678A">
      <w:pPr>
        <w:rPr>
          <w:rFonts w:cs="Arial"/>
          <w:sz w:val="32"/>
          <w:szCs w:val="32"/>
          <w:lang w:eastAsia="fr-FR"/>
        </w:rPr>
      </w:pPr>
    </w:p>
    <w:p w:rsidR="00252096" w:rsidRDefault="00252096" w:rsidP="0082678A">
      <w:pPr>
        <w:ind w:hanging="426"/>
        <w:jc w:val="center"/>
        <w:rPr>
          <w:rFonts w:cs="Arial"/>
          <w:sz w:val="28"/>
          <w:szCs w:val="32"/>
          <w:lang w:eastAsia="fr-FR"/>
        </w:rPr>
      </w:pPr>
      <w:r>
        <w:rPr>
          <w:rFonts w:cs="Arial"/>
          <w:sz w:val="28"/>
          <w:szCs w:val="32"/>
          <w:lang w:eastAsia="fr-FR"/>
        </w:rPr>
        <w:br w:type="page"/>
      </w:r>
    </w:p>
    <w:tbl>
      <w:tblPr>
        <w:tblStyle w:val="Grilledutableau6"/>
        <w:tblW w:w="10207" w:type="dxa"/>
        <w:tblInd w:w="-147" w:type="dxa"/>
        <w:tblLook w:val="04A0" w:firstRow="1" w:lastRow="0" w:firstColumn="1" w:lastColumn="0" w:noHBand="0" w:noVBand="1"/>
      </w:tblPr>
      <w:tblGrid>
        <w:gridCol w:w="10207"/>
      </w:tblGrid>
      <w:tr w:rsidR="00331DF0" w:rsidRPr="003F7D67" w:rsidTr="006F5CF0">
        <w:trPr>
          <w:trHeight w:val="841"/>
        </w:trPr>
        <w:tc>
          <w:tcPr>
            <w:tcW w:w="10207" w:type="dxa"/>
            <w:shd w:val="clear" w:color="auto" w:fill="003399"/>
            <w:vAlign w:val="center"/>
            <w:hideMark/>
          </w:tcPr>
          <w:p w:rsidR="00331DF0" w:rsidRPr="003F7D67" w:rsidRDefault="00331DF0" w:rsidP="00331DF0">
            <w:pPr>
              <w:spacing w:before="100" w:beforeAutospacing="1"/>
              <w:ind w:right="283"/>
              <w:jc w:val="center"/>
              <w:rPr>
                <w:rFonts w:cs="Arial"/>
                <w:b/>
                <w:bCs/>
                <w:sz w:val="32"/>
                <w:szCs w:val="32"/>
                <w:lang w:eastAsia="fr-FR"/>
              </w:rPr>
            </w:pPr>
            <w:r w:rsidRPr="003F7D67">
              <w:rPr>
                <w:rFonts w:cs="Arial"/>
                <w:b/>
                <w:bCs/>
                <w:sz w:val="32"/>
                <w:szCs w:val="32"/>
                <w:lang w:eastAsia="fr-FR"/>
              </w:rPr>
              <w:lastRenderedPageBreak/>
              <w:t xml:space="preserve">SOUTIEN </w:t>
            </w:r>
            <w:r>
              <w:rPr>
                <w:rFonts w:cs="Arial"/>
                <w:b/>
                <w:bCs/>
                <w:sz w:val="32"/>
                <w:szCs w:val="32"/>
                <w:lang w:eastAsia="fr-FR"/>
              </w:rPr>
              <w:t>AUX CLUBS SPORTIFS ESSONNIENS</w:t>
            </w:r>
          </w:p>
        </w:tc>
      </w:tr>
    </w:tbl>
    <w:p w:rsidR="006F5CF0" w:rsidRDefault="006F5CF0" w:rsidP="00331DF0">
      <w:pPr>
        <w:spacing w:after="240" w:line="240" w:lineRule="auto"/>
        <w:ind w:right="282"/>
        <w:contextualSpacing/>
        <w:jc w:val="both"/>
        <w:rPr>
          <w:rFonts w:cs="Arial"/>
          <w:szCs w:val="20"/>
        </w:rPr>
      </w:pPr>
    </w:p>
    <w:p w:rsidR="00331DF0" w:rsidRDefault="00331DF0" w:rsidP="006F5CF0">
      <w:pPr>
        <w:spacing w:after="240" w:line="240" w:lineRule="auto"/>
        <w:ind w:right="-1"/>
        <w:contextualSpacing/>
        <w:jc w:val="both"/>
        <w:rPr>
          <w:rFonts w:cs="Arial"/>
          <w:szCs w:val="20"/>
        </w:rPr>
      </w:pPr>
      <w:r>
        <w:rPr>
          <w:rFonts w:cs="Arial"/>
          <w:szCs w:val="20"/>
        </w:rPr>
        <w:t>La nouvelle</w:t>
      </w:r>
      <w:r w:rsidRPr="008A500A">
        <w:rPr>
          <w:rFonts w:cs="Arial"/>
          <w:szCs w:val="20"/>
        </w:rPr>
        <w:t xml:space="preserve"> politique sportive </w:t>
      </w:r>
      <w:r>
        <w:rPr>
          <w:rFonts w:cs="Arial"/>
          <w:szCs w:val="20"/>
        </w:rPr>
        <w:t xml:space="preserve">départementale </w:t>
      </w:r>
      <w:r w:rsidRPr="008A500A">
        <w:rPr>
          <w:rFonts w:cs="Arial"/>
          <w:szCs w:val="20"/>
        </w:rPr>
        <w:t>a pour ambition</w:t>
      </w:r>
      <w:r>
        <w:rPr>
          <w:rFonts w:cs="Arial"/>
          <w:szCs w:val="20"/>
        </w:rPr>
        <w:t xml:space="preserve"> de :</w:t>
      </w:r>
    </w:p>
    <w:p w:rsidR="00331DF0" w:rsidRDefault="00331DF0" w:rsidP="006F5CF0">
      <w:pPr>
        <w:pStyle w:val="Paragraphedeliste"/>
        <w:numPr>
          <w:ilvl w:val="0"/>
          <w:numId w:val="34"/>
        </w:numPr>
        <w:spacing w:after="120" w:line="240" w:lineRule="auto"/>
        <w:ind w:right="-1"/>
        <w:contextualSpacing w:val="0"/>
        <w:jc w:val="both"/>
        <w:rPr>
          <w:rFonts w:cs="Arial"/>
        </w:rPr>
      </w:pPr>
      <w:r>
        <w:rPr>
          <w:rFonts w:cs="Arial"/>
        </w:rPr>
        <w:t>R</w:t>
      </w:r>
      <w:r w:rsidRPr="008A500A">
        <w:rPr>
          <w:rFonts w:cs="Arial"/>
        </w:rPr>
        <w:t>éaffirmer le rôle stratégique du Département en structurant l’offre sportive à l’échelle du territoire essonnien,</w:t>
      </w:r>
    </w:p>
    <w:p w:rsidR="00331DF0" w:rsidRPr="008A500A" w:rsidRDefault="00331DF0" w:rsidP="006F5CF0">
      <w:pPr>
        <w:pStyle w:val="Paragraphedeliste"/>
        <w:numPr>
          <w:ilvl w:val="0"/>
          <w:numId w:val="34"/>
        </w:numPr>
        <w:spacing w:after="120" w:line="240" w:lineRule="auto"/>
        <w:ind w:right="-1"/>
        <w:contextualSpacing w:val="0"/>
        <w:jc w:val="both"/>
        <w:rPr>
          <w:rFonts w:cs="Arial"/>
        </w:rPr>
      </w:pPr>
      <w:r>
        <w:rPr>
          <w:rFonts w:cs="Arial"/>
        </w:rPr>
        <w:t>D</w:t>
      </w:r>
      <w:r w:rsidRPr="008A500A">
        <w:rPr>
          <w:rFonts w:cs="Arial"/>
        </w:rPr>
        <w:t>ynamiser le développement de toutes les formes de pratiques sportives, dans l’ensemble des territoires essonniens, en favorisant tout particulièrement les pratiques libres, de loisirs, de santé, de bien-être, l’émergence de nouvelles pratiques ainsi que l’inclusion par le sport,</w:t>
      </w:r>
    </w:p>
    <w:p w:rsidR="00331DF0" w:rsidRPr="00070161" w:rsidRDefault="00331DF0" w:rsidP="006F5CF0">
      <w:pPr>
        <w:pStyle w:val="Paragraphedeliste"/>
        <w:numPr>
          <w:ilvl w:val="0"/>
          <w:numId w:val="34"/>
        </w:numPr>
        <w:spacing w:after="120" w:line="240" w:lineRule="auto"/>
        <w:ind w:right="-1"/>
        <w:contextualSpacing w:val="0"/>
        <w:jc w:val="both"/>
        <w:rPr>
          <w:rFonts w:cs="Arial"/>
          <w:szCs w:val="20"/>
        </w:rPr>
      </w:pPr>
      <w:r w:rsidRPr="00070161">
        <w:rPr>
          <w:rFonts w:cs="Arial"/>
        </w:rPr>
        <w:t xml:space="preserve">Revendiquer l’unité du sport pour </w:t>
      </w:r>
      <w:r>
        <w:rPr>
          <w:rFonts w:cs="Arial"/>
        </w:rPr>
        <w:t>tous et du sport de haut niveau</w:t>
      </w:r>
    </w:p>
    <w:p w:rsidR="00331DF0" w:rsidRPr="00070161" w:rsidRDefault="00331DF0" w:rsidP="006F5CF0">
      <w:pPr>
        <w:pStyle w:val="Paragraphedeliste"/>
        <w:numPr>
          <w:ilvl w:val="0"/>
          <w:numId w:val="34"/>
        </w:numPr>
        <w:spacing w:after="240" w:line="240" w:lineRule="auto"/>
        <w:ind w:left="714" w:right="-1" w:hanging="357"/>
        <w:contextualSpacing w:val="0"/>
        <w:jc w:val="both"/>
        <w:rPr>
          <w:rFonts w:cs="Arial"/>
          <w:szCs w:val="20"/>
        </w:rPr>
      </w:pPr>
      <w:r w:rsidRPr="00070161">
        <w:rPr>
          <w:rFonts w:cs="Arial"/>
        </w:rPr>
        <w:t xml:space="preserve">Mettre en avant une identité essonnienne sportive distincte, source de rayonnement et de notoriété, mettant en valeur les synergies entre les champs sportifs, sociaux, économiques et environnementaux, et contribuant activement aux autres politiques publiques du Département et à sa stratégie générale de développement. </w:t>
      </w:r>
    </w:p>
    <w:p w:rsidR="00331DF0" w:rsidRPr="008A500A" w:rsidRDefault="00331DF0" w:rsidP="006F5CF0">
      <w:pPr>
        <w:spacing w:before="240" w:after="0" w:line="240" w:lineRule="auto"/>
        <w:ind w:right="-1"/>
        <w:contextualSpacing/>
        <w:jc w:val="both"/>
        <w:rPr>
          <w:rFonts w:cs="Arial"/>
          <w:szCs w:val="20"/>
        </w:rPr>
      </w:pPr>
      <w:r w:rsidRPr="008A500A">
        <w:rPr>
          <w:rFonts w:cs="Arial"/>
          <w:szCs w:val="20"/>
        </w:rPr>
        <w:t>Le Département souhaite inscrire son action en faveur du sport pour tous dans la continuité de ce que l’Essonne réalise depuis de nombreuses années. Il s’agit ainsi de mener une politique favorisant la pratique du sport par tous quel que soit son niveau, son lieu d’habitation, son genre ou son intégrité physique et mentale. Elle va de l’aide au développement des clubs sportifs essonniens au soutien à la structuration de l’offre par les comités sportifs, en passant par la mise en place d’appels à projets sur des sujets tels que sport santé, sport de nature et inclusion par le sport, des projets structurants pour le territoire.</w:t>
      </w:r>
    </w:p>
    <w:p w:rsidR="00331DF0" w:rsidRPr="003F7D67" w:rsidRDefault="00331DF0" w:rsidP="00331DF0">
      <w:pPr>
        <w:spacing w:before="240" w:after="0" w:line="240" w:lineRule="auto"/>
        <w:ind w:right="282"/>
        <w:contextualSpacing/>
        <w:jc w:val="both"/>
        <w:rPr>
          <w:rFonts w:cs="Arial"/>
          <w:szCs w:val="20"/>
        </w:rPr>
      </w:pPr>
    </w:p>
    <w:p w:rsidR="006F5CF0" w:rsidRDefault="009E1B83" w:rsidP="006F5CF0">
      <w:pPr>
        <w:spacing w:before="240" w:after="0" w:line="240" w:lineRule="auto"/>
        <w:contextualSpacing/>
        <w:jc w:val="both"/>
        <w:rPr>
          <w:rFonts w:cs="Arial"/>
          <w:szCs w:val="20"/>
        </w:rPr>
      </w:pPr>
      <w:r>
        <w:rPr>
          <w:rFonts w:cs="Arial"/>
          <w:szCs w:val="20"/>
        </w:rPr>
        <w:t>C’est dans cette logique d’accompagnement que l</w:t>
      </w:r>
      <w:r w:rsidR="006F5CF0">
        <w:rPr>
          <w:rFonts w:cs="Arial"/>
          <w:szCs w:val="20"/>
        </w:rPr>
        <w:t>e</w:t>
      </w:r>
      <w:r>
        <w:rPr>
          <w:rFonts w:cs="Arial"/>
          <w:szCs w:val="20"/>
        </w:rPr>
        <w:t xml:space="preserve"> Département</w:t>
      </w:r>
      <w:r w:rsidR="006F5CF0">
        <w:rPr>
          <w:rFonts w:cs="Arial"/>
          <w:szCs w:val="20"/>
        </w:rPr>
        <w:t xml:space="preserve">s </w:t>
      </w:r>
      <w:r>
        <w:rPr>
          <w:rFonts w:cs="Arial"/>
          <w:szCs w:val="20"/>
        </w:rPr>
        <w:t xml:space="preserve">propose un large choix de </w:t>
      </w:r>
      <w:r w:rsidR="006F5CF0">
        <w:rPr>
          <w:rFonts w:cs="Arial"/>
          <w:szCs w:val="20"/>
        </w:rPr>
        <w:t>dispositifs d’aides</w:t>
      </w:r>
      <w:r>
        <w:rPr>
          <w:rFonts w:cs="Arial"/>
          <w:szCs w:val="20"/>
        </w:rPr>
        <w:t xml:space="preserve"> cumulables visant</w:t>
      </w:r>
      <w:r w:rsidR="006F5CF0">
        <w:rPr>
          <w:rFonts w:cs="Arial"/>
          <w:szCs w:val="20"/>
        </w:rPr>
        <w:t xml:space="preserve"> à soutenir :</w:t>
      </w:r>
    </w:p>
    <w:p w:rsidR="006F5CF0" w:rsidRDefault="006F5CF0" w:rsidP="006F5CF0">
      <w:pPr>
        <w:pStyle w:val="Paragraphedeliste"/>
        <w:numPr>
          <w:ilvl w:val="0"/>
          <w:numId w:val="37"/>
        </w:numPr>
        <w:spacing w:before="240" w:after="0" w:line="240" w:lineRule="auto"/>
        <w:jc w:val="both"/>
        <w:rPr>
          <w:rFonts w:cs="Arial"/>
          <w:szCs w:val="20"/>
        </w:rPr>
      </w:pPr>
      <w:r>
        <w:rPr>
          <w:rFonts w:cs="Arial"/>
          <w:szCs w:val="20"/>
        </w:rPr>
        <w:t>L'émergence de nouveaux clubs e/</w:t>
      </w:r>
      <w:r w:rsidRPr="00331DF0">
        <w:rPr>
          <w:rFonts w:cs="Arial"/>
          <w:szCs w:val="20"/>
        </w:rPr>
        <w:t>ou pratiques,</w:t>
      </w:r>
    </w:p>
    <w:p w:rsidR="006F5CF0" w:rsidRDefault="006F5CF0" w:rsidP="006F5CF0">
      <w:pPr>
        <w:pStyle w:val="Paragraphedeliste"/>
        <w:numPr>
          <w:ilvl w:val="0"/>
          <w:numId w:val="37"/>
        </w:numPr>
        <w:spacing w:before="240" w:after="0" w:line="240" w:lineRule="auto"/>
        <w:jc w:val="both"/>
        <w:rPr>
          <w:rFonts w:cs="Arial"/>
          <w:szCs w:val="20"/>
        </w:rPr>
      </w:pPr>
      <w:r w:rsidRPr="00331DF0">
        <w:rPr>
          <w:rFonts w:cs="Arial"/>
          <w:szCs w:val="20"/>
        </w:rPr>
        <w:t>La structuration des clubs,</w:t>
      </w:r>
    </w:p>
    <w:p w:rsidR="006F5CF0" w:rsidRDefault="006F5CF0" w:rsidP="006F5CF0">
      <w:pPr>
        <w:pStyle w:val="Paragraphedeliste"/>
        <w:numPr>
          <w:ilvl w:val="0"/>
          <w:numId w:val="37"/>
        </w:numPr>
        <w:spacing w:before="240" w:after="0" w:line="240" w:lineRule="auto"/>
        <w:jc w:val="both"/>
        <w:rPr>
          <w:rFonts w:cs="Arial"/>
          <w:szCs w:val="20"/>
        </w:rPr>
      </w:pPr>
      <w:r>
        <w:rPr>
          <w:rFonts w:cs="Arial"/>
          <w:szCs w:val="20"/>
        </w:rPr>
        <w:t>Développer la pratique sportive en général.</w:t>
      </w:r>
    </w:p>
    <w:p w:rsidR="009E1B83" w:rsidRPr="009E1B83" w:rsidRDefault="009E1B83" w:rsidP="009E1B83">
      <w:pPr>
        <w:spacing w:before="240" w:after="0" w:line="240" w:lineRule="auto"/>
        <w:jc w:val="both"/>
        <w:rPr>
          <w:rFonts w:cs="Arial"/>
          <w:szCs w:val="20"/>
        </w:rPr>
      </w:pPr>
    </w:p>
    <w:p w:rsidR="006F5CF0" w:rsidRDefault="006F5CF0" w:rsidP="006F5CF0">
      <w:pPr>
        <w:spacing w:before="240" w:after="0" w:line="240" w:lineRule="auto"/>
        <w:contextualSpacing/>
        <w:jc w:val="both"/>
        <w:rPr>
          <w:rFonts w:cs="Arial"/>
          <w:szCs w:val="20"/>
        </w:rPr>
      </w:pPr>
    </w:p>
    <w:p w:rsidR="00331DF0" w:rsidRPr="00846F7D" w:rsidRDefault="00331DF0" w:rsidP="00331DF0">
      <w:pPr>
        <w:spacing w:before="240" w:after="0" w:line="240" w:lineRule="auto"/>
        <w:contextualSpacing/>
        <w:jc w:val="both"/>
        <w:rPr>
          <w:rFonts w:cs="Arial"/>
          <w:b/>
          <w:szCs w:val="20"/>
          <w:u w:val="single"/>
        </w:rPr>
      </w:pPr>
      <w:r w:rsidRPr="00846F7D">
        <w:rPr>
          <w:rFonts w:cs="Arial"/>
          <w:b/>
          <w:szCs w:val="20"/>
          <w:u w:val="single"/>
        </w:rPr>
        <w:t>Préambule</w:t>
      </w:r>
    </w:p>
    <w:p w:rsidR="00331DF0" w:rsidRPr="006227B7" w:rsidRDefault="00331DF0" w:rsidP="00331DF0">
      <w:pPr>
        <w:spacing w:before="240" w:after="0" w:line="240" w:lineRule="auto"/>
        <w:contextualSpacing/>
        <w:jc w:val="both"/>
        <w:rPr>
          <w:rFonts w:cs="Arial"/>
          <w:szCs w:val="20"/>
        </w:rPr>
      </w:pPr>
    </w:p>
    <w:p w:rsidR="00331DF0" w:rsidRPr="003F7D67" w:rsidRDefault="00331DF0" w:rsidP="00331DF0">
      <w:pPr>
        <w:spacing w:before="240" w:after="0" w:line="240" w:lineRule="auto"/>
        <w:contextualSpacing/>
        <w:jc w:val="both"/>
        <w:rPr>
          <w:rFonts w:cs="Arial"/>
          <w:szCs w:val="20"/>
        </w:rPr>
      </w:pPr>
      <w:r w:rsidRPr="006227B7">
        <w:rPr>
          <w:rFonts w:cs="Arial"/>
          <w:szCs w:val="20"/>
        </w:rPr>
        <w:t xml:space="preserve">Conformément au règlement budgétaire et financier de la collectivité, toute structure qui perçoit une aide financière du Conseil départemental doit notamment s’engager à </w:t>
      </w:r>
      <w:r w:rsidRPr="003F7D67">
        <w:rPr>
          <w:rFonts w:cs="Arial"/>
          <w:szCs w:val="20"/>
        </w:rPr>
        <w:t xml:space="preserve">respecter les obligations fixées par le Département en termes d’affichage et de communication. Ainsi, chaque partenaire doit assurer la visibilité du Département sur </w:t>
      </w:r>
      <w:r>
        <w:rPr>
          <w:rFonts w:cs="Arial"/>
          <w:szCs w:val="20"/>
        </w:rPr>
        <w:t xml:space="preserve">l’ensemble de </w:t>
      </w:r>
      <w:r w:rsidRPr="003F7D67">
        <w:rPr>
          <w:rFonts w:cs="Arial"/>
          <w:szCs w:val="20"/>
        </w:rPr>
        <w:t xml:space="preserve">ses supports de communication. La charte graphique du Département </w:t>
      </w:r>
      <w:r>
        <w:rPr>
          <w:rFonts w:cs="Arial"/>
          <w:szCs w:val="20"/>
        </w:rPr>
        <w:t xml:space="preserve">(téléchargeable sur essonne.fr) </w:t>
      </w:r>
      <w:r w:rsidRPr="003F7D67">
        <w:rPr>
          <w:rFonts w:cs="Arial"/>
          <w:szCs w:val="20"/>
        </w:rPr>
        <w:t>doit être scrupuleusement respectée dans toutes ses indications.</w:t>
      </w:r>
    </w:p>
    <w:p w:rsidR="00331DF0" w:rsidRPr="003F7D67" w:rsidRDefault="00331DF0" w:rsidP="00331DF0">
      <w:pPr>
        <w:spacing w:before="240" w:after="0" w:line="240" w:lineRule="auto"/>
        <w:contextualSpacing/>
        <w:jc w:val="both"/>
        <w:rPr>
          <w:rFonts w:cs="Arial"/>
          <w:szCs w:val="20"/>
        </w:rPr>
      </w:pPr>
    </w:p>
    <w:p w:rsidR="00331DF0" w:rsidRPr="003F7D67" w:rsidRDefault="00331DF0" w:rsidP="00331DF0">
      <w:pPr>
        <w:spacing w:before="240" w:after="0" w:line="240" w:lineRule="auto"/>
        <w:contextualSpacing/>
        <w:jc w:val="both"/>
        <w:rPr>
          <w:rFonts w:cs="Arial"/>
          <w:szCs w:val="20"/>
        </w:rPr>
      </w:pPr>
      <w:r w:rsidRPr="003F7D67">
        <w:rPr>
          <w:rFonts w:cs="Arial"/>
          <w:szCs w:val="20"/>
        </w:rPr>
        <w:t>Le bénéficiaire devra en justifier aux services départe</w:t>
      </w:r>
      <w:r>
        <w:rPr>
          <w:rFonts w:cs="Arial"/>
          <w:szCs w:val="20"/>
        </w:rPr>
        <w:t xml:space="preserve">mentaux par la transmission de </w:t>
      </w:r>
      <w:r w:rsidRPr="003F7D67">
        <w:rPr>
          <w:rFonts w:cs="Arial"/>
          <w:szCs w:val="20"/>
        </w:rPr>
        <w:t>tout support ad hoc.</w:t>
      </w:r>
    </w:p>
    <w:p w:rsidR="00331DF0" w:rsidRPr="003F7D67" w:rsidRDefault="00331DF0" w:rsidP="00331DF0">
      <w:pPr>
        <w:spacing w:before="240" w:after="0" w:line="240" w:lineRule="auto"/>
        <w:contextualSpacing/>
        <w:jc w:val="both"/>
        <w:rPr>
          <w:rFonts w:cs="Arial"/>
          <w:szCs w:val="20"/>
        </w:rPr>
      </w:pPr>
    </w:p>
    <w:p w:rsidR="00331DF0" w:rsidRPr="003F7D67" w:rsidRDefault="00331DF0" w:rsidP="00331DF0">
      <w:pPr>
        <w:spacing w:before="240" w:after="0" w:line="240" w:lineRule="auto"/>
        <w:contextualSpacing/>
        <w:jc w:val="both"/>
        <w:rPr>
          <w:rFonts w:cs="Arial"/>
          <w:szCs w:val="20"/>
        </w:rPr>
      </w:pPr>
      <w:r w:rsidRPr="003F7D67">
        <w:rPr>
          <w:rFonts w:cs="Arial"/>
          <w:szCs w:val="20"/>
        </w:rPr>
        <w:t xml:space="preserve">En cas de non-respect de ces obligations, le Département se réserve le droit de ne pas verser le solde de la subvention et de demander le reversement de tout ou partie des financements déjà accordés. </w:t>
      </w:r>
    </w:p>
    <w:p w:rsidR="00331DF0" w:rsidRPr="003F7D67" w:rsidRDefault="00331DF0" w:rsidP="00331DF0">
      <w:pPr>
        <w:spacing w:before="240" w:after="0" w:line="240" w:lineRule="auto"/>
        <w:contextualSpacing/>
        <w:jc w:val="both"/>
        <w:rPr>
          <w:rFonts w:cs="Arial"/>
          <w:szCs w:val="20"/>
        </w:rPr>
      </w:pPr>
    </w:p>
    <w:p w:rsidR="00331DF0" w:rsidRPr="003F7D67" w:rsidRDefault="00331DF0" w:rsidP="00331DF0">
      <w:pPr>
        <w:spacing w:before="240" w:after="0" w:line="240" w:lineRule="auto"/>
        <w:contextualSpacing/>
        <w:jc w:val="both"/>
        <w:rPr>
          <w:rFonts w:cs="Arial"/>
          <w:szCs w:val="20"/>
        </w:rPr>
      </w:pPr>
      <w:r w:rsidRPr="003F7D67">
        <w:rPr>
          <w:rFonts w:cs="Arial"/>
          <w:szCs w:val="20"/>
        </w:rPr>
        <w:t xml:space="preserve">De plus, la subvention pourra être réduite en cas de trésorerie excédent régulièrement les besoins de l'association </w:t>
      </w:r>
      <w:r>
        <w:rPr>
          <w:rFonts w:cs="Arial"/>
          <w:szCs w:val="20"/>
        </w:rPr>
        <w:t xml:space="preserve">sportive </w:t>
      </w:r>
      <w:r w:rsidRPr="003F7D67">
        <w:rPr>
          <w:rFonts w:cs="Arial"/>
          <w:szCs w:val="20"/>
        </w:rPr>
        <w:t>ou du comité</w:t>
      </w:r>
      <w:r>
        <w:rPr>
          <w:rFonts w:cs="Arial"/>
          <w:szCs w:val="20"/>
        </w:rPr>
        <w:t xml:space="preserve"> sportif</w:t>
      </w:r>
      <w:r w:rsidRPr="003F7D67">
        <w:rPr>
          <w:rFonts w:cs="Arial"/>
          <w:szCs w:val="20"/>
        </w:rPr>
        <w:t>, sauf si elle est constituée en vue d'un projet d'investissement dûment programmé.</w:t>
      </w:r>
    </w:p>
    <w:p w:rsidR="00331DF0" w:rsidRDefault="00331DF0" w:rsidP="00331DF0">
      <w:pPr>
        <w:spacing w:before="240" w:after="0" w:line="240" w:lineRule="auto"/>
        <w:contextualSpacing/>
        <w:jc w:val="both"/>
        <w:rPr>
          <w:rFonts w:cs="Arial"/>
          <w:szCs w:val="20"/>
        </w:rPr>
      </w:pPr>
    </w:p>
    <w:p w:rsidR="00331DF0" w:rsidRPr="00331DF0" w:rsidRDefault="00331DF0" w:rsidP="00331DF0">
      <w:pPr>
        <w:spacing w:before="240" w:after="0" w:line="240" w:lineRule="auto"/>
        <w:contextualSpacing/>
        <w:jc w:val="both"/>
        <w:rPr>
          <w:rFonts w:cs="Arial"/>
          <w:szCs w:val="20"/>
        </w:rPr>
      </w:pPr>
      <w:r w:rsidRPr="00331DF0">
        <w:rPr>
          <w:rFonts w:cs="Arial"/>
          <w:szCs w:val="20"/>
        </w:rPr>
        <w:t xml:space="preserve">Conformément au règlement budgétaire et financier de la collectivité, </w:t>
      </w:r>
      <w:proofErr w:type="gramStart"/>
      <w:r w:rsidR="003874DE">
        <w:rPr>
          <w:rFonts w:cs="Arial"/>
          <w:szCs w:val="20"/>
        </w:rPr>
        <w:t>le club sportifs</w:t>
      </w:r>
      <w:proofErr w:type="gramEnd"/>
      <w:r w:rsidRPr="00331DF0">
        <w:rPr>
          <w:rFonts w:cs="Arial"/>
          <w:szCs w:val="20"/>
        </w:rPr>
        <w:t xml:space="preserve"> qui perçoit une aide financière du Conseil départemental doit notamment s’engager à respecter les obligations fixées par le Département en termes d’affichage et de communication (engagements page 9)</w:t>
      </w:r>
    </w:p>
    <w:p w:rsidR="00331DF0" w:rsidRPr="0023510E" w:rsidRDefault="00331DF0" w:rsidP="00331DF0">
      <w:pPr>
        <w:spacing w:before="240" w:after="0" w:line="240" w:lineRule="auto"/>
        <w:ind w:left="-284"/>
        <w:contextualSpacing/>
        <w:jc w:val="both"/>
        <w:rPr>
          <w:rFonts w:cs="Arial"/>
          <w:sz w:val="22"/>
        </w:rPr>
      </w:pPr>
    </w:p>
    <w:p w:rsidR="00252096" w:rsidRDefault="00331DF0" w:rsidP="00331DF0">
      <w:pPr>
        <w:spacing w:before="240" w:after="0" w:line="240" w:lineRule="auto"/>
        <w:contextualSpacing/>
        <w:jc w:val="both"/>
        <w:rPr>
          <w:rFonts w:cs="Arial"/>
          <w:szCs w:val="20"/>
        </w:rPr>
      </w:pPr>
      <w:r w:rsidRPr="00331DF0">
        <w:rPr>
          <w:rFonts w:cs="Arial"/>
          <w:szCs w:val="20"/>
        </w:rPr>
        <w:t>L</w:t>
      </w:r>
      <w:r>
        <w:rPr>
          <w:rFonts w:cs="Arial"/>
          <w:szCs w:val="20"/>
        </w:rPr>
        <w:t>e club sportif</w:t>
      </w:r>
      <w:r w:rsidR="00F3514C">
        <w:rPr>
          <w:rFonts w:cs="Arial"/>
          <w:szCs w:val="20"/>
        </w:rPr>
        <w:t xml:space="preserve"> a</w:t>
      </w:r>
      <w:r w:rsidRPr="00331DF0">
        <w:rPr>
          <w:rFonts w:cs="Arial"/>
          <w:szCs w:val="20"/>
        </w:rPr>
        <w:t xml:space="preserve"> la possibilité de participer au dispositif « Tremplin jeune citoyen » en faveur des jeunes, mis en place par le Département en s’inscrivant sur la plateforme de référence (engagements page 9).</w:t>
      </w:r>
      <w:r w:rsidR="00252096">
        <w:rPr>
          <w:rFonts w:cs="Arial"/>
          <w:szCs w:val="20"/>
        </w:rPr>
        <w:br w:type="page"/>
      </w:r>
    </w:p>
    <w:tbl>
      <w:tblPr>
        <w:tblStyle w:val="Grilledutableau2"/>
        <w:tblW w:w="10094" w:type="dxa"/>
        <w:tblInd w:w="-34" w:type="dxa"/>
        <w:tblLayout w:type="fixed"/>
        <w:tblLook w:val="04A0" w:firstRow="1" w:lastRow="0" w:firstColumn="1" w:lastColumn="0" w:noHBand="0" w:noVBand="1"/>
      </w:tblPr>
      <w:tblGrid>
        <w:gridCol w:w="10094"/>
      </w:tblGrid>
      <w:tr w:rsidR="00F42CCA" w:rsidRPr="00930514" w:rsidTr="006F5CF0">
        <w:trPr>
          <w:trHeight w:val="692"/>
        </w:trPr>
        <w:tc>
          <w:tcPr>
            <w:tcW w:w="10094" w:type="dxa"/>
            <w:shd w:val="clear" w:color="auto" w:fill="003399"/>
            <w:vAlign w:val="center"/>
          </w:tcPr>
          <w:p w:rsidR="00F42CCA" w:rsidRPr="00930514" w:rsidRDefault="00F42CCA" w:rsidP="00F42CCA">
            <w:pPr>
              <w:spacing w:before="100" w:beforeAutospacing="1"/>
              <w:ind w:right="283"/>
              <w:jc w:val="center"/>
            </w:pPr>
            <w:r w:rsidRPr="00930514">
              <w:rPr>
                <w:rFonts w:cs="Arial"/>
                <w:b/>
                <w:bCs/>
                <w:sz w:val="32"/>
                <w:szCs w:val="32"/>
                <w:lang w:eastAsia="fr-FR"/>
              </w:rPr>
              <w:lastRenderedPageBreak/>
              <w:t>PIECES A JOINDRE A VOTRE DEMANDE</w:t>
            </w:r>
          </w:p>
        </w:tc>
      </w:tr>
      <w:tr w:rsidR="00F42CCA" w:rsidRPr="00930514" w:rsidTr="006F5CF0">
        <w:trPr>
          <w:trHeight w:val="843"/>
        </w:trPr>
        <w:tc>
          <w:tcPr>
            <w:tcW w:w="10094" w:type="dxa"/>
            <w:shd w:val="clear" w:color="auto" w:fill="00B0F0"/>
            <w:vAlign w:val="center"/>
          </w:tcPr>
          <w:p w:rsidR="00F42CCA" w:rsidRPr="00930514" w:rsidRDefault="00F42CCA" w:rsidP="00F42CCA">
            <w:pPr>
              <w:jc w:val="center"/>
            </w:pPr>
            <w:r w:rsidRPr="00930514">
              <w:rPr>
                <w:rFonts w:cs="Arial"/>
                <w:b/>
                <w:bCs/>
                <w:sz w:val="28"/>
                <w:szCs w:val="28"/>
                <w:lang w:eastAsia="fr-FR"/>
              </w:rPr>
              <w:t xml:space="preserve">Pour être recevable, votre demande de subvention doit </w:t>
            </w:r>
            <w:r w:rsidRPr="00930514">
              <w:rPr>
                <w:rFonts w:cs="Arial"/>
                <w:b/>
                <w:bCs/>
                <w:sz w:val="28"/>
                <w:szCs w:val="28"/>
                <w:u w:val="single"/>
                <w:lang w:eastAsia="fr-FR"/>
              </w:rPr>
              <w:t>impérativement</w:t>
            </w:r>
            <w:r w:rsidRPr="00930514">
              <w:rPr>
                <w:rFonts w:cs="Arial"/>
                <w:b/>
                <w:bCs/>
                <w:sz w:val="28"/>
                <w:szCs w:val="28"/>
                <w:lang w:eastAsia="fr-FR"/>
              </w:rPr>
              <w:t xml:space="preserve"> être accompagnée des pièces suivantes</w:t>
            </w:r>
          </w:p>
        </w:tc>
      </w:tr>
      <w:tr w:rsidR="00F42CCA" w:rsidRPr="00930514" w:rsidTr="00252096">
        <w:trPr>
          <w:trHeight w:val="12336"/>
        </w:trPr>
        <w:tc>
          <w:tcPr>
            <w:tcW w:w="10094" w:type="dxa"/>
          </w:tcPr>
          <w:p w:rsidR="00F42CCA" w:rsidRDefault="00F42CCA" w:rsidP="006974A5">
            <w:pPr>
              <w:tabs>
                <w:tab w:val="left" w:pos="5954"/>
              </w:tabs>
              <w:spacing w:before="240" w:after="240"/>
              <w:ind w:left="-73" w:right="425"/>
              <w:jc w:val="both"/>
              <w:rPr>
                <w:rFonts w:cs="Arial"/>
                <w:i/>
                <w:iCs/>
                <w:sz w:val="24"/>
                <w:szCs w:val="24"/>
                <w:lang w:eastAsia="fr-FR"/>
              </w:rPr>
            </w:pPr>
            <w:r w:rsidRPr="00930514">
              <w:rPr>
                <w:rFonts w:cs="Arial"/>
                <w:b/>
                <w:bCs/>
                <w:sz w:val="28"/>
                <w:szCs w:val="28"/>
                <w:u w:val="single"/>
                <w:lang w:eastAsia="fr-FR"/>
              </w:rPr>
              <w:t>PIECES</w:t>
            </w:r>
            <w:r w:rsidRPr="00930514">
              <w:rPr>
                <w:rFonts w:cs="Arial"/>
                <w:sz w:val="28"/>
                <w:szCs w:val="28"/>
                <w:u w:val="single"/>
                <w:lang w:eastAsia="fr-FR"/>
              </w:rPr>
              <w:t xml:space="preserve"> </w:t>
            </w:r>
            <w:r w:rsidRPr="00930514">
              <w:rPr>
                <w:rFonts w:cs="Arial"/>
                <w:b/>
                <w:bCs/>
                <w:sz w:val="28"/>
                <w:szCs w:val="28"/>
                <w:u w:val="single"/>
                <w:lang w:eastAsia="fr-FR"/>
              </w:rPr>
              <w:t>OBLIGATOIRES À FOURNIR POUR TOUTE DEMANDE</w:t>
            </w:r>
            <w:r w:rsidR="009E1B83" w:rsidRPr="009E1B83">
              <w:rPr>
                <w:rFonts w:cs="Arial"/>
                <w:b/>
                <w:bCs/>
                <w:sz w:val="28"/>
                <w:szCs w:val="28"/>
                <w:u w:val="single"/>
                <w:lang w:eastAsia="fr-FR"/>
              </w:rPr>
              <w:t xml:space="preserve"> </w:t>
            </w:r>
            <w:r w:rsidRPr="009E1B83">
              <w:rPr>
                <w:rFonts w:cs="Arial"/>
                <w:b/>
                <w:bCs/>
                <w:sz w:val="28"/>
                <w:szCs w:val="28"/>
                <w:u w:val="single"/>
                <w:lang w:eastAsia="fr-FR"/>
              </w:rPr>
              <w:t>:</w:t>
            </w:r>
          </w:p>
          <w:p w:rsidR="00F42CCA" w:rsidRDefault="00F42CCA" w:rsidP="006974A5">
            <w:pPr>
              <w:numPr>
                <w:ilvl w:val="0"/>
                <w:numId w:val="2"/>
              </w:numPr>
              <w:tabs>
                <w:tab w:val="num" w:pos="284"/>
                <w:tab w:val="left" w:pos="5954"/>
              </w:tabs>
              <w:spacing w:after="240"/>
              <w:ind w:left="284" w:right="425" w:hanging="357"/>
              <w:jc w:val="both"/>
              <w:rPr>
                <w:rFonts w:cs="Arial"/>
                <w:sz w:val="22"/>
                <w:lang w:eastAsia="fr-FR"/>
              </w:rPr>
            </w:pPr>
            <w:r w:rsidRPr="00930514">
              <w:rPr>
                <w:rFonts w:cs="Arial"/>
                <w:sz w:val="22"/>
                <w:lang w:eastAsia="fr-FR"/>
              </w:rPr>
              <w:t xml:space="preserve">Le </w:t>
            </w:r>
            <w:r w:rsidR="00EB47FC">
              <w:rPr>
                <w:rFonts w:cs="Arial"/>
                <w:sz w:val="22"/>
                <w:lang w:eastAsia="fr-FR"/>
              </w:rPr>
              <w:t>présent dossier dûment complété</w:t>
            </w:r>
          </w:p>
          <w:p w:rsidR="00F42CCA" w:rsidRPr="00902494" w:rsidRDefault="00F42CCA" w:rsidP="007C2C3C">
            <w:pPr>
              <w:numPr>
                <w:ilvl w:val="0"/>
                <w:numId w:val="2"/>
              </w:numPr>
              <w:tabs>
                <w:tab w:val="num" w:pos="284"/>
                <w:tab w:val="left" w:pos="5954"/>
              </w:tabs>
              <w:spacing w:after="120"/>
              <w:ind w:left="283" w:right="425" w:hanging="357"/>
              <w:jc w:val="both"/>
              <w:rPr>
                <w:rFonts w:cs="Arial"/>
                <w:sz w:val="22"/>
                <w:lang w:eastAsia="fr-FR"/>
              </w:rPr>
            </w:pPr>
            <w:r w:rsidRPr="00902494">
              <w:rPr>
                <w:rFonts w:cs="Arial"/>
                <w:sz w:val="22"/>
                <w:lang w:eastAsia="fr-FR"/>
              </w:rPr>
              <w:t xml:space="preserve">Le procès-verbal intégral </w:t>
            </w:r>
            <w:r w:rsidR="00902494">
              <w:rPr>
                <w:rFonts w:cs="Arial"/>
                <w:sz w:val="22"/>
                <w:lang w:eastAsia="fr-FR"/>
              </w:rPr>
              <w:t>de la dernière Assemblée G</w:t>
            </w:r>
            <w:r w:rsidRPr="00902494">
              <w:rPr>
                <w:rFonts w:cs="Arial"/>
                <w:sz w:val="22"/>
                <w:lang w:eastAsia="fr-FR"/>
              </w:rPr>
              <w:t>énérale signé par le Président</w:t>
            </w:r>
            <w:r w:rsidR="00902494" w:rsidRPr="00902494">
              <w:rPr>
                <w:rFonts w:cs="Arial"/>
                <w:sz w:val="22"/>
                <w:lang w:eastAsia="fr-FR"/>
              </w:rPr>
              <w:t xml:space="preserve"> comportant :</w:t>
            </w:r>
          </w:p>
          <w:p w:rsidR="001D7943" w:rsidRDefault="00902494" w:rsidP="001D7943">
            <w:pPr>
              <w:pStyle w:val="Paragraphedeliste"/>
              <w:numPr>
                <w:ilvl w:val="0"/>
                <w:numId w:val="24"/>
              </w:numPr>
              <w:tabs>
                <w:tab w:val="left" w:pos="5954"/>
              </w:tabs>
              <w:spacing w:after="240"/>
              <w:ind w:right="425"/>
              <w:jc w:val="both"/>
              <w:rPr>
                <w:rFonts w:cs="Arial"/>
                <w:sz w:val="22"/>
                <w:lang w:eastAsia="fr-FR"/>
              </w:rPr>
            </w:pPr>
            <w:r>
              <w:rPr>
                <w:rFonts w:cs="Arial"/>
                <w:sz w:val="22"/>
                <w:lang w:eastAsia="fr-FR"/>
              </w:rPr>
              <w:t>Le rapport moral</w:t>
            </w:r>
          </w:p>
          <w:p w:rsidR="001D7943" w:rsidRDefault="00902494" w:rsidP="001D7943">
            <w:pPr>
              <w:pStyle w:val="Paragraphedeliste"/>
              <w:numPr>
                <w:ilvl w:val="0"/>
                <w:numId w:val="24"/>
              </w:numPr>
              <w:tabs>
                <w:tab w:val="left" w:pos="5954"/>
              </w:tabs>
              <w:spacing w:after="240"/>
              <w:ind w:right="425"/>
              <w:jc w:val="both"/>
              <w:rPr>
                <w:rFonts w:cs="Arial"/>
                <w:sz w:val="22"/>
                <w:lang w:eastAsia="fr-FR"/>
              </w:rPr>
            </w:pPr>
            <w:r w:rsidRPr="001D7943">
              <w:rPr>
                <w:rFonts w:cs="Arial"/>
                <w:sz w:val="22"/>
                <w:lang w:eastAsia="fr-FR"/>
              </w:rPr>
              <w:t>Le rapport d’activité</w:t>
            </w:r>
            <w:r w:rsidR="00974224" w:rsidRPr="001D7943">
              <w:rPr>
                <w:rFonts w:cs="Arial"/>
                <w:sz w:val="22"/>
                <w:lang w:eastAsia="fr-FR"/>
              </w:rPr>
              <w:t xml:space="preserve"> </w:t>
            </w:r>
          </w:p>
          <w:p w:rsidR="001D7943" w:rsidRPr="001D7943" w:rsidRDefault="00902494" w:rsidP="001D7943">
            <w:pPr>
              <w:pStyle w:val="Paragraphedeliste"/>
              <w:numPr>
                <w:ilvl w:val="0"/>
                <w:numId w:val="24"/>
              </w:numPr>
              <w:tabs>
                <w:tab w:val="left" w:pos="5954"/>
              </w:tabs>
              <w:spacing w:after="240"/>
              <w:ind w:right="425"/>
              <w:jc w:val="both"/>
              <w:rPr>
                <w:rFonts w:cs="Arial"/>
                <w:sz w:val="22"/>
                <w:lang w:eastAsia="fr-FR"/>
              </w:rPr>
            </w:pPr>
            <w:r w:rsidRPr="001D7943">
              <w:rPr>
                <w:rFonts w:cs="Arial"/>
                <w:sz w:val="22"/>
                <w:lang w:eastAsia="fr-FR"/>
              </w:rPr>
              <w:t>Le rapport financier daté et signé par le Président et le Trésorier</w:t>
            </w:r>
            <w:r w:rsidR="00F66108" w:rsidRPr="001D7943">
              <w:rPr>
                <w:rFonts w:cs="Arial"/>
                <w:sz w:val="22"/>
                <w:lang w:eastAsia="fr-FR"/>
              </w:rPr>
              <w:t xml:space="preserve"> </w:t>
            </w:r>
            <w:r w:rsidR="0082678A" w:rsidRPr="001D7943">
              <w:rPr>
                <w:rFonts w:cs="Arial"/>
                <w:i/>
                <w:szCs w:val="20"/>
                <w:lang w:eastAsia="fr-FR"/>
              </w:rPr>
              <w:t>(Précis</w:t>
            </w:r>
            <w:r w:rsidR="00F66108" w:rsidRPr="001D7943">
              <w:rPr>
                <w:rFonts w:cs="Arial"/>
                <w:i/>
                <w:szCs w:val="20"/>
                <w:lang w:eastAsia="fr-FR"/>
              </w:rPr>
              <w:t>ant que le soutien départemental</w:t>
            </w:r>
            <w:r w:rsidR="007A6FC6" w:rsidRPr="001D7943">
              <w:rPr>
                <w:rFonts w:cs="Arial"/>
                <w:i/>
                <w:szCs w:val="20"/>
                <w:lang w:eastAsia="fr-FR"/>
              </w:rPr>
              <w:t xml:space="preserve"> a été </w:t>
            </w:r>
            <w:r w:rsidR="00F66108" w:rsidRPr="001D7943">
              <w:rPr>
                <w:rFonts w:cs="Arial"/>
                <w:i/>
                <w:szCs w:val="20"/>
                <w:lang w:eastAsia="fr-FR"/>
              </w:rPr>
              <w:t>engagé</w:t>
            </w:r>
            <w:r w:rsidR="007A6FC6" w:rsidRPr="001D7943">
              <w:rPr>
                <w:rFonts w:cs="Arial"/>
                <w:i/>
                <w:szCs w:val="20"/>
                <w:lang w:eastAsia="fr-FR"/>
              </w:rPr>
              <w:t xml:space="preserve"> </w:t>
            </w:r>
            <w:r w:rsidR="00F66108" w:rsidRPr="001D7943">
              <w:rPr>
                <w:rFonts w:cs="Arial"/>
                <w:i/>
                <w:szCs w:val="20"/>
                <w:lang w:eastAsia="fr-FR"/>
              </w:rPr>
              <w:t>en dépenses de</w:t>
            </w:r>
            <w:r w:rsidR="007A6FC6" w:rsidRPr="001D7943">
              <w:rPr>
                <w:rFonts w:cs="Arial"/>
                <w:i/>
                <w:szCs w:val="20"/>
                <w:lang w:eastAsia="fr-FR"/>
              </w:rPr>
              <w:t xml:space="preserve"> fonctionnement)</w:t>
            </w:r>
          </w:p>
          <w:p w:rsidR="00772531" w:rsidRPr="006223A6" w:rsidRDefault="00902494" w:rsidP="001D7943">
            <w:pPr>
              <w:pStyle w:val="Paragraphedeliste"/>
              <w:numPr>
                <w:ilvl w:val="0"/>
                <w:numId w:val="24"/>
              </w:numPr>
              <w:tabs>
                <w:tab w:val="left" w:pos="5954"/>
              </w:tabs>
              <w:spacing w:after="240"/>
              <w:ind w:right="425"/>
              <w:jc w:val="both"/>
              <w:rPr>
                <w:rFonts w:cs="Arial"/>
                <w:sz w:val="22"/>
                <w:lang w:eastAsia="fr-FR"/>
              </w:rPr>
            </w:pPr>
            <w:r w:rsidRPr="001D7943">
              <w:rPr>
                <w:rFonts w:cs="Arial"/>
                <w:sz w:val="22"/>
                <w:lang w:eastAsia="fr-FR"/>
              </w:rPr>
              <w:t>Le rapport du vérificateur o</w:t>
            </w:r>
            <w:r w:rsidR="00461321" w:rsidRPr="001D7943">
              <w:rPr>
                <w:rFonts w:cs="Arial"/>
                <w:sz w:val="22"/>
                <w:lang w:eastAsia="fr-FR"/>
              </w:rPr>
              <w:t xml:space="preserve">u du commissaire aux comptes </w:t>
            </w:r>
            <w:r w:rsidR="00461321" w:rsidRPr="001D7943">
              <w:rPr>
                <w:rFonts w:cs="Arial"/>
                <w:i/>
                <w:szCs w:val="20"/>
                <w:lang w:eastAsia="fr-FR"/>
              </w:rPr>
              <w:t>(L</w:t>
            </w:r>
            <w:r w:rsidR="00772531" w:rsidRPr="001D7943">
              <w:rPr>
                <w:rFonts w:cs="Arial"/>
                <w:i/>
                <w:szCs w:val="20"/>
                <w:lang w:eastAsia="fr-FR"/>
              </w:rPr>
              <w:t>orsque l’association perçoit un financement d’une autorité administrative d’au moins 153 000 € par an ou au moins 153 000 € de dons annuels ouvrant droit à avanta</w:t>
            </w:r>
            <w:r w:rsidR="00461321" w:rsidRPr="001D7943">
              <w:rPr>
                <w:rFonts w:cs="Arial"/>
                <w:i/>
                <w:szCs w:val="20"/>
                <w:lang w:eastAsia="fr-FR"/>
              </w:rPr>
              <w:t xml:space="preserve">ge fiscal pour leurs donateurs et/ou </w:t>
            </w:r>
            <w:r w:rsidR="00772531" w:rsidRPr="001D7943">
              <w:rPr>
                <w:rFonts w:cs="Arial"/>
                <w:i/>
                <w:szCs w:val="20"/>
                <w:lang w:eastAsia="fr-FR"/>
              </w:rPr>
              <w:t>dans le cas où la convention de financement conclue avec l’association percevant une subvention comprend une clause imposant la nomination d’un commissaire aux comptes</w:t>
            </w:r>
            <w:r w:rsidR="00461321" w:rsidRPr="001D7943">
              <w:rPr>
                <w:rFonts w:cs="Arial"/>
                <w:i/>
                <w:szCs w:val="20"/>
                <w:lang w:eastAsia="fr-FR"/>
              </w:rPr>
              <w:t>)</w:t>
            </w:r>
          </w:p>
          <w:p w:rsidR="00772531" w:rsidRPr="00930514" w:rsidRDefault="00741985" w:rsidP="00772531">
            <w:pPr>
              <w:numPr>
                <w:ilvl w:val="0"/>
                <w:numId w:val="3"/>
              </w:numPr>
              <w:tabs>
                <w:tab w:val="num" w:pos="284"/>
                <w:tab w:val="left" w:pos="5954"/>
              </w:tabs>
              <w:spacing w:after="240"/>
              <w:ind w:left="284" w:right="425" w:hanging="357"/>
              <w:jc w:val="both"/>
              <w:rPr>
                <w:rFonts w:cs="Arial"/>
                <w:sz w:val="22"/>
                <w:lang w:eastAsia="fr-FR"/>
              </w:rPr>
            </w:pPr>
            <w:r>
              <w:rPr>
                <w:rFonts w:cs="Arial"/>
                <w:sz w:val="22"/>
                <w:lang w:eastAsia="fr-FR"/>
              </w:rPr>
              <w:t xml:space="preserve">La copie des comptes </w:t>
            </w:r>
            <w:r w:rsidRPr="00887C7A">
              <w:rPr>
                <w:rFonts w:cs="Arial"/>
                <w:sz w:val="22"/>
                <w:lang w:eastAsia="fr-FR"/>
              </w:rPr>
              <w:t>2021</w:t>
            </w:r>
            <w:r w:rsidR="00772531" w:rsidRPr="00887C7A">
              <w:rPr>
                <w:rFonts w:cs="Arial"/>
                <w:sz w:val="22"/>
                <w:lang w:eastAsia="fr-FR"/>
              </w:rPr>
              <w:t>-20</w:t>
            </w:r>
            <w:r w:rsidR="008936A5" w:rsidRPr="00887C7A">
              <w:rPr>
                <w:rFonts w:cs="Arial"/>
                <w:sz w:val="22"/>
                <w:lang w:eastAsia="fr-FR"/>
              </w:rPr>
              <w:t>2</w:t>
            </w:r>
            <w:r w:rsidRPr="00887C7A">
              <w:rPr>
                <w:rFonts w:cs="Arial"/>
                <w:sz w:val="22"/>
                <w:lang w:eastAsia="fr-FR"/>
              </w:rPr>
              <w:t>2 ou 2022</w:t>
            </w:r>
            <w:r w:rsidR="00772531" w:rsidRPr="00930514">
              <w:rPr>
                <w:rFonts w:cs="Arial"/>
                <w:sz w:val="22"/>
                <w:lang w:eastAsia="fr-FR"/>
              </w:rPr>
              <w:t xml:space="preserve"> daté</w:t>
            </w:r>
            <w:r w:rsidR="00772531">
              <w:rPr>
                <w:rFonts w:cs="Arial"/>
                <w:sz w:val="22"/>
                <w:lang w:eastAsia="fr-FR"/>
              </w:rPr>
              <w:t>s</w:t>
            </w:r>
            <w:r w:rsidR="00772531" w:rsidRPr="00930514">
              <w:rPr>
                <w:rFonts w:cs="Arial"/>
                <w:sz w:val="22"/>
                <w:lang w:eastAsia="fr-FR"/>
              </w:rPr>
              <w:t xml:space="preserve"> et signé</w:t>
            </w:r>
            <w:r w:rsidR="00772531">
              <w:rPr>
                <w:rFonts w:cs="Arial"/>
                <w:sz w:val="22"/>
                <w:lang w:eastAsia="fr-FR"/>
              </w:rPr>
              <w:t>s</w:t>
            </w:r>
            <w:r w:rsidR="00F3514C">
              <w:rPr>
                <w:rFonts w:cs="Arial"/>
                <w:sz w:val="22"/>
                <w:lang w:eastAsia="fr-FR"/>
              </w:rPr>
              <w:t xml:space="preserve"> par le P</w:t>
            </w:r>
            <w:r w:rsidR="00772531" w:rsidRPr="00930514">
              <w:rPr>
                <w:rFonts w:cs="Arial"/>
                <w:sz w:val="22"/>
                <w:lang w:eastAsia="fr-FR"/>
              </w:rPr>
              <w:t>résident et le Trésorier</w:t>
            </w:r>
            <w:r w:rsidR="00F3514C">
              <w:rPr>
                <w:rFonts w:cs="Arial"/>
                <w:sz w:val="22"/>
                <w:lang w:eastAsia="fr-FR"/>
              </w:rPr>
              <w:t xml:space="preserve"> </w:t>
            </w:r>
            <w:r w:rsidR="00F3514C">
              <w:rPr>
                <w:rFonts w:cs="Arial"/>
                <w:b/>
                <w:sz w:val="22"/>
                <w:lang w:eastAsia="fr-FR"/>
              </w:rPr>
              <w:t>(</w:t>
            </w:r>
            <w:r w:rsidR="006E1F49" w:rsidRPr="00F3514C">
              <w:rPr>
                <w:rFonts w:cs="Arial"/>
                <w:b/>
                <w:sz w:val="22"/>
                <w:lang w:eastAsia="fr-FR"/>
              </w:rPr>
              <w:t xml:space="preserve">document </w:t>
            </w:r>
            <w:r w:rsidR="00080720" w:rsidRPr="00F3514C">
              <w:rPr>
                <w:rFonts w:cs="Arial"/>
                <w:b/>
                <w:sz w:val="22"/>
                <w:lang w:eastAsia="fr-FR"/>
              </w:rPr>
              <w:t>indispensable</w:t>
            </w:r>
            <w:r w:rsidR="006E1F49" w:rsidRPr="00F3514C">
              <w:rPr>
                <w:rFonts w:cs="Arial"/>
                <w:b/>
                <w:sz w:val="22"/>
                <w:lang w:eastAsia="fr-FR"/>
              </w:rPr>
              <w:t xml:space="preserve"> pour</w:t>
            </w:r>
            <w:r w:rsidR="00EB47FC" w:rsidRPr="00F3514C">
              <w:rPr>
                <w:rFonts w:cs="Arial"/>
                <w:b/>
                <w:sz w:val="22"/>
                <w:lang w:eastAsia="fr-FR"/>
              </w:rPr>
              <w:t xml:space="preserve"> le traitement de votre dossier</w:t>
            </w:r>
            <w:r w:rsidR="00F3514C">
              <w:rPr>
                <w:rFonts w:cs="Arial"/>
                <w:b/>
                <w:sz w:val="22"/>
                <w:lang w:eastAsia="fr-FR"/>
              </w:rPr>
              <w:t>)</w:t>
            </w:r>
          </w:p>
          <w:p w:rsidR="00F42CCA" w:rsidRPr="00930514" w:rsidRDefault="00F42CCA" w:rsidP="006974A5">
            <w:pPr>
              <w:numPr>
                <w:ilvl w:val="0"/>
                <w:numId w:val="3"/>
              </w:numPr>
              <w:tabs>
                <w:tab w:val="num" w:pos="284"/>
                <w:tab w:val="left" w:pos="5954"/>
              </w:tabs>
              <w:spacing w:after="240"/>
              <w:ind w:left="284" w:right="425" w:hanging="357"/>
              <w:jc w:val="both"/>
              <w:rPr>
                <w:rFonts w:cs="Arial"/>
                <w:sz w:val="22"/>
                <w:lang w:eastAsia="fr-FR"/>
              </w:rPr>
            </w:pPr>
            <w:r w:rsidRPr="00930514">
              <w:rPr>
                <w:rFonts w:cs="Arial"/>
                <w:sz w:val="22"/>
                <w:lang w:eastAsia="fr-FR"/>
              </w:rPr>
              <w:t>Le budget prévisionnel</w:t>
            </w:r>
            <w:r w:rsidR="008936A5">
              <w:rPr>
                <w:rFonts w:cs="Arial"/>
                <w:sz w:val="22"/>
                <w:lang w:eastAsia="fr-FR"/>
              </w:rPr>
              <w:t xml:space="preserve"> 202</w:t>
            </w:r>
            <w:r w:rsidR="00741985">
              <w:rPr>
                <w:rFonts w:cs="Arial"/>
                <w:sz w:val="22"/>
                <w:lang w:eastAsia="fr-FR"/>
              </w:rPr>
              <w:t>2</w:t>
            </w:r>
            <w:r>
              <w:rPr>
                <w:rFonts w:cs="Arial"/>
                <w:sz w:val="22"/>
                <w:lang w:eastAsia="fr-FR"/>
              </w:rPr>
              <w:t>-20</w:t>
            </w:r>
            <w:r w:rsidR="00B77D9D">
              <w:rPr>
                <w:rFonts w:cs="Arial"/>
                <w:sz w:val="22"/>
                <w:lang w:eastAsia="fr-FR"/>
              </w:rPr>
              <w:t>2</w:t>
            </w:r>
            <w:r w:rsidR="00741985">
              <w:rPr>
                <w:rFonts w:cs="Arial"/>
                <w:sz w:val="22"/>
                <w:lang w:eastAsia="fr-FR"/>
              </w:rPr>
              <w:t>3</w:t>
            </w:r>
            <w:r>
              <w:rPr>
                <w:rFonts w:cs="Arial"/>
                <w:sz w:val="22"/>
                <w:lang w:eastAsia="fr-FR"/>
              </w:rPr>
              <w:t xml:space="preserve"> ou 20</w:t>
            </w:r>
            <w:r w:rsidR="00741985">
              <w:rPr>
                <w:rFonts w:cs="Arial"/>
                <w:sz w:val="22"/>
                <w:lang w:eastAsia="fr-FR"/>
              </w:rPr>
              <w:t>23</w:t>
            </w:r>
            <w:r w:rsidRPr="00930514">
              <w:rPr>
                <w:rFonts w:cs="Arial"/>
                <w:sz w:val="22"/>
                <w:lang w:eastAsia="fr-FR"/>
              </w:rPr>
              <w:t xml:space="preserve"> daté et signé par le Président et le Trésorier</w:t>
            </w:r>
            <w:r w:rsidR="00F3514C">
              <w:rPr>
                <w:rFonts w:cs="Arial"/>
                <w:sz w:val="22"/>
                <w:lang w:eastAsia="fr-FR"/>
              </w:rPr>
              <w:t>,</w:t>
            </w:r>
          </w:p>
          <w:p w:rsidR="00F42CCA" w:rsidRPr="00EB47FC" w:rsidRDefault="00F42CCA" w:rsidP="00207777">
            <w:pPr>
              <w:numPr>
                <w:ilvl w:val="0"/>
                <w:numId w:val="3"/>
              </w:numPr>
              <w:tabs>
                <w:tab w:val="clear" w:pos="360"/>
                <w:tab w:val="num" w:pos="284"/>
                <w:tab w:val="left" w:pos="5954"/>
              </w:tabs>
              <w:spacing w:after="360"/>
              <w:ind w:left="283" w:right="425" w:hanging="357"/>
              <w:jc w:val="both"/>
              <w:rPr>
                <w:rFonts w:cs="Arial"/>
                <w:i/>
                <w:iCs/>
                <w:sz w:val="22"/>
                <w:lang w:eastAsia="fr-FR"/>
              </w:rPr>
            </w:pPr>
            <w:r w:rsidRPr="00930514">
              <w:rPr>
                <w:rFonts w:cs="Arial"/>
                <w:sz w:val="22"/>
                <w:lang w:eastAsia="fr-FR"/>
              </w:rPr>
              <w:t xml:space="preserve">Le </w:t>
            </w:r>
            <w:r>
              <w:rPr>
                <w:rFonts w:cs="Arial"/>
                <w:sz w:val="22"/>
                <w:lang w:eastAsia="fr-FR"/>
              </w:rPr>
              <w:t>R</w:t>
            </w:r>
            <w:r w:rsidRPr="00930514">
              <w:rPr>
                <w:rFonts w:cs="Arial"/>
                <w:sz w:val="22"/>
                <w:lang w:eastAsia="fr-FR"/>
              </w:rPr>
              <w:t>elevé d’Identité Bancaire ou Postal établi au nom de l</w:t>
            </w:r>
            <w:r>
              <w:rPr>
                <w:rFonts w:cs="Arial"/>
                <w:sz w:val="22"/>
                <w:lang w:eastAsia="fr-FR"/>
              </w:rPr>
              <w:t>a structure. Le RIB doit mentionner l’adresse du siège social ou</w:t>
            </w:r>
            <w:r w:rsidRPr="00930514">
              <w:rPr>
                <w:rFonts w:cs="Arial"/>
                <w:sz w:val="22"/>
                <w:lang w:eastAsia="fr-FR"/>
              </w:rPr>
              <w:t xml:space="preserve"> la mention « Chez Monsieur » ou « Chez Madame » </w:t>
            </w:r>
            <w:r>
              <w:rPr>
                <w:rFonts w:cs="Arial"/>
                <w:sz w:val="22"/>
                <w:lang w:eastAsia="fr-FR"/>
              </w:rPr>
              <w:t>suivi de</w:t>
            </w:r>
            <w:r w:rsidRPr="00930514">
              <w:rPr>
                <w:rFonts w:cs="Arial"/>
                <w:sz w:val="22"/>
                <w:lang w:eastAsia="fr-FR"/>
              </w:rPr>
              <w:t xml:space="preserve"> l</w:t>
            </w:r>
            <w:r w:rsidR="00EB47FC">
              <w:rPr>
                <w:rFonts w:cs="Arial"/>
                <w:sz w:val="22"/>
                <w:lang w:eastAsia="fr-FR"/>
              </w:rPr>
              <w:t>’adresse postale</w:t>
            </w:r>
          </w:p>
          <w:p w:rsidR="00EB47FC" w:rsidRPr="003F4342" w:rsidRDefault="00EB47FC" w:rsidP="00207777">
            <w:pPr>
              <w:numPr>
                <w:ilvl w:val="0"/>
                <w:numId w:val="3"/>
              </w:numPr>
              <w:tabs>
                <w:tab w:val="clear" w:pos="360"/>
                <w:tab w:val="num" w:pos="284"/>
                <w:tab w:val="left" w:pos="5954"/>
              </w:tabs>
              <w:spacing w:after="360"/>
              <w:ind w:left="283" w:right="425" w:hanging="357"/>
              <w:jc w:val="both"/>
              <w:rPr>
                <w:rFonts w:cs="Arial"/>
                <w:i/>
                <w:iCs/>
                <w:sz w:val="22"/>
                <w:lang w:eastAsia="fr-FR"/>
              </w:rPr>
            </w:pPr>
            <w:r>
              <w:rPr>
                <w:rFonts w:cs="Arial"/>
                <w:sz w:val="22"/>
                <w:lang w:eastAsia="fr-FR"/>
              </w:rPr>
              <w:t>Une attestation d</w:t>
            </w:r>
            <w:r w:rsidR="00F3514C">
              <w:rPr>
                <w:rFonts w:cs="Arial"/>
                <w:sz w:val="22"/>
                <w:lang w:eastAsia="fr-FR"/>
              </w:rPr>
              <w:t>’assurance en cours de validité</w:t>
            </w:r>
          </w:p>
          <w:p w:rsidR="003F4342" w:rsidRPr="003F4342" w:rsidRDefault="003F4342" w:rsidP="003F4342">
            <w:pPr>
              <w:tabs>
                <w:tab w:val="left" w:pos="5954"/>
              </w:tabs>
              <w:spacing w:before="240" w:after="240"/>
              <w:ind w:right="425"/>
              <w:jc w:val="both"/>
              <w:rPr>
                <w:rFonts w:cs="Arial"/>
                <w:b/>
                <w:color w:val="003399"/>
                <w:sz w:val="22"/>
                <w:lang w:eastAsia="fr-FR"/>
              </w:rPr>
            </w:pPr>
            <w:r w:rsidRPr="00846F7D">
              <w:rPr>
                <w:rFonts w:cs="Arial"/>
                <w:b/>
                <w:color w:val="003399"/>
                <w:sz w:val="22"/>
                <w:u w:val="single"/>
                <w:lang w:eastAsia="fr-FR"/>
              </w:rPr>
              <w:t>SEULEMENT EN CAS DE CHANGEMENT OU DE 1</w:t>
            </w:r>
            <w:r w:rsidRPr="00846F7D">
              <w:rPr>
                <w:rFonts w:cs="Arial"/>
                <w:b/>
                <w:color w:val="003399"/>
                <w:sz w:val="22"/>
                <w:u w:val="single"/>
                <w:vertAlign w:val="superscript"/>
                <w:lang w:eastAsia="fr-FR"/>
              </w:rPr>
              <w:t>ère</w:t>
            </w:r>
            <w:r w:rsidRPr="00846F7D">
              <w:rPr>
                <w:rFonts w:cs="Arial"/>
                <w:b/>
                <w:color w:val="003399"/>
                <w:sz w:val="22"/>
                <w:u w:val="single"/>
                <w:lang w:eastAsia="fr-FR"/>
              </w:rPr>
              <w:t xml:space="preserve"> DEMANDE </w:t>
            </w:r>
            <w:r w:rsidRPr="00846F7D">
              <w:rPr>
                <w:rFonts w:cs="Arial"/>
                <w:b/>
                <w:color w:val="003399"/>
                <w:sz w:val="22"/>
                <w:lang w:eastAsia="fr-FR"/>
              </w:rPr>
              <w:t>:</w:t>
            </w:r>
          </w:p>
          <w:p w:rsidR="00266ED6" w:rsidRPr="00930514" w:rsidRDefault="00266ED6" w:rsidP="00266ED6">
            <w:pPr>
              <w:numPr>
                <w:ilvl w:val="0"/>
                <w:numId w:val="4"/>
              </w:numPr>
              <w:tabs>
                <w:tab w:val="num" w:pos="284"/>
                <w:tab w:val="left" w:pos="5954"/>
              </w:tabs>
              <w:spacing w:after="240"/>
              <w:ind w:left="284" w:right="425" w:hanging="357"/>
              <w:jc w:val="both"/>
              <w:rPr>
                <w:rFonts w:cs="Arial"/>
                <w:sz w:val="22"/>
                <w:lang w:eastAsia="fr-FR"/>
              </w:rPr>
            </w:pPr>
            <w:r w:rsidRPr="00930514">
              <w:rPr>
                <w:rFonts w:cs="Arial"/>
                <w:sz w:val="22"/>
                <w:lang w:eastAsia="fr-FR"/>
              </w:rPr>
              <w:t>Le récépissé de déclaration à la Préfecture ou Sous-Préfecture</w:t>
            </w:r>
          </w:p>
          <w:p w:rsidR="00266ED6" w:rsidRPr="00930514" w:rsidRDefault="00266ED6" w:rsidP="00266ED6">
            <w:pPr>
              <w:numPr>
                <w:ilvl w:val="0"/>
                <w:numId w:val="5"/>
              </w:numPr>
              <w:tabs>
                <w:tab w:val="num" w:pos="284"/>
                <w:tab w:val="left" w:pos="5954"/>
              </w:tabs>
              <w:spacing w:after="240"/>
              <w:ind w:left="284" w:right="425" w:hanging="357"/>
              <w:jc w:val="both"/>
              <w:rPr>
                <w:rFonts w:cs="Arial"/>
                <w:b/>
                <w:bCs/>
                <w:sz w:val="22"/>
                <w:lang w:eastAsia="fr-FR"/>
              </w:rPr>
            </w:pPr>
            <w:r w:rsidRPr="00930514">
              <w:rPr>
                <w:rFonts w:cs="Arial"/>
                <w:sz w:val="22"/>
                <w:lang w:eastAsia="fr-FR"/>
              </w:rPr>
              <w:t>La copie de l’extrait de publication au Journal Officiel</w:t>
            </w:r>
          </w:p>
          <w:p w:rsidR="00266ED6" w:rsidRPr="00930514" w:rsidRDefault="00266ED6" w:rsidP="00266ED6">
            <w:pPr>
              <w:numPr>
                <w:ilvl w:val="0"/>
                <w:numId w:val="6"/>
              </w:numPr>
              <w:tabs>
                <w:tab w:val="num" w:pos="284"/>
                <w:tab w:val="left" w:pos="5954"/>
              </w:tabs>
              <w:spacing w:after="240"/>
              <w:ind w:left="284" w:right="425" w:hanging="357"/>
              <w:jc w:val="both"/>
              <w:rPr>
                <w:rFonts w:cs="Arial"/>
                <w:sz w:val="22"/>
                <w:lang w:eastAsia="fr-FR"/>
              </w:rPr>
            </w:pPr>
            <w:r w:rsidRPr="00930514">
              <w:rPr>
                <w:rFonts w:cs="Arial"/>
                <w:sz w:val="22"/>
                <w:lang w:eastAsia="fr-FR"/>
              </w:rPr>
              <w:t>Les statuts signés par le Président</w:t>
            </w:r>
          </w:p>
          <w:p w:rsidR="00266ED6" w:rsidRPr="00930514" w:rsidRDefault="00266ED6" w:rsidP="00266ED6">
            <w:pPr>
              <w:numPr>
                <w:ilvl w:val="0"/>
                <w:numId w:val="6"/>
              </w:numPr>
              <w:tabs>
                <w:tab w:val="num" w:pos="284"/>
                <w:tab w:val="left" w:pos="5954"/>
              </w:tabs>
              <w:spacing w:after="240"/>
              <w:ind w:left="284" w:right="425" w:hanging="357"/>
              <w:jc w:val="both"/>
              <w:rPr>
                <w:rFonts w:cs="Arial"/>
                <w:sz w:val="22"/>
                <w:lang w:eastAsia="fr-FR"/>
              </w:rPr>
            </w:pPr>
            <w:r w:rsidRPr="00930514">
              <w:rPr>
                <w:rFonts w:cs="Arial"/>
                <w:sz w:val="22"/>
                <w:lang w:eastAsia="fr-FR"/>
              </w:rPr>
              <w:t>La composition du Conseil d’administration ou du Bureau avec nom et fonction des membres et coordonnées du Président</w:t>
            </w:r>
          </w:p>
          <w:p w:rsidR="00266ED6" w:rsidRPr="00930514" w:rsidRDefault="00266ED6" w:rsidP="00266ED6">
            <w:pPr>
              <w:numPr>
                <w:ilvl w:val="0"/>
                <w:numId w:val="7"/>
              </w:numPr>
              <w:tabs>
                <w:tab w:val="num" w:pos="284"/>
                <w:tab w:val="left" w:pos="5954"/>
              </w:tabs>
              <w:spacing w:after="240"/>
              <w:ind w:left="284" w:right="425" w:hanging="357"/>
              <w:jc w:val="both"/>
              <w:rPr>
                <w:rFonts w:cs="Arial"/>
                <w:sz w:val="22"/>
                <w:lang w:eastAsia="fr-FR"/>
              </w:rPr>
            </w:pPr>
            <w:r w:rsidRPr="00930514">
              <w:rPr>
                <w:rFonts w:cs="Arial"/>
                <w:sz w:val="22"/>
                <w:lang w:eastAsia="fr-FR"/>
              </w:rPr>
              <w:t>L’avis de situation au répertoire SIREN de l’INSEE :</w:t>
            </w:r>
          </w:p>
          <w:p w:rsidR="00266ED6" w:rsidRPr="00930514" w:rsidRDefault="00266ED6" w:rsidP="00F66108">
            <w:pPr>
              <w:tabs>
                <w:tab w:val="left" w:pos="2310"/>
              </w:tabs>
              <w:ind w:hanging="900"/>
              <w:rPr>
                <w:rFonts w:cs="Arial"/>
                <w:b/>
                <w:color w:val="215868" w:themeColor="accent5" w:themeShade="80"/>
                <w:szCs w:val="20"/>
                <w:lang w:eastAsia="fr-FR"/>
              </w:rPr>
            </w:pPr>
            <w:r w:rsidRPr="00930514">
              <w:rPr>
                <w:rFonts w:cs="Arial"/>
                <w:szCs w:val="20"/>
                <w:lang w:eastAsia="fr-FR"/>
              </w:rPr>
              <w:tab/>
              <w:t xml:space="preserve">Pour obtenir l’Avis de situation au répertoire SIREN de l’INSEE, se rendre </w:t>
            </w:r>
            <w:r w:rsidRPr="00930514">
              <w:rPr>
                <w:rFonts w:cs="Arial"/>
                <w:noProof/>
                <w:szCs w:val="20"/>
                <w:lang w:eastAsia="fr-FR"/>
              </w:rPr>
              <w:t>sur</w:t>
            </w:r>
            <w:r w:rsidRPr="00930514">
              <w:rPr>
                <w:rFonts w:cs="Arial"/>
                <w:noProof/>
                <w:color w:val="0000FF"/>
                <w:szCs w:val="20"/>
                <w:lang w:eastAsia="fr-FR"/>
              </w:rPr>
              <w:t xml:space="preserve"> :  </w:t>
            </w:r>
            <w:r>
              <w:rPr>
                <w:rFonts w:cs="Arial"/>
                <w:noProof/>
                <w:color w:val="0000FF"/>
                <w:szCs w:val="20"/>
                <w:lang w:eastAsia="fr-FR"/>
              </w:rPr>
              <w:br/>
            </w:r>
            <w:hyperlink r:id="rId11" w:history="1">
              <w:r w:rsidRPr="00930514">
                <w:rPr>
                  <w:rFonts w:cs="Arial"/>
                  <w:b/>
                  <w:noProof/>
                  <w:color w:val="215868" w:themeColor="accent5" w:themeShade="80"/>
                  <w:szCs w:val="20"/>
                  <w:u w:val="single"/>
                  <w:lang w:eastAsia="fr-FR"/>
                </w:rPr>
                <w:t>http://avis-situation-sirene.insee.fr</w:t>
              </w:r>
            </w:hyperlink>
          </w:p>
          <w:p w:rsidR="00266ED6" w:rsidRPr="00930514" w:rsidRDefault="00266ED6" w:rsidP="00F66108">
            <w:pPr>
              <w:tabs>
                <w:tab w:val="left" w:pos="-5812"/>
                <w:tab w:val="left" w:pos="5954"/>
              </w:tabs>
              <w:ind w:right="-1"/>
              <w:outlineLvl w:val="0"/>
              <w:rPr>
                <w:rFonts w:cs="Arial"/>
                <w:szCs w:val="20"/>
                <w:lang w:eastAsia="fr-FR"/>
              </w:rPr>
            </w:pPr>
            <w:r w:rsidRPr="00930514">
              <w:rPr>
                <w:rFonts w:cs="Arial"/>
                <w:szCs w:val="20"/>
                <w:lang w:eastAsia="fr-FR"/>
              </w:rPr>
              <w:t xml:space="preserve">Adresse : INSEE CENTRE, 131 rue du Faubourg </w:t>
            </w:r>
            <w:proofErr w:type="spellStart"/>
            <w:r w:rsidRPr="00930514">
              <w:rPr>
                <w:rFonts w:cs="Arial"/>
                <w:szCs w:val="20"/>
                <w:lang w:eastAsia="fr-FR"/>
              </w:rPr>
              <w:t>Bannier</w:t>
            </w:r>
            <w:proofErr w:type="spellEnd"/>
            <w:r w:rsidRPr="00930514">
              <w:rPr>
                <w:rFonts w:cs="Arial"/>
                <w:szCs w:val="20"/>
                <w:lang w:eastAsia="fr-FR"/>
              </w:rPr>
              <w:t xml:space="preserve"> 45034 Orléans cedex 1 </w:t>
            </w:r>
          </w:p>
          <w:p w:rsidR="00266ED6" w:rsidRPr="00930514" w:rsidRDefault="00266ED6" w:rsidP="00F66108">
            <w:pPr>
              <w:tabs>
                <w:tab w:val="left" w:pos="-5812"/>
                <w:tab w:val="left" w:pos="5954"/>
              </w:tabs>
              <w:ind w:right="-1"/>
              <w:outlineLvl w:val="0"/>
              <w:rPr>
                <w:rFonts w:cs="Arial"/>
                <w:szCs w:val="20"/>
                <w:u w:val="single"/>
                <w:lang w:eastAsia="fr-FR"/>
              </w:rPr>
            </w:pPr>
            <w:r w:rsidRPr="00930514">
              <w:rPr>
                <w:rFonts w:cs="Arial"/>
                <w:szCs w:val="20"/>
                <w:lang w:eastAsia="fr-FR"/>
              </w:rPr>
              <w:t xml:space="preserve">Tél. : 02.38.69.52.52       </w:t>
            </w:r>
          </w:p>
          <w:p w:rsidR="00B03775" w:rsidRPr="007A6FC6" w:rsidRDefault="00266ED6" w:rsidP="00F66108">
            <w:pPr>
              <w:tabs>
                <w:tab w:val="left" w:pos="5954"/>
              </w:tabs>
              <w:spacing w:after="240"/>
              <w:ind w:right="425"/>
              <w:rPr>
                <w:rFonts w:cs="Arial"/>
                <w:b/>
                <w:color w:val="215868" w:themeColor="accent5" w:themeShade="80"/>
                <w:szCs w:val="20"/>
                <w:u w:val="single"/>
                <w:lang w:eastAsia="fr-FR"/>
              </w:rPr>
            </w:pPr>
            <w:r w:rsidRPr="00930514">
              <w:rPr>
                <w:rFonts w:cs="Arial"/>
                <w:szCs w:val="20"/>
                <w:lang w:eastAsia="fr-FR"/>
              </w:rPr>
              <w:t xml:space="preserve">Site Internet : </w:t>
            </w:r>
            <w:hyperlink r:id="rId12" w:history="1">
              <w:r w:rsidRPr="00C549EB">
                <w:rPr>
                  <w:rStyle w:val="Lienhypertexte"/>
                  <w:rFonts w:cs="Arial"/>
                  <w:b/>
                  <w:color w:val="215868" w:themeColor="accent5" w:themeShade="80"/>
                  <w:szCs w:val="20"/>
                  <w:lang w:eastAsia="fr-FR"/>
                </w:rPr>
                <w:t>http://www.insee.fr</w:t>
              </w:r>
            </w:hyperlink>
          </w:p>
        </w:tc>
      </w:tr>
    </w:tbl>
    <w:p w:rsidR="00252096" w:rsidRDefault="00252096" w:rsidP="00266ED6">
      <w:r>
        <w:br w:type="page"/>
      </w:r>
    </w:p>
    <w:p w:rsidR="0040220A" w:rsidRDefault="0040220A" w:rsidP="00266ED6">
      <w:pPr>
        <w:sectPr w:rsidR="0040220A" w:rsidSect="006F5CF0">
          <w:footerReference w:type="default" r:id="rId13"/>
          <w:pgSz w:w="11906" w:h="16838" w:code="9"/>
          <w:pgMar w:top="567" w:right="991" w:bottom="709" w:left="851" w:header="709" w:footer="227" w:gutter="0"/>
          <w:cols w:space="708"/>
          <w:docGrid w:linePitch="360"/>
        </w:sectPr>
      </w:pPr>
    </w:p>
    <w:tbl>
      <w:tblPr>
        <w:tblStyle w:val="Grilledutableau2"/>
        <w:tblW w:w="10632" w:type="dxa"/>
        <w:tblInd w:w="-176" w:type="dxa"/>
        <w:tblLayout w:type="fixed"/>
        <w:tblLook w:val="04A0" w:firstRow="1" w:lastRow="0" w:firstColumn="1" w:lastColumn="0" w:noHBand="0" w:noVBand="1"/>
      </w:tblPr>
      <w:tblGrid>
        <w:gridCol w:w="284"/>
        <w:gridCol w:w="2268"/>
        <w:gridCol w:w="7938"/>
        <w:gridCol w:w="142"/>
      </w:tblGrid>
      <w:tr w:rsidR="0040220A" w:rsidRPr="00930514" w:rsidTr="00880AFB">
        <w:trPr>
          <w:trHeight w:val="761"/>
        </w:trPr>
        <w:tc>
          <w:tcPr>
            <w:tcW w:w="10632" w:type="dxa"/>
            <w:gridSpan w:val="4"/>
            <w:shd w:val="clear" w:color="auto" w:fill="003399"/>
            <w:vAlign w:val="center"/>
          </w:tcPr>
          <w:p w:rsidR="0040220A" w:rsidRPr="00930514" w:rsidRDefault="0040220A" w:rsidP="0040220A">
            <w:pPr>
              <w:spacing w:before="100" w:beforeAutospacing="1"/>
              <w:ind w:right="283"/>
              <w:jc w:val="center"/>
              <w:rPr>
                <w:rFonts w:cs="Arial"/>
                <w:b/>
                <w:bCs/>
                <w:sz w:val="32"/>
                <w:szCs w:val="32"/>
                <w:lang w:eastAsia="fr-FR"/>
              </w:rPr>
            </w:pPr>
            <w:r w:rsidRPr="00930514">
              <w:rPr>
                <w:rFonts w:cs="Arial"/>
                <w:b/>
                <w:bCs/>
                <w:sz w:val="32"/>
                <w:szCs w:val="32"/>
                <w:lang w:eastAsia="fr-FR"/>
              </w:rPr>
              <w:lastRenderedPageBreak/>
              <w:t xml:space="preserve">PRESENTATION DE </w:t>
            </w:r>
            <w:r>
              <w:rPr>
                <w:rFonts w:cs="Arial"/>
                <w:b/>
                <w:bCs/>
                <w:sz w:val="32"/>
                <w:szCs w:val="32"/>
                <w:lang w:eastAsia="fr-FR"/>
              </w:rPr>
              <w:t>L’ASSOCIATION</w:t>
            </w:r>
          </w:p>
        </w:tc>
      </w:tr>
      <w:tr w:rsidR="006F5CF0" w:rsidRPr="00930514" w:rsidTr="00880AFB">
        <w:trPr>
          <w:trHeight w:val="761"/>
        </w:trPr>
        <w:tc>
          <w:tcPr>
            <w:tcW w:w="10632" w:type="dxa"/>
            <w:gridSpan w:val="4"/>
            <w:shd w:val="clear" w:color="auto" w:fill="003399"/>
            <w:vAlign w:val="center"/>
          </w:tcPr>
          <w:p w:rsidR="006F5CF0" w:rsidRPr="00930514" w:rsidRDefault="006F5CF0" w:rsidP="0040220A">
            <w:pPr>
              <w:spacing w:before="100" w:beforeAutospacing="1"/>
              <w:ind w:right="283"/>
              <w:jc w:val="center"/>
              <w:rPr>
                <w:rFonts w:cs="Arial"/>
                <w:b/>
                <w:bCs/>
                <w:sz w:val="32"/>
                <w:szCs w:val="32"/>
                <w:lang w:eastAsia="fr-FR"/>
              </w:rPr>
            </w:pPr>
          </w:p>
        </w:tc>
      </w:tr>
      <w:tr w:rsidR="00703444" w:rsidRPr="00930514" w:rsidTr="00880AFB">
        <w:trPr>
          <w:trHeight w:val="631"/>
        </w:trPr>
        <w:tc>
          <w:tcPr>
            <w:tcW w:w="2552" w:type="dxa"/>
            <w:gridSpan w:val="2"/>
            <w:shd w:val="clear" w:color="auto" w:fill="00B0F0"/>
            <w:vAlign w:val="center"/>
          </w:tcPr>
          <w:p w:rsidR="00703444" w:rsidRPr="00F251C1" w:rsidRDefault="00520C0B" w:rsidP="006974A5">
            <w:pPr>
              <w:spacing w:before="240"/>
              <w:rPr>
                <w:b/>
                <w:szCs w:val="20"/>
              </w:rPr>
            </w:pPr>
            <w:r>
              <w:rPr>
                <w:b/>
                <w:szCs w:val="20"/>
              </w:rPr>
              <w:t xml:space="preserve">TYPE DE BENEFICIAIRE </w:t>
            </w:r>
            <w:r w:rsidR="00440F93">
              <w:rPr>
                <w:b/>
                <w:szCs w:val="20"/>
              </w:rPr>
              <w:t xml:space="preserve">DATE DE CREATION </w:t>
            </w:r>
          </w:p>
        </w:tc>
        <w:tc>
          <w:tcPr>
            <w:tcW w:w="8080" w:type="dxa"/>
            <w:gridSpan w:val="2"/>
          </w:tcPr>
          <w:p w:rsidR="00703444" w:rsidRPr="00F251C1" w:rsidRDefault="00703444" w:rsidP="00D45B0D">
            <w:pPr>
              <w:spacing w:before="360" w:after="120" w:line="360" w:lineRule="auto"/>
              <w:rPr>
                <w:b/>
                <w:szCs w:val="20"/>
              </w:rPr>
            </w:pPr>
          </w:p>
        </w:tc>
      </w:tr>
      <w:tr w:rsidR="00703444" w:rsidRPr="00930514" w:rsidTr="00880AFB">
        <w:trPr>
          <w:trHeight w:val="940"/>
        </w:trPr>
        <w:tc>
          <w:tcPr>
            <w:tcW w:w="2552" w:type="dxa"/>
            <w:gridSpan w:val="2"/>
            <w:shd w:val="clear" w:color="auto" w:fill="00B0F0"/>
            <w:vAlign w:val="center"/>
          </w:tcPr>
          <w:p w:rsidR="00703444" w:rsidRPr="00F251C1" w:rsidRDefault="00440F93" w:rsidP="006974A5">
            <w:pPr>
              <w:spacing w:before="240"/>
              <w:rPr>
                <w:b/>
                <w:szCs w:val="20"/>
              </w:rPr>
            </w:pPr>
            <w:r>
              <w:rPr>
                <w:b/>
                <w:szCs w:val="20"/>
              </w:rPr>
              <w:t xml:space="preserve">DISCIPLINE ET FEDERATION D’AFFILIATION </w:t>
            </w:r>
          </w:p>
        </w:tc>
        <w:tc>
          <w:tcPr>
            <w:tcW w:w="8080" w:type="dxa"/>
            <w:gridSpan w:val="2"/>
          </w:tcPr>
          <w:p w:rsidR="00440F93" w:rsidRPr="00F251C1" w:rsidRDefault="00440F93" w:rsidP="00D45B0D">
            <w:pPr>
              <w:spacing w:before="360" w:after="120" w:line="360" w:lineRule="auto"/>
              <w:rPr>
                <w:b/>
                <w:szCs w:val="20"/>
              </w:rPr>
            </w:pPr>
            <w:r>
              <w:rPr>
                <w:b/>
                <w:szCs w:val="20"/>
              </w:rPr>
              <w:t>Discipline :……………………………</w:t>
            </w:r>
            <w:r>
              <w:t xml:space="preserve"> </w:t>
            </w:r>
            <w:r w:rsidRPr="00440F93">
              <w:rPr>
                <w:b/>
                <w:szCs w:val="20"/>
              </w:rPr>
              <w:t>Fédération :</w:t>
            </w:r>
          </w:p>
        </w:tc>
      </w:tr>
      <w:tr w:rsidR="0040220A" w:rsidRPr="00930514" w:rsidTr="00880AFB">
        <w:trPr>
          <w:trHeight w:val="2933"/>
        </w:trPr>
        <w:tc>
          <w:tcPr>
            <w:tcW w:w="2552" w:type="dxa"/>
            <w:gridSpan w:val="2"/>
            <w:shd w:val="clear" w:color="auto" w:fill="00B0F0"/>
            <w:vAlign w:val="center"/>
          </w:tcPr>
          <w:p w:rsidR="0040220A" w:rsidRPr="00F251C1" w:rsidRDefault="0040220A" w:rsidP="006974A5">
            <w:pPr>
              <w:spacing w:before="240"/>
              <w:rPr>
                <w:b/>
                <w:szCs w:val="20"/>
              </w:rPr>
            </w:pPr>
            <w:r w:rsidRPr="00F251C1">
              <w:rPr>
                <w:b/>
                <w:szCs w:val="20"/>
              </w:rPr>
              <w:t xml:space="preserve">ADRESSE DU </w:t>
            </w:r>
            <w:r w:rsidRPr="00F251C1">
              <w:rPr>
                <w:b/>
                <w:szCs w:val="20"/>
              </w:rPr>
              <w:br/>
              <w:t>SIEGE SOCIAL </w:t>
            </w:r>
          </w:p>
        </w:tc>
        <w:tc>
          <w:tcPr>
            <w:tcW w:w="8080" w:type="dxa"/>
            <w:gridSpan w:val="2"/>
          </w:tcPr>
          <w:p w:rsidR="0040220A" w:rsidRPr="00F251C1" w:rsidRDefault="0040220A" w:rsidP="00D45B0D">
            <w:pPr>
              <w:spacing w:before="360" w:after="120" w:line="360" w:lineRule="auto"/>
              <w:rPr>
                <w:b/>
                <w:szCs w:val="20"/>
              </w:rPr>
            </w:pPr>
            <w:r w:rsidRPr="00F251C1">
              <w:rPr>
                <w:b/>
                <w:szCs w:val="20"/>
              </w:rPr>
              <w:t>Adresse :</w:t>
            </w:r>
          </w:p>
          <w:p w:rsidR="0040220A" w:rsidRPr="00F251C1" w:rsidRDefault="0040220A" w:rsidP="00462DBD">
            <w:pPr>
              <w:spacing w:before="240" w:after="120" w:line="360" w:lineRule="auto"/>
              <w:rPr>
                <w:b/>
                <w:szCs w:val="20"/>
              </w:rPr>
            </w:pPr>
            <w:r w:rsidRPr="00F251C1">
              <w:rPr>
                <w:b/>
                <w:szCs w:val="20"/>
              </w:rPr>
              <w:t xml:space="preserve">Code postal : </w:t>
            </w:r>
            <w:r w:rsidR="00462DBD">
              <w:rPr>
                <w:b/>
                <w:szCs w:val="20"/>
              </w:rPr>
              <w:t xml:space="preserve">                            </w:t>
            </w:r>
            <w:r w:rsidRPr="00F251C1">
              <w:rPr>
                <w:b/>
                <w:szCs w:val="20"/>
              </w:rPr>
              <w:t>Commune :</w:t>
            </w:r>
          </w:p>
          <w:p w:rsidR="0040220A" w:rsidRPr="00F251C1" w:rsidRDefault="0040220A" w:rsidP="00462DBD">
            <w:pPr>
              <w:spacing w:before="240" w:after="120" w:line="360" w:lineRule="auto"/>
              <w:rPr>
                <w:b/>
                <w:szCs w:val="20"/>
              </w:rPr>
            </w:pPr>
            <w:r w:rsidRPr="00F251C1">
              <w:rPr>
                <w:b/>
                <w:szCs w:val="20"/>
              </w:rPr>
              <w:t>Téléphone :</w:t>
            </w:r>
          </w:p>
          <w:p w:rsidR="0040220A" w:rsidRPr="00F251C1" w:rsidRDefault="0040220A" w:rsidP="00462DBD">
            <w:pPr>
              <w:spacing w:before="240" w:after="120" w:line="360" w:lineRule="auto"/>
              <w:rPr>
                <w:b/>
                <w:szCs w:val="20"/>
              </w:rPr>
            </w:pPr>
            <w:r w:rsidRPr="00F251C1">
              <w:rPr>
                <w:b/>
                <w:szCs w:val="20"/>
              </w:rPr>
              <w:t>Email :</w:t>
            </w:r>
          </w:p>
          <w:p w:rsidR="0040220A" w:rsidRPr="00F251C1" w:rsidRDefault="0040220A" w:rsidP="00462DBD">
            <w:pPr>
              <w:spacing w:before="240" w:after="120" w:line="360" w:lineRule="auto"/>
              <w:rPr>
                <w:b/>
                <w:szCs w:val="20"/>
              </w:rPr>
            </w:pPr>
            <w:r w:rsidRPr="00F251C1">
              <w:rPr>
                <w:b/>
                <w:szCs w:val="20"/>
              </w:rPr>
              <w:t>Site Internet :</w:t>
            </w:r>
          </w:p>
        </w:tc>
      </w:tr>
      <w:tr w:rsidR="0040220A" w:rsidRPr="00930514" w:rsidTr="00880AFB">
        <w:trPr>
          <w:trHeight w:val="1540"/>
        </w:trPr>
        <w:tc>
          <w:tcPr>
            <w:tcW w:w="2552" w:type="dxa"/>
            <w:gridSpan w:val="2"/>
            <w:shd w:val="clear" w:color="auto" w:fill="00B0F0"/>
            <w:vAlign w:val="center"/>
          </w:tcPr>
          <w:p w:rsidR="0040220A" w:rsidRPr="00F251C1" w:rsidRDefault="0040220A" w:rsidP="006974A5">
            <w:pPr>
              <w:spacing w:before="240"/>
              <w:rPr>
                <w:b/>
                <w:szCs w:val="20"/>
              </w:rPr>
            </w:pPr>
            <w:r w:rsidRPr="00F251C1">
              <w:rPr>
                <w:b/>
                <w:szCs w:val="20"/>
              </w:rPr>
              <w:t xml:space="preserve">ADRESSE DE CORRESPONDANCE </w:t>
            </w:r>
            <w:r w:rsidRPr="00F251C1">
              <w:rPr>
                <w:b/>
                <w:szCs w:val="20"/>
              </w:rPr>
              <w:br/>
            </w:r>
            <w:r w:rsidRPr="00F251C1">
              <w:rPr>
                <w:szCs w:val="20"/>
              </w:rPr>
              <w:t>(si différente du siège social)</w:t>
            </w:r>
          </w:p>
        </w:tc>
        <w:tc>
          <w:tcPr>
            <w:tcW w:w="8080" w:type="dxa"/>
            <w:gridSpan w:val="2"/>
          </w:tcPr>
          <w:p w:rsidR="0040220A" w:rsidRPr="00F251C1" w:rsidRDefault="0040220A" w:rsidP="00D45B0D">
            <w:pPr>
              <w:spacing w:before="360" w:after="120" w:line="360" w:lineRule="auto"/>
              <w:rPr>
                <w:b/>
                <w:szCs w:val="20"/>
              </w:rPr>
            </w:pPr>
            <w:r w:rsidRPr="00F251C1">
              <w:rPr>
                <w:b/>
                <w:szCs w:val="20"/>
              </w:rPr>
              <w:t>Adresse :</w:t>
            </w:r>
          </w:p>
          <w:p w:rsidR="0040220A" w:rsidRPr="00F251C1" w:rsidRDefault="0040220A" w:rsidP="00462DBD">
            <w:pPr>
              <w:spacing w:before="240" w:after="120" w:line="360" w:lineRule="auto"/>
              <w:rPr>
                <w:b/>
                <w:szCs w:val="20"/>
              </w:rPr>
            </w:pPr>
            <w:r w:rsidRPr="00F251C1">
              <w:rPr>
                <w:b/>
                <w:szCs w:val="20"/>
              </w:rPr>
              <w:t>Code postal :</w:t>
            </w:r>
            <w:r w:rsidR="00462DBD">
              <w:rPr>
                <w:b/>
                <w:szCs w:val="20"/>
              </w:rPr>
              <w:t xml:space="preserve">                             </w:t>
            </w:r>
            <w:r w:rsidRPr="00F251C1">
              <w:rPr>
                <w:b/>
                <w:szCs w:val="20"/>
              </w:rPr>
              <w:t>Commune :</w:t>
            </w:r>
          </w:p>
        </w:tc>
      </w:tr>
      <w:tr w:rsidR="0040220A" w:rsidRPr="00930514" w:rsidTr="00880AFB">
        <w:trPr>
          <w:trHeight w:val="2823"/>
        </w:trPr>
        <w:tc>
          <w:tcPr>
            <w:tcW w:w="2552" w:type="dxa"/>
            <w:gridSpan w:val="2"/>
            <w:shd w:val="clear" w:color="auto" w:fill="00B0F0"/>
            <w:vAlign w:val="center"/>
          </w:tcPr>
          <w:p w:rsidR="0040220A" w:rsidRPr="00F251C1" w:rsidRDefault="0040220A" w:rsidP="006974A5">
            <w:pPr>
              <w:spacing w:before="240"/>
              <w:rPr>
                <w:b/>
                <w:szCs w:val="20"/>
              </w:rPr>
            </w:pPr>
            <w:r w:rsidRPr="00F251C1">
              <w:rPr>
                <w:b/>
                <w:szCs w:val="20"/>
              </w:rPr>
              <w:t>IDENTIFICATION DU</w:t>
            </w:r>
            <w:r w:rsidRPr="00FB1F43">
              <w:rPr>
                <w:b/>
                <w:szCs w:val="20"/>
                <w:shd w:val="clear" w:color="auto" w:fill="00B0F0"/>
              </w:rPr>
              <w:t xml:space="preserve"> </w:t>
            </w:r>
            <w:r w:rsidRPr="00F251C1">
              <w:rPr>
                <w:b/>
                <w:szCs w:val="20"/>
              </w:rPr>
              <w:t xml:space="preserve">REPRESENTANT LEGAL DE LA STRUCTURE </w:t>
            </w:r>
            <w:r w:rsidRPr="00F251C1">
              <w:rPr>
                <w:b/>
                <w:szCs w:val="20"/>
              </w:rPr>
              <w:br/>
            </w:r>
            <w:r w:rsidRPr="00F251C1">
              <w:rPr>
                <w:szCs w:val="20"/>
              </w:rPr>
              <w:t>(Président, si différent : autre personne désignée par les statuts)</w:t>
            </w:r>
          </w:p>
          <w:p w:rsidR="0040220A" w:rsidRPr="00F251C1" w:rsidRDefault="0040220A" w:rsidP="006974A5">
            <w:pPr>
              <w:spacing w:before="240"/>
              <w:rPr>
                <w:szCs w:val="20"/>
              </w:rPr>
            </w:pPr>
          </w:p>
        </w:tc>
        <w:tc>
          <w:tcPr>
            <w:tcW w:w="8080" w:type="dxa"/>
            <w:gridSpan w:val="2"/>
          </w:tcPr>
          <w:p w:rsidR="0040220A" w:rsidRPr="00F251C1" w:rsidRDefault="0040220A" w:rsidP="00D45B0D">
            <w:pPr>
              <w:spacing w:before="360" w:after="120" w:line="360" w:lineRule="auto"/>
              <w:rPr>
                <w:b/>
                <w:szCs w:val="20"/>
              </w:rPr>
            </w:pPr>
            <w:r w:rsidRPr="00F251C1">
              <w:rPr>
                <w:b/>
                <w:szCs w:val="20"/>
              </w:rPr>
              <w:t xml:space="preserve">Nom : </w:t>
            </w:r>
            <w:r w:rsidR="00462DBD">
              <w:rPr>
                <w:b/>
                <w:szCs w:val="20"/>
              </w:rPr>
              <w:t xml:space="preserve">                                                   </w:t>
            </w:r>
            <w:r w:rsidR="00D45B0D">
              <w:rPr>
                <w:b/>
                <w:szCs w:val="20"/>
              </w:rPr>
              <w:t xml:space="preserve">    </w:t>
            </w:r>
            <w:r w:rsidRPr="00F251C1">
              <w:rPr>
                <w:b/>
                <w:szCs w:val="20"/>
              </w:rPr>
              <w:t>Prénom :</w:t>
            </w:r>
          </w:p>
          <w:p w:rsidR="0040220A" w:rsidRPr="00F251C1" w:rsidRDefault="0040220A" w:rsidP="00462DBD">
            <w:pPr>
              <w:spacing w:before="240" w:after="120" w:line="360" w:lineRule="auto"/>
              <w:rPr>
                <w:b/>
                <w:szCs w:val="20"/>
              </w:rPr>
            </w:pPr>
            <w:r w:rsidRPr="00F251C1">
              <w:rPr>
                <w:b/>
                <w:szCs w:val="20"/>
              </w:rPr>
              <w:t>Adresse:</w:t>
            </w:r>
          </w:p>
          <w:p w:rsidR="0040220A" w:rsidRPr="00F251C1" w:rsidRDefault="0040220A" w:rsidP="00462DBD">
            <w:pPr>
              <w:spacing w:before="240" w:after="120" w:line="360" w:lineRule="auto"/>
              <w:rPr>
                <w:b/>
                <w:szCs w:val="20"/>
              </w:rPr>
            </w:pPr>
            <w:r w:rsidRPr="00F251C1">
              <w:rPr>
                <w:b/>
                <w:szCs w:val="20"/>
              </w:rPr>
              <w:t>Code postal :</w:t>
            </w:r>
            <w:r w:rsidR="00462DBD">
              <w:rPr>
                <w:b/>
                <w:szCs w:val="20"/>
              </w:rPr>
              <w:t xml:space="preserve">                             </w:t>
            </w:r>
            <w:r w:rsidRPr="00F251C1">
              <w:rPr>
                <w:b/>
                <w:szCs w:val="20"/>
              </w:rPr>
              <w:t>Commune</w:t>
            </w:r>
            <w:r w:rsidR="00462DBD">
              <w:rPr>
                <w:b/>
                <w:szCs w:val="20"/>
              </w:rPr>
              <w:t> :</w:t>
            </w:r>
          </w:p>
          <w:p w:rsidR="0040220A" w:rsidRPr="00F251C1" w:rsidRDefault="0040220A" w:rsidP="00462DBD">
            <w:pPr>
              <w:spacing w:before="240" w:after="120" w:line="360" w:lineRule="auto"/>
              <w:rPr>
                <w:b/>
                <w:szCs w:val="20"/>
              </w:rPr>
            </w:pPr>
            <w:r w:rsidRPr="00F251C1">
              <w:rPr>
                <w:b/>
                <w:szCs w:val="20"/>
              </w:rPr>
              <w:t>Téléphone :</w:t>
            </w:r>
          </w:p>
          <w:p w:rsidR="0040220A" w:rsidRPr="00F251C1" w:rsidRDefault="0040220A" w:rsidP="00462DBD">
            <w:pPr>
              <w:spacing w:before="240" w:after="120" w:line="360" w:lineRule="auto"/>
              <w:rPr>
                <w:b/>
                <w:szCs w:val="20"/>
              </w:rPr>
            </w:pPr>
            <w:r w:rsidRPr="00F251C1">
              <w:rPr>
                <w:b/>
                <w:szCs w:val="20"/>
              </w:rPr>
              <w:t>Email :</w:t>
            </w:r>
          </w:p>
        </w:tc>
      </w:tr>
      <w:tr w:rsidR="0040220A" w:rsidRPr="00930514" w:rsidTr="00880AFB">
        <w:trPr>
          <w:trHeight w:val="2268"/>
        </w:trPr>
        <w:tc>
          <w:tcPr>
            <w:tcW w:w="2552" w:type="dxa"/>
            <w:gridSpan w:val="2"/>
            <w:shd w:val="clear" w:color="auto" w:fill="00B0F0"/>
            <w:vAlign w:val="center"/>
          </w:tcPr>
          <w:p w:rsidR="0040220A" w:rsidRPr="00F251C1" w:rsidRDefault="0040220A" w:rsidP="006974A5">
            <w:pPr>
              <w:spacing w:before="240"/>
              <w:rPr>
                <w:b/>
                <w:szCs w:val="20"/>
              </w:rPr>
            </w:pPr>
            <w:r w:rsidRPr="00F251C1">
              <w:rPr>
                <w:b/>
                <w:szCs w:val="20"/>
              </w:rPr>
              <w:t>PERSONNE A CONTACTE</w:t>
            </w:r>
            <w:r>
              <w:rPr>
                <w:b/>
                <w:szCs w:val="20"/>
              </w:rPr>
              <w:t>R (secrétaire</w:t>
            </w:r>
            <w:r w:rsidR="00EB47FC">
              <w:rPr>
                <w:b/>
                <w:szCs w:val="20"/>
              </w:rPr>
              <w:t>, trésorier…</w:t>
            </w:r>
            <w:r w:rsidRPr="00F251C1">
              <w:rPr>
                <w:b/>
                <w:szCs w:val="20"/>
              </w:rPr>
              <w:t>)</w:t>
            </w:r>
          </w:p>
        </w:tc>
        <w:tc>
          <w:tcPr>
            <w:tcW w:w="8080" w:type="dxa"/>
            <w:gridSpan w:val="2"/>
          </w:tcPr>
          <w:p w:rsidR="0040220A" w:rsidRDefault="0040220A" w:rsidP="00D45B0D">
            <w:pPr>
              <w:spacing w:before="240" w:after="120" w:line="360" w:lineRule="auto"/>
              <w:rPr>
                <w:b/>
                <w:szCs w:val="20"/>
              </w:rPr>
            </w:pPr>
            <w:r w:rsidRPr="00F251C1">
              <w:rPr>
                <w:b/>
                <w:szCs w:val="20"/>
              </w:rPr>
              <w:t xml:space="preserve">Nom : </w:t>
            </w:r>
            <w:r w:rsidR="00462DBD">
              <w:rPr>
                <w:b/>
                <w:szCs w:val="20"/>
              </w:rPr>
              <w:t xml:space="preserve">                                                   </w:t>
            </w:r>
            <w:r w:rsidR="00D45B0D">
              <w:rPr>
                <w:b/>
                <w:szCs w:val="20"/>
              </w:rPr>
              <w:t xml:space="preserve">     </w:t>
            </w:r>
            <w:r w:rsidRPr="00F251C1">
              <w:rPr>
                <w:b/>
                <w:szCs w:val="20"/>
              </w:rPr>
              <w:t>Prénom :</w:t>
            </w:r>
          </w:p>
          <w:p w:rsidR="0040220A" w:rsidRPr="00F251C1" w:rsidRDefault="0040220A" w:rsidP="00D45B0D">
            <w:pPr>
              <w:spacing w:before="240" w:after="120" w:line="360" w:lineRule="auto"/>
              <w:rPr>
                <w:b/>
                <w:szCs w:val="20"/>
              </w:rPr>
            </w:pPr>
            <w:r>
              <w:rPr>
                <w:b/>
                <w:szCs w:val="20"/>
              </w:rPr>
              <w:t>Fonction :</w:t>
            </w:r>
          </w:p>
          <w:p w:rsidR="00D45B0D" w:rsidRDefault="0040220A" w:rsidP="00D45B0D">
            <w:pPr>
              <w:spacing w:before="240" w:after="120" w:line="360" w:lineRule="auto"/>
              <w:rPr>
                <w:b/>
                <w:szCs w:val="20"/>
              </w:rPr>
            </w:pPr>
            <w:r w:rsidRPr="00F251C1">
              <w:rPr>
                <w:b/>
                <w:szCs w:val="20"/>
              </w:rPr>
              <w:t>Téléphone</w:t>
            </w:r>
            <w:r w:rsidR="00D45B0D">
              <w:rPr>
                <w:b/>
                <w:szCs w:val="20"/>
              </w:rPr>
              <w:t> :</w:t>
            </w:r>
          </w:p>
          <w:p w:rsidR="0040220A" w:rsidRPr="00F251C1" w:rsidRDefault="0040220A" w:rsidP="00D45B0D">
            <w:pPr>
              <w:spacing w:before="240" w:after="120" w:line="360" w:lineRule="auto"/>
              <w:rPr>
                <w:b/>
                <w:szCs w:val="20"/>
              </w:rPr>
            </w:pPr>
            <w:r w:rsidRPr="00F251C1">
              <w:rPr>
                <w:b/>
                <w:szCs w:val="20"/>
              </w:rPr>
              <w:t>Email :</w:t>
            </w:r>
          </w:p>
        </w:tc>
      </w:tr>
      <w:tr w:rsidR="0040220A" w:rsidRPr="00930514" w:rsidTr="00880AFB">
        <w:trPr>
          <w:trHeight w:val="1833"/>
        </w:trPr>
        <w:tc>
          <w:tcPr>
            <w:tcW w:w="2552" w:type="dxa"/>
            <w:gridSpan w:val="2"/>
            <w:shd w:val="clear" w:color="auto" w:fill="00B0F0"/>
            <w:vAlign w:val="center"/>
          </w:tcPr>
          <w:p w:rsidR="0040220A" w:rsidRDefault="0040220A" w:rsidP="00EB47FC">
            <w:pPr>
              <w:rPr>
                <w:rFonts w:cs="Arial"/>
                <w:b/>
                <w:bCs/>
                <w:szCs w:val="20"/>
                <w:lang w:eastAsia="fr-FR"/>
              </w:rPr>
            </w:pPr>
            <w:r w:rsidRPr="00EE7DE8">
              <w:rPr>
                <w:rFonts w:cs="Arial"/>
                <w:b/>
                <w:bCs/>
                <w:szCs w:val="20"/>
                <w:lang w:eastAsia="fr-FR"/>
              </w:rPr>
              <w:t>AUTRE PARTENARIAT AVEC LE CONSEIL DEPARTEMENTAL</w:t>
            </w:r>
          </w:p>
          <w:p w:rsidR="00F3514C" w:rsidRPr="00EE7DE8" w:rsidRDefault="00F3514C" w:rsidP="00F3514C">
            <w:pPr>
              <w:rPr>
                <w:szCs w:val="20"/>
              </w:rPr>
            </w:pPr>
            <w:r w:rsidRPr="00F251C1">
              <w:rPr>
                <w:szCs w:val="20"/>
              </w:rPr>
              <w:t>(</w:t>
            </w:r>
            <w:r>
              <w:rPr>
                <w:szCs w:val="20"/>
              </w:rPr>
              <w:t>Financiers ou non</w:t>
            </w:r>
            <w:r w:rsidRPr="00F251C1">
              <w:rPr>
                <w:szCs w:val="20"/>
              </w:rPr>
              <w:t>)</w:t>
            </w:r>
          </w:p>
        </w:tc>
        <w:tc>
          <w:tcPr>
            <w:tcW w:w="8080" w:type="dxa"/>
            <w:gridSpan w:val="2"/>
          </w:tcPr>
          <w:p w:rsidR="0040220A" w:rsidRPr="00EE7DE8" w:rsidRDefault="0040220A" w:rsidP="006974A5">
            <w:pPr>
              <w:spacing w:before="240"/>
              <w:rPr>
                <w:rFonts w:cs="Arial"/>
                <w:szCs w:val="20"/>
                <w:lang w:eastAsia="fr-FR"/>
              </w:rPr>
            </w:pPr>
            <w:r w:rsidRPr="00EE7DE8">
              <w:rPr>
                <w:rFonts w:cs="Arial"/>
                <w:b/>
                <w:szCs w:val="20"/>
                <w:lang w:eastAsia="fr-FR"/>
              </w:rPr>
              <w:t>Si oui, précisez lequel</w:t>
            </w:r>
            <w:r w:rsidRPr="00EE7DE8">
              <w:rPr>
                <w:rFonts w:cs="Arial"/>
                <w:szCs w:val="20"/>
                <w:lang w:eastAsia="fr-FR"/>
              </w:rPr>
              <w:t xml:space="preserve"> (service du Conseil départemental comme la Maison des Solidarités ou le Domaine départemental de </w:t>
            </w:r>
            <w:proofErr w:type="spellStart"/>
            <w:r w:rsidRPr="00EE7DE8">
              <w:rPr>
                <w:rFonts w:cs="Arial"/>
                <w:szCs w:val="20"/>
                <w:lang w:eastAsia="fr-FR"/>
              </w:rPr>
              <w:t>Chamarande</w:t>
            </w:r>
            <w:proofErr w:type="spellEnd"/>
            <w:r w:rsidRPr="00EE7DE8">
              <w:rPr>
                <w:rFonts w:cs="Arial"/>
                <w:szCs w:val="20"/>
                <w:lang w:eastAsia="fr-FR"/>
              </w:rPr>
              <w:t>, Centre de ressources départemental de la vie associative, matériel réformé, formation…) :</w:t>
            </w:r>
          </w:p>
          <w:p w:rsidR="0040220A" w:rsidRPr="00EE7DE8" w:rsidRDefault="0040220A" w:rsidP="006974A5">
            <w:pPr>
              <w:spacing w:before="240"/>
              <w:rPr>
                <w:rFonts w:cs="Arial"/>
                <w:szCs w:val="20"/>
                <w:lang w:eastAsia="fr-FR"/>
              </w:rPr>
            </w:pPr>
          </w:p>
        </w:tc>
      </w:tr>
      <w:tr w:rsidR="0040220A" w:rsidRPr="00930514" w:rsidTr="00880AFB">
        <w:trPr>
          <w:gridBefore w:val="1"/>
          <w:gridAfter w:val="1"/>
          <w:wBefore w:w="284" w:type="dxa"/>
          <w:wAfter w:w="142" w:type="dxa"/>
        </w:trPr>
        <w:tc>
          <w:tcPr>
            <w:tcW w:w="10206" w:type="dxa"/>
            <w:gridSpan w:val="2"/>
            <w:shd w:val="clear" w:color="auto" w:fill="003399"/>
          </w:tcPr>
          <w:p w:rsidR="0040220A" w:rsidRPr="00930514" w:rsidRDefault="0040220A" w:rsidP="006974A5">
            <w:pPr>
              <w:spacing w:before="100" w:beforeAutospacing="1" w:after="100" w:afterAutospacing="1"/>
              <w:ind w:right="283"/>
              <w:jc w:val="center"/>
              <w:rPr>
                <w:rFonts w:cs="Arial"/>
                <w:b/>
                <w:bCs/>
                <w:sz w:val="32"/>
                <w:szCs w:val="32"/>
                <w:lang w:eastAsia="fr-FR"/>
              </w:rPr>
            </w:pPr>
            <w:r w:rsidRPr="00930514">
              <w:rPr>
                <w:rFonts w:cs="Arial"/>
                <w:b/>
                <w:bCs/>
                <w:sz w:val="32"/>
                <w:szCs w:val="32"/>
                <w:lang w:eastAsia="fr-FR"/>
              </w:rPr>
              <w:lastRenderedPageBreak/>
              <w:t xml:space="preserve">RENSEIGNEMENTS CONCERNANT </w:t>
            </w:r>
            <w:r w:rsidRPr="00930514">
              <w:rPr>
                <w:rFonts w:cs="Arial"/>
                <w:b/>
                <w:bCs/>
                <w:sz w:val="32"/>
                <w:szCs w:val="32"/>
                <w:lang w:eastAsia="fr-FR"/>
              </w:rPr>
              <w:br/>
            </w:r>
            <w:r>
              <w:rPr>
                <w:rFonts w:cs="Arial"/>
                <w:b/>
                <w:bCs/>
                <w:sz w:val="32"/>
                <w:szCs w:val="32"/>
                <w:lang w:eastAsia="fr-FR"/>
              </w:rPr>
              <w:t xml:space="preserve">LES ADHERENTS ET </w:t>
            </w:r>
            <w:r w:rsidRPr="00930514">
              <w:rPr>
                <w:rFonts w:cs="Arial"/>
                <w:b/>
                <w:bCs/>
                <w:sz w:val="32"/>
                <w:szCs w:val="32"/>
                <w:lang w:eastAsia="fr-FR"/>
              </w:rPr>
              <w:t>LES RESSOURCES HUMAINES</w:t>
            </w:r>
          </w:p>
        </w:tc>
      </w:tr>
      <w:tr w:rsidR="0040220A" w:rsidRPr="00930514" w:rsidTr="00880AFB">
        <w:trPr>
          <w:gridBefore w:val="1"/>
          <w:gridAfter w:val="1"/>
          <w:wBefore w:w="284" w:type="dxa"/>
          <w:wAfter w:w="142" w:type="dxa"/>
          <w:trHeight w:val="6895"/>
        </w:trPr>
        <w:tc>
          <w:tcPr>
            <w:tcW w:w="10206" w:type="dxa"/>
            <w:gridSpan w:val="2"/>
            <w:vAlign w:val="center"/>
          </w:tcPr>
          <w:tbl>
            <w:tblPr>
              <w:tblW w:w="10269" w:type="dxa"/>
              <w:jc w:val="center"/>
              <w:tblLayout w:type="fixed"/>
              <w:tblCellMar>
                <w:left w:w="70" w:type="dxa"/>
                <w:right w:w="70" w:type="dxa"/>
              </w:tblCellMar>
              <w:tblLook w:val="04A0" w:firstRow="1" w:lastRow="0" w:firstColumn="1" w:lastColumn="0" w:noHBand="0" w:noVBand="1"/>
            </w:tblPr>
            <w:tblGrid>
              <w:gridCol w:w="2503"/>
              <w:gridCol w:w="1134"/>
              <w:gridCol w:w="992"/>
              <w:gridCol w:w="993"/>
              <w:gridCol w:w="1260"/>
              <w:gridCol w:w="851"/>
              <w:gridCol w:w="850"/>
              <w:gridCol w:w="851"/>
              <w:gridCol w:w="835"/>
            </w:tblGrid>
            <w:tr w:rsidR="0040220A" w:rsidRPr="00930514" w:rsidTr="00252096">
              <w:trPr>
                <w:trHeight w:val="482"/>
                <w:jc w:val="center"/>
              </w:trPr>
              <w:tc>
                <w:tcPr>
                  <w:tcW w:w="2503" w:type="dxa"/>
                  <w:vMerge w:val="restart"/>
                  <w:tcBorders>
                    <w:top w:val="single" w:sz="12" w:space="0" w:color="auto"/>
                    <w:left w:val="single" w:sz="12" w:space="0" w:color="auto"/>
                    <w:bottom w:val="single" w:sz="12" w:space="0" w:color="auto"/>
                    <w:right w:val="single" w:sz="12" w:space="0" w:color="auto"/>
                  </w:tcBorders>
                  <w:shd w:val="clear" w:color="auto" w:fill="00B0F0"/>
                  <w:vAlign w:val="center"/>
                  <w:hideMark/>
                </w:tcPr>
                <w:p w:rsidR="0040220A" w:rsidRPr="00826A57" w:rsidRDefault="0040220A" w:rsidP="0040220A">
                  <w:pPr>
                    <w:spacing w:after="0" w:line="240" w:lineRule="auto"/>
                    <w:ind w:left="316" w:right="-1"/>
                    <w:rPr>
                      <w:rFonts w:cs="Arial"/>
                      <w:szCs w:val="20"/>
                      <w:lang w:eastAsia="fr-FR"/>
                    </w:rPr>
                  </w:pPr>
                  <w:r w:rsidRPr="00826A57">
                    <w:rPr>
                      <w:rFonts w:cs="Arial"/>
                      <w:szCs w:val="20"/>
                      <w:lang w:eastAsia="fr-FR"/>
                    </w:rPr>
                    <w:t> </w:t>
                  </w:r>
                </w:p>
              </w:tc>
              <w:tc>
                <w:tcPr>
                  <w:tcW w:w="1134" w:type="dxa"/>
                  <w:vMerge w:val="restart"/>
                  <w:tcBorders>
                    <w:top w:val="single" w:sz="12" w:space="0" w:color="auto"/>
                    <w:left w:val="single" w:sz="12" w:space="0" w:color="auto"/>
                    <w:bottom w:val="nil"/>
                    <w:right w:val="double" w:sz="4" w:space="0" w:color="auto"/>
                  </w:tcBorders>
                  <w:shd w:val="clear" w:color="auto" w:fill="00B0F0"/>
                  <w:vAlign w:val="center"/>
                  <w:hideMark/>
                </w:tcPr>
                <w:p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TOTAL</w:t>
                  </w:r>
                </w:p>
              </w:tc>
              <w:tc>
                <w:tcPr>
                  <w:tcW w:w="3245" w:type="dxa"/>
                  <w:gridSpan w:val="3"/>
                  <w:tcBorders>
                    <w:top w:val="single" w:sz="12" w:space="0" w:color="auto"/>
                    <w:left w:val="double" w:sz="4" w:space="0" w:color="auto"/>
                    <w:bottom w:val="double" w:sz="4" w:space="0" w:color="auto"/>
                    <w:right w:val="single" w:sz="4" w:space="0" w:color="auto"/>
                  </w:tcBorders>
                  <w:shd w:val="clear" w:color="auto" w:fill="00B0F0"/>
                  <w:vAlign w:val="center"/>
                  <w:hideMark/>
                </w:tcPr>
                <w:p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COMPOSITION</w:t>
                  </w:r>
                </w:p>
              </w:tc>
              <w:tc>
                <w:tcPr>
                  <w:tcW w:w="3387" w:type="dxa"/>
                  <w:gridSpan w:val="4"/>
                  <w:tcBorders>
                    <w:top w:val="single" w:sz="12" w:space="0" w:color="auto"/>
                    <w:bottom w:val="double" w:sz="4" w:space="0" w:color="auto"/>
                    <w:right w:val="single" w:sz="12" w:space="0" w:color="auto"/>
                  </w:tcBorders>
                  <w:shd w:val="clear" w:color="auto" w:fill="00B0F0"/>
                  <w:vAlign w:val="center"/>
                  <w:hideMark/>
                </w:tcPr>
                <w:p w:rsidR="0040220A" w:rsidRPr="00826A57" w:rsidRDefault="0040220A" w:rsidP="006974A5">
                  <w:pPr>
                    <w:spacing w:after="0" w:line="240" w:lineRule="auto"/>
                    <w:ind w:right="-1"/>
                    <w:jc w:val="center"/>
                    <w:rPr>
                      <w:rFonts w:cs="Arial"/>
                      <w:b/>
                      <w:bCs/>
                      <w:szCs w:val="20"/>
                      <w:lang w:eastAsia="fr-FR"/>
                    </w:rPr>
                  </w:pPr>
                  <w:r w:rsidRPr="00826A57">
                    <w:rPr>
                      <w:rFonts w:cs="Arial"/>
                      <w:b/>
                      <w:bCs/>
                      <w:szCs w:val="20"/>
                      <w:lang w:eastAsia="fr-FR"/>
                    </w:rPr>
                    <w:t>AGE</w:t>
                  </w:r>
                </w:p>
              </w:tc>
            </w:tr>
            <w:tr w:rsidR="0040220A" w:rsidRPr="00930514" w:rsidTr="00252096">
              <w:trPr>
                <w:trHeight w:val="282"/>
                <w:jc w:val="center"/>
              </w:trPr>
              <w:tc>
                <w:tcPr>
                  <w:tcW w:w="2503" w:type="dxa"/>
                  <w:vMerge/>
                  <w:tcBorders>
                    <w:top w:val="single" w:sz="12" w:space="0" w:color="auto"/>
                    <w:left w:val="single" w:sz="12" w:space="0" w:color="auto"/>
                    <w:bottom w:val="single" w:sz="12" w:space="0" w:color="auto"/>
                    <w:right w:val="single" w:sz="12" w:space="0" w:color="auto"/>
                  </w:tcBorders>
                  <w:shd w:val="clear" w:color="auto" w:fill="00B0F0"/>
                  <w:vAlign w:val="center"/>
                  <w:hideMark/>
                </w:tcPr>
                <w:p w:rsidR="0040220A" w:rsidRPr="00826A57" w:rsidRDefault="0040220A" w:rsidP="006974A5">
                  <w:pPr>
                    <w:spacing w:after="0" w:line="240" w:lineRule="auto"/>
                    <w:rPr>
                      <w:rFonts w:cs="Arial"/>
                      <w:szCs w:val="20"/>
                      <w:lang w:eastAsia="fr-FR"/>
                    </w:rPr>
                  </w:pPr>
                </w:p>
              </w:tc>
              <w:tc>
                <w:tcPr>
                  <w:tcW w:w="1134" w:type="dxa"/>
                  <w:vMerge/>
                  <w:tcBorders>
                    <w:top w:val="nil"/>
                    <w:left w:val="single" w:sz="12" w:space="0" w:color="auto"/>
                    <w:bottom w:val="single" w:sz="4" w:space="0" w:color="auto"/>
                    <w:right w:val="double" w:sz="4" w:space="0" w:color="auto"/>
                  </w:tcBorders>
                  <w:shd w:val="clear" w:color="auto" w:fill="00B0F0"/>
                  <w:vAlign w:val="center"/>
                </w:tcPr>
                <w:p w:rsidR="0040220A" w:rsidRPr="00826A57" w:rsidRDefault="0040220A" w:rsidP="006974A5">
                  <w:pPr>
                    <w:spacing w:after="0" w:line="240" w:lineRule="auto"/>
                    <w:ind w:right="-1"/>
                    <w:jc w:val="center"/>
                    <w:rPr>
                      <w:rFonts w:cs="Arial"/>
                      <w:b/>
                      <w:bCs/>
                      <w:szCs w:val="20"/>
                      <w:lang w:eastAsia="fr-FR"/>
                    </w:rPr>
                  </w:pPr>
                </w:p>
              </w:tc>
              <w:tc>
                <w:tcPr>
                  <w:tcW w:w="992" w:type="dxa"/>
                  <w:tcBorders>
                    <w:top w:val="double" w:sz="4" w:space="0" w:color="auto"/>
                    <w:left w:val="double" w:sz="4" w:space="0" w:color="auto"/>
                    <w:bottom w:val="single" w:sz="4" w:space="0" w:color="auto"/>
                    <w:right w:val="dashed" w:sz="4" w:space="0" w:color="auto"/>
                  </w:tcBorders>
                  <w:shd w:val="clear" w:color="auto" w:fill="00B0F0"/>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Femmes</w:t>
                  </w:r>
                </w:p>
              </w:tc>
              <w:tc>
                <w:tcPr>
                  <w:tcW w:w="993" w:type="dxa"/>
                  <w:tcBorders>
                    <w:top w:val="double" w:sz="4" w:space="0" w:color="auto"/>
                    <w:left w:val="dashed" w:sz="4" w:space="0" w:color="auto"/>
                    <w:bottom w:val="single" w:sz="4" w:space="0" w:color="auto"/>
                    <w:right w:val="dashed" w:sz="4" w:space="0" w:color="auto"/>
                  </w:tcBorders>
                  <w:shd w:val="clear" w:color="auto" w:fill="00B0F0"/>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Hommes</w:t>
                  </w:r>
                </w:p>
              </w:tc>
              <w:tc>
                <w:tcPr>
                  <w:tcW w:w="1260" w:type="dxa"/>
                  <w:tcBorders>
                    <w:top w:val="double" w:sz="4" w:space="0" w:color="auto"/>
                    <w:left w:val="dashed" w:sz="4" w:space="0" w:color="auto"/>
                    <w:bottom w:val="single" w:sz="4" w:space="0" w:color="auto"/>
                    <w:right w:val="single" w:sz="4" w:space="0" w:color="auto"/>
                  </w:tcBorders>
                  <w:shd w:val="clear" w:color="auto" w:fill="00B0F0"/>
                  <w:vAlign w:val="center"/>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Personnes en situation de handicap</w:t>
                  </w:r>
                </w:p>
              </w:tc>
              <w:tc>
                <w:tcPr>
                  <w:tcW w:w="851" w:type="dxa"/>
                  <w:tcBorders>
                    <w:top w:val="double" w:sz="4" w:space="0" w:color="auto"/>
                    <w:left w:val="single" w:sz="4" w:space="0" w:color="auto"/>
                    <w:bottom w:val="single" w:sz="4" w:space="0" w:color="auto"/>
                    <w:right w:val="dashed" w:sz="4" w:space="0" w:color="auto"/>
                  </w:tcBorders>
                  <w:shd w:val="clear" w:color="auto" w:fill="00B0F0"/>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0 à 1</w:t>
                  </w:r>
                  <w:r>
                    <w:rPr>
                      <w:rFonts w:cs="Arial"/>
                      <w:b/>
                      <w:szCs w:val="20"/>
                      <w:lang w:eastAsia="fr-FR"/>
                    </w:rPr>
                    <w:t>6</w:t>
                  </w:r>
                  <w:r w:rsidRPr="00826A57">
                    <w:rPr>
                      <w:rFonts w:cs="Arial"/>
                      <w:b/>
                      <w:szCs w:val="20"/>
                      <w:lang w:eastAsia="fr-FR"/>
                    </w:rPr>
                    <w:t xml:space="preserve"> ans</w:t>
                  </w:r>
                </w:p>
              </w:tc>
              <w:tc>
                <w:tcPr>
                  <w:tcW w:w="850" w:type="dxa"/>
                  <w:tcBorders>
                    <w:top w:val="double" w:sz="4" w:space="0" w:color="auto"/>
                    <w:left w:val="dashed" w:sz="4" w:space="0" w:color="auto"/>
                    <w:bottom w:val="single" w:sz="4" w:space="0" w:color="auto"/>
                    <w:right w:val="dashed" w:sz="4" w:space="0" w:color="auto"/>
                  </w:tcBorders>
                  <w:shd w:val="clear" w:color="auto" w:fill="00B0F0"/>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1</w:t>
                  </w:r>
                  <w:r>
                    <w:rPr>
                      <w:rFonts w:cs="Arial"/>
                      <w:b/>
                      <w:szCs w:val="20"/>
                      <w:lang w:eastAsia="fr-FR"/>
                    </w:rPr>
                    <w:t>7</w:t>
                  </w:r>
                  <w:r w:rsidRPr="00826A57">
                    <w:rPr>
                      <w:rFonts w:cs="Arial"/>
                      <w:b/>
                      <w:szCs w:val="20"/>
                      <w:lang w:eastAsia="fr-FR"/>
                    </w:rPr>
                    <w:t xml:space="preserve"> à 25 ans</w:t>
                  </w:r>
                </w:p>
              </w:tc>
              <w:tc>
                <w:tcPr>
                  <w:tcW w:w="851" w:type="dxa"/>
                  <w:tcBorders>
                    <w:top w:val="double" w:sz="4" w:space="0" w:color="auto"/>
                    <w:left w:val="dashed" w:sz="4" w:space="0" w:color="auto"/>
                    <w:bottom w:val="single" w:sz="4" w:space="0" w:color="auto"/>
                    <w:right w:val="dashed" w:sz="4" w:space="0" w:color="auto"/>
                  </w:tcBorders>
                  <w:shd w:val="clear" w:color="auto" w:fill="00B0F0"/>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26 à 60 ans</w:t>
                  </w:r>
                </w:p>
              </w:tc>
              <w:tc>
                <w:tcPr>
                  <w:tcW w:w="835" w:type="dxa"/>
                  <w:tcBorders>
                    <w:top w:val="double" w:sz="4" w:space="0" w:color="auto"/>
                    <w:left w:val="dashed" w:sz="4" w:space="0" w:color="auto"/>
                    <w:bottom w:val="single" w:sz="4" w:space="0" w:color="auto"/>
                    <w:right w:val="single" w:sz="12" w:space="0" w:color="auto"/>
                  </w:tcBorders>
                  <w:shd w:val="clear" w:color="auto" w:fill="00B0F0"/>
                  <w:vAlign w:val="center"/>
                  <w:hideMark/>
                </w:tcPr>
                <w:p w:rsidR="0040220A" w:rsidRPr="00826A57" w:rsidRDefault="0040220A" w:rsidP="006974A5">
                  <w:pPr>
                    <w:spacing w:after="0" w:line="240" w:lineRule="auto"/>
                    <w:ind w:right="-1"/>
                    <w:jc w:val="center"/>
                    <w:rPr>
                      <w:rFonts w:cs="Arial"/>
                      <w:b/>
                      <w:szCs w:val="20"/>
                      <w:lang w:eastAsia="fr-FR"/>
                    </w:rPr>
                  </w:pPr>
                  <w:r w:rsidRPr="00826A57">
                    <w:rPr>
                      <w:rFonts w:cs="Arial"/>
                      <w:b/>
                      <w:szCs w:val="20"/>
                      <w:lang w:eastAsia="fr-FR"/>
                    </w:rPr>
                    <w:t>Plus de 60 ans</w:t>
                  </w:r>
                </w:p>
              </w:tc>
            </w:tr>
            <w:tr w:rsidR="0040220A" w:rsidRPr="00930514" w:rsidTr="00252096">
              <w:trPr>
                <w:trHeight w:val="701"/>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d'adhérents de la structure</w:t>
                  </w:r>
                </w:p>
              </w:tc>
              <w:tc>
                <w:tcPr>
                  <w:tcW w:w="1134" w:type="dxa"/>
                  <w:tcBorders>
                    <w:top w:val="single" w:sz="4" w:space="0" w:color="auto"/>
                    <w:left w:val="single" w:sz="12" w:space="0" w:color="auto"/>
                    <w:bottom w:val="single" w:sz="4" w:space="0" w:color="auto"/>
                    <w:right w:val="doub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61321" w:rsidRPr="00930514" w:rsidTr="00252096">
              <w:trPr>
                <w:trHeight w:val="722"/>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tcPr>
                <w:p w:rsidR="00461321" w:rsidRPr="00826A57" w:rsidRDefault="00461321" w:rsidP="006974A5">
                  <w:pPr>
                    <w:spacing w:after="0" w:line="240" w:lineRule="auto"/>
                    <w:ind w:right="-1"/>
                    <w:rPr>
                      <w:rFonts w:cs="Arial"/>
                      <w:b/>
                      <w:szCs w:val="20"/>
                      <w:lang w:eastAsia="fr-FR"/>
                    </w:rPr>
                  </w:pPr>
                  <w:r>
                    <w:rPr>
                      <w:rFonts w:cs="Arial"/>
                      <w:b/>
                      <w:szCs w:val="20"/>
                      <w:lang w:eastAsia="fr-FR"/>
                    </w:rPr>
                    <w:t>Nombre de licenciés (loisirs et compétition) affiliés à une fédération sportive</w:t>
                  </w:r>
                </w:p>
              </w:tc>
              <w:tc>
                <w:tcPr>
                  <w:tcW w:w="1134" w:type="dxa"/>
                  <w:tcBorders>
                    <w:top w:val="single" w:sz="4" w:space="0" w:color="auto"/>
                    <w:left w:val="single" w:sz="12" w:space="0" w:color="auto"/>
                    <w:bottom w:val="single" w:sz="4" w:space="0" w:color="auto"/>
                    <w:right w:val="double"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993" w:type="dxa"/>
                  <w:tcBorders>
                    <w:top w:val="single" w:sz="4" w:space="0" w:color="auto"/>
                    <w:left w:val="dashed" w:sz="4" w:space="0" w:color="auto"/>
                    <w:bottom w:val="single" w:sz="4" w:space="0" w:color="auto"/>
                    <w:right w:val="dashed"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1260" w:type="dxa"/>
                  <w:tcBorders>
                    <w:top w:val="single" w:sz="4" w:space="0" w:color="auto"/>
                    <w:left w:val="dashed" w:sz="4" w:space="0" w:color="auto"/>
                    <w:bottom w:val="single" w:sz="4" w:space="0" w:color="auto"/>
                    <w:right w:val="single"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850" w:type="dxa"/>
                  <w:tcBorders>
                    <w:top w:val="single" w:sz="4" w:space="0" w:color="auto"/>
                    <w:left w:val="dashed" w:sz="4" w:space="0" w:color="auto"/>
                    <w:bottom w:val="single" w:sz="4" w:space="0" w:color="auto"/>
                    <w:right w:val="dashed"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851" w:type="dxa"/>
                  <w:tcBorders>
                    <w:top w:val="single" w:sz="4" w:space="0" w:color="auto"/>
                    <w:left w:val="dashed" w:sz="4" w:space="0" w:color="auto"/>
                    <w:bottom w:val="single" w:sz="4" w:space="0" w:color="auto"/>
                    <w:right w:val="dashed" w:sz="4" w:space="0" w:color="auto"/>
                  </w:tcBorders>
                  <w:vAlign w:val="center"/>
                </w:tcPr>
                <w:p w:rsidR="00461321" w:rsidRPr="00826A57" w:rsidRDefault="00461321" w:rsidP="006974A5">
                  <w:pPr>
                    <w:spacing w:after="0" w:line="240" w:lineRule="auto"/>
                    <w:ind w:right="-1"/>
                    <w:rPr>
                      <w:rFonts w:cs="Arial"/>
                      <w:szCs w:val="20"/>
                      <w:lang w:eastAsia="fr-FR"/>
                    </w:rPr>
                  </w:pPr>
                </w:p>
              </w:tc>
              <w:tc>
                <w:tcPr>
                  <w:tcW w:w="835" w:type="dxa"/>
                  <w:tcBorders>
                    <w:top w:val="single" w:sz="4" w:space="0" w:color="auto"/>
                    <w:left w:val="dashed" w:sz="4" w:space="0" w:color="auto"/>
                    <w:bottom w:val="single" w:sz="4" w:space="0" w:color="auto"/>
                    <w:right w:val="single" w:sz="12" w:space="0" w:color="auto"/>
                  </w:tcBorders>
                  <w:vAlign w:val="center"/>
                </w:tcPr>
                <w:p w:rsidR="00461321" w:rsidRPr="00826A57" w:rsidRDefault="00461321" w:rsidP="006974A5">
                  <w:pPr>
                    <w:spacing w:after="0" w:line="240" w:lineRule="auto"/>
                    <w:ind w:right="-1"/>
                    <w:rPr>
                      <w:rFonts w:cs="Arial"/>
                      <w:szCs w:val="20"/>
                      <w:lang w:eastAsia="fr-FR"/>
                    </w:rPr>
                  </w:pPr>
                </w:p>
              </w:tc>
            </w:tr>
            <w:tr w:rsidR="0040220A" w:rsidRPr="00930514" w:rsidTr="00252096">
              <w:trPr>
                <w:trHeight w:val="787"/>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membres au Conseil d'administration</w:t>
                  </w:r>
                </w:p>
              </w:tc>
              <w:tc>
                <w:tcPr>
                  <w:tcW w:w="1134" w:type="dxa"/>
                  <w:tcBorders>
                    <w:top w:val="single" w:sz="4" w:space="0" w:color="auto"/>
                    <w:left w:val="single" w:sz="12" w:space="0" w:color="auto"/>
                    <w:bottom w:val="single" w:sz="4" w:space="0" w:color="auto"/>
                    <w:right w:val="doub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13ED1" w:rsidRPr="00930514" w:rsidTr="00252096">
              <w:trPr>
                <w:trHeight w:val="740"/>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rsidR="00413ED1" w:rsidRPr="00826A57" w:rsidRDefault="00413ED1" w:rsidP="00413ED1">
                  <w:pPr>
                    <w:spacing w:after="0" w:line="240" w:lineRule="auto"/>
                    <w:ind w:right="-1"/>
                    <w:rPr>
                      <w:rFonts w:cs="Arial"/>
                      <w:b/>
                      <w:szCs w:val="20"/>
                      <w:lang w:eastAsia="fr-FR"/>
                    </w:rPr>
                  </w:pPr>
                  <w:r w:rsidRPr="00826A57">
                    <w:rPr>
                      <w:rFonts w:cs="Arial"/>
                      <w:b/>
                      <w:szCs w:val="20"/>
                      <w:lang w:eastAsia="fr-FR"/>
                    </w:rPr>
                    <w:t>Nombre de membres au Bureau</w:t>
                  </w:r>
                </w:p>
              </w:tc>
              <w:tc>
                <w:tcPr>
                  <w:tcW w:w="1134" w:type="dxa"/>
                  <w:tcBorders>
                    <w:top w:val="single" w:sz="4" w:space="0" w:color="auto"/>
                    <w:left w:val="single" w:sz="12" w:space="0" w:color="auto"/>
                    <w:bottom w:val="single" w:sz="4" w:space="0" w:color="auto"/>
                    <w:right w:val="double" w:sz="4" w:space="0" w:color="auto"/>
                  </w:tcBorders>
                  <w:vAlign w:val="center"/>
                </w:tcPr>
                <w:p w:rsidR="00413ED1" w:rsidRPr="00826A57" w:rsidRDefault="00413ED1" w:rsidP="00413ED1">
                  <w:pPr>
                    <w:spacing w:after="0" w:line="240" w:lineRule="auto"/>
                    <w:ind w:right="-1"/>
                    <w:rPr>
                      <w:rFonts w:cs="Arial"/>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rsidR="00413ED1" w:rsidRPr="00826A57" w:rsidRDefault="00413ED1" w:rsidP="00413ED1">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vAlign w:val="center"/>
                  <w:hideMark/>
                </w:tcPr>
                <w:p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rsidR="00413ED1" w:rsidRPr="00826A57" w:rsidRDefault="00413ED1" w:rsidP="00413ED1">
                  <w:pPr>
                    <w:spacing w:after="0" w:line="240" w:lineRule="auto"/>
                    <w:ind w:right="-1"/>
                    <w:rPr>
                      <w:rFonts w:cs="Arial"/>
                      <w:szCs w:val="20"/>
                      <w:lang w:eastAsia="fr-FR"/>
                    </w:rPr>
                  </w:pPr>
                  <w:r w:rsidRPr="00826A57">
                    <w:rPr>
                      <w:rFonts w:cs="Arial"/>
                      <w:szCs w:val="20"/>
                      <w:lang w:eastAsia="fr-FR"/>
                    </w:rPr>
                    <w:t> </w:t>
                  </w:r>
                </w:p>
              </w:tc>
            </w:tr>
            <w:tr w:rsidR="0040220A" w:rsidRPr="00930514" w:rsidTr="00252096">
              <w:trPr>
                <w:trHeight w:val="764"/>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bénévoles - hors dirigeants - (1)</w:t>
                  </w:r>
                </w:p>
              </w:tc>
              <w:tc>
                <w:tcPr>
                  <w:tcW w:w="1134" w:type="dxa"/>
                  <w:tcBorders>
                    <w:top w:val="single" w:sz="4" w:space="0" w:color="auto"/>
                    <w:left w:val="single" w:sz="12" w:space="0" w:color="auto"/>
                    <w:bottom w:val="single" w:sz="4" w:space="0" w:color="auto"/>
                    <w:right w:val="double" w:sz="4" w:space="0" w:color="auto"/>
                  </w:tcBorders>
                  <w:vAlign w:val="center"/>
                </w:tcPr>
                <w:p w:rsidR="0040220A" w:rsidRPr="00826A57" w:rsidRDefault="0040220A" w:rsidP="006974A5">
                  <w:pPr>
                    <w:spacing w:after="0" w:line="240" w:lineRule="auto"/>
                    <w:ind w:right="-1"/>
                    <w:jc w:val="center"/>
                    <w:rPr>
                      <w:rFonts w:cs="Arial"/>
                      <w:b/>
                      <w:bCs/>
                      <w:szCs w:val="20"/>
                      <w:lang w:eastAsia="fr-FR"/>
                    </w:rPr>
                  </w:pPr>
                </w:p>
              </w:tc>
              <w:tc>
                <w:tcPr>
                  <w:tcW w:w="992" w:type="dxa"/>
                  <w:tcBorders>
                    <w:top w:val="single" w:sz="4" w:space="0" w:color="auto"/>
                    <w:left w:val="double"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b/>
                      <w:bCs/>
                      <w:szCs w:val="20"/>
                      <w:lang w:eastAsia="fr-FR"/>
                    </w:rPr>
                  </w:pPr>
                  <w:r w:rsidRPr="00826A57">
                    <w:rPr>
                      <w:rFonts w:cs="Arial"/>
                      <w:b/>
                      <w:bCs/>
                      <w:szCs w:val="20"/>
                      <w:lang w:eastAsia="fr-FR"/>
                    </w:rPr>
                    <w:t> </w:t>
                  </w:r>
                </w:p>
              </w:tc>
              <w:tc>
                <w:tcPr>
                  <w:tcW w:w="993"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b/>
                      <w:bCs/>
                      <w:szCs w:val="20"/>
                      <w:lang w:eastAsia="fr-FR"/>
                    </w:rPr>
                  </w:pPr>
                  <w:r w:rsidRPr="00826A57">
                    <w:rPr>
                      <w:rFonts w:cs="Arial"/>
                      <w:b/>
                      <w:bCs/>
                      <w:szCs w:val="20"/>
                      <w:lang w:eastAsia="fr-FR"/>
                    </w:rPr>
                    <w:t> </w:t>
                  </w:r>
                </w:p>
              </w:tc>
              <w:tc>
                <w:tcPr>
                  <w:tcW w:w="1260" w:type="dxa"/>
                  <w:tcBorders>
                    <w:top w:val="single" w:sz="4" w:space="0" w:color="auto"/>
                    <w:left w:val="dashed" w:sz="4" w:space="0" w:color="auto"/>
                    <w:bottom w:val="single" w:sz="4" w:space="0" w:color="auto"/>
                    <w:right w:val="sing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4" w:space="0" w:color="auto"/>
                    <w:right w:val="dashed" w:sz="4" w:space="0" w:color="auto"/>
                  </w:tcBorders>
                  <w:shd w:val="thinDiagStripe" w:color="auto" w:fill="auto"/>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4"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4" w:space="0" w:color="auto"/>
                    <w:right w:val="single" w:sz="12"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r w:rsidR="0040220A" w:rsidRPr="00930514" w:rsidTr="00252096">
              <w:trPr>
                <w:trHeight w:val="775"/>
                <w:jc w:val="center"/>
              </w:trPr>
              <w:tc>
                <w:tcPr>
                  <w:tcW w:w="2503" w:type="dxa"/>
                  <w:tcBorders>
                    <w:top w:val="single" w:sz="12" w:space="0" w:color="auto"/>
                    <w:left w:val="single" w:sz="12" w:space="0" w:color="auto"/>
                    <w:bottom w:val="single" w:sz="12" w:space="0" w:color="auto"/>
                    <w:right w:val="single" w:sz="12" w:space="0" w:color="auto"/>
                  </w:tcBorders>
                  <w:shd w:val="clear" w:color="auto" w:fill="00B0F0"/>
                  <w:vAlign w:val="center"/>
                  <w:hideMark/>
                </w:tcPr>
                <w:p w:rsidR="0040220A" w:rsidRPr="00826A57" w:rsidRDefault="0040220A" w:rsidP="006974A5">
                  <w:pPr>
                    <w:spacing w:after="0" w:line="240" w:lineRule="auto"/>
                    <w:ind w:right="-1"/>
                    <w:rPr>
                      <w:rFonts w:cs="Arial"/>
                      <w:b/>
                      <w:szCs w:val="20"/>
                      <w:lang w:eastAsia="fr-FR"/>
                    </w:rPr>
                  </w:pPr>
                  <w:r w:rsidRPr="00826A57">
                    <w:rPr>
                      <w:rFonts w:cs="Arial"/>
                      <w:b/>
                      <w:szCs w:val="20"/>
                      <w:lang w:eastAsia="fr-FR"/>
                    </w:rPr>
                    <w:t>Nombre de salariés en équivalent temps plein travaillé / ETPT (2</w:t>
                  </w:r>
                  <w:r>
                    <w:rPr>
                      <w:rFonts w:cs="Arial"/>
                      <w:b/>
                      <w:szCs w:val="20"/>
                      <w:lang w:eastAsia="fr-FR"/>
                    </w:rPr>
                    <w:t>) </w:t>
                  </w:r>
                </w:p>
              </w:tc>
              <w:tc>
                <w:tcPr>
                  <w:tcW w:w="1134" w:type="dxa"/>
                  <w:tcBorders>
                    <w:top w:val="single" w:sz="4" w:space="0" w:color="auto"/>
                    <w:left w:val="single" w:sz="12" w:space="0" w:color="auto"/>
                    <w:bottom w:val="single" w:sz="12" w:space="0" w:color="auto"/>
                    <w:right w:val="doub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992" w:type="dxa"/>
                  <w:tcBorders>
                    <w:top w:val="single" w:sz="4" w:space="0" w:color="auto"/>
                    <w:left w:val="double" w:sz="4" w:space="0" w:color="auto"/>
                    <w:bottom w:val="single" w:sz="12"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993" w:type="dxa"/>
                  <w:tcBorders>
                    <w:top w:val="single" w:sz="4" w:space="0" w:color="auto"/>
                    <w:left w:val="dashed" w:sz="4" w:space="0" w:color="auto"/>
                    <w:bottom w:val="single" w:sz="12" w:space="0" w:color="auto"/>
                    <w:right w:val="dashed" w:sz="4" w:space="0" w:color="auto"/>
                  </w:tcBorders>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1260" w:type="dxa"/>
                  <w:tcBorders>
                    <w:top w:val="single" w:sz="4" w:space="0" w:color="auto"/>
                    <w:left w:val="dashed" w:sz="4" w:space="0" w:color="auto"/>
                    <w:bottom w:val="single" w:sz="12" w:space="0" w:color="auto"/>
                    <w:right w:val="single" w:sz="4" w:space="0" w:color="auto"/>
                  </w:tcBorders>
                  <w:vAlign w:val="center"/>
                </w:tcPr>
                <w:p w:rsidR="0040220A" w:rsidRPr="00826A57" w:rsidRDefault="0040220A" w:rsidP="006974A5">
                  <w:pPr>
                    <w:spacing w:after="0" w:line="240" w:lineRule="auto"/>
                    <w:ind w:right="-1"/>
                    <w:rPr>
                      <w:rFonts w:cs="Arial"/>
                      <w:szCs w:val="20"/>
                      <w:lang w:eastAsia="fr-FR"/>
                    </w:rPr>
                  </w:pPr>
                </w:p>
              </w:tc>
              <w:tc>
                <w:tcPr>
                  <w:tcW w:w="851" w:type="dxa"/>
                  <w:tcBorders>
                    <w:top w:val="single" w:sz="4" w:space="0" w:color="auto"/>
                    <w:left w:val="single" w:sz="4" w:space="0" w:color="auto"/>
                    <w:bottom w:val="single" w:sz="12" w:space="0" w:color="auto"/>
                    <w:right w:val="dashed" w:sz="4" w:space="0" w:color="auto"/>
                  </w:tcBorders>
                  <w:shd w:val="thinDiagStripe" w:color="auto" w:fill="auto"/>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0" w:type="dxa"/>
                  <w:tcBorders>
                    <w:top w:val="single" w:sz="4" w:space="0" w:color="auto"/>
                    <w:left w:val="dashed" w:sz="4" w:space="0" w:color="auto"/>
                    <w:bottom w:val="single" w:sz="12" w:space="0" w:color="auto"/>
                    <w:right w:val="dashed" w:sz="4" w:space="0" w:color="auto"/>
                  </w:tcBorders>
                  <w:shd w:val="thinDiagStripe" w:color="auto" w:fill="auto"/>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51" w:type="dxa"/>
                  <w:tcBorders>
                    <w:top w:val="single" w:sz="4" w:space="0" w:color="auto"/>
                    <w:left w:val="dashed" w:sz="4" w:space="0" w:color="auto"/>
                    <w:bottom w:val="single" w:sz="12" w:space="0" w:color="auto"/>
                    <w:right w:val="dashed" w:sz="4" w:space="0" w:color="auto"/>
                  </w:tcBorders>
                  <w:shd w:val="thinDiagStripe" w:color="auto" w:fill="auto"/>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c>
                <w:tcPr>
                  <w:tcW w:w="835" w:type="dxa"/>
                  <w:tcBorders>
                    <w:top w:val="single" w:sz="4" w:space="0" w:color="auto"/>
                    <w:left w:val="dashed" w:sz="4" w:space="0" w:color="auto"/>
                    <w:bottom w:val="single" w:sz="12" w:space="0" w:color="auto"/>
                    <w:right w:val="single" w:sz="12" w:space="0" w:color="auto"/>
                  </w:tcBorders>
                  <w:shd w:val="thinDiagStripe" w:color="auto" w:fill="auto"/>
                  <w:vAlign w:val="center"/>
                  <w:hideMark/>
                </w:tcPr>
                <w:p w:rsidR="0040220A" w:rsidRPr="00826A57" w:rsidRDefault="0040220A" w:rsidP="006974A5">
                  <w:pPr>
                    <w:spacing w:after="0" w:line="240" w:lineRule="auto"/>
                    <w:ind w:right="-1"/>
                    <w:rPr>
                      <w:rFonts w:cs="Arial"/>
                      <w:szCs w:val="20"/>
                      <w:lang w:eastAsia="fr-FR"/>
                    </w:rPr>
                  </w:pPr>
                  <w:r w:rsidRPr="00826A57">
                    <w:rPr>
                      <w:rFonts w:cs="Arial"/>
                      <w:szCs w:val="20"/>
                      <w:lang w:eastAsia="fr-FR"/>
                    </w:rPr>
                    <w:t> </w:t>
                  </w:r>
                </w:p>
              </w:tc>
            </w:tr>
          </w:tbl>
          <w:p w:rsidR="0040220A" w:rsidRPr="00826A57" w:rsidRDefault="0040220A" w:rsidP="006974A5">
            <w:pPr>
              <w:tabs>
                <w:tab w:val="left" w:pos="567"/>
                <w:tab w:val="left" w:pos="5954"/>
              </w:tabs>
              <w:spacing w:line="120" w:lineRule="atLeast"/>
              <w:ind w:right="-1"/>
              <w:rPr>
                <w:rFonts w:cs="Arial"/>
                <w:sz w:val="16"/>
                <w:szCs w:val="16"/>
                <w:lang w:eastAsia="fr-FR"/>
              </w:rPr>
            </w:pPr>
            <w:r w:rsidRPr="00930514">
              <w:rPr>
                <w:rFonts w:cs="Arial"/>
                <w:szCs w:val="16"/>
                <w:lang w:eastAsia="fr-FR"/>
              </w:rPr>
              <w:t>(</w:t>
            </w:r>
            <w:r w:rsidRPr="00930514">
              <w:rPr>
                <w:rFonts w:cs="Arial"/>
                <w:sz w:val="16"/>
                <w:szCs w:val="16"/>
                <w:lang w:eastAsia="fr-FR"/>
              </w:rPr>
              <w:t xml:space="preserve">1) Personne contribuant régulièrement à l’activité de votre </w:t>
            </w:r>
            <w:r>
              <w:rPr>
                <w:rFonts w:cs="Arial"/>
                <w:sz w:val="16"/>
                <w:szCs w:val="16"/>
                <w:lang w:eastAsia="fr-FR"/>
              </w:rPr>
              <w:t>structure</w:t>
            </w:r>
            <w:r w:rsidRPr="00930514">
              <w:rPr>
                <w:rFonts w:cs="Arial"/>
                <w:sz w:val="16"/>
                <w:szCs w:val="16"/>
                <w:lang w:eastAsia="fr-FR"/>
              </w:rPr>
              <w:t xml:space="preserve"> de manière non rémunérée</w:t>
            </w:r>
            <w:r>
              <w:rPr>
                <w:rFonts w:cs="Arial"/>
                <w:sz w:val="16"/>
                <w:szCs w:val="16"/>
                <w:lang w:eastAsia="fr-FR"/>
              </w:rPr>
              <w:t>.</w:t>
            </w:r>
            <w:r>
              <w:rPr>
                <w:rFonts w:cs="Arial"/>
                <w:sz w:val="16"/>
                <w:szCs w:val="16"/>
                <w:lang w:eastAsia="fr-FR"/>
              </w:rPr>
              <w:br/>
              <w:t>(2) L</w:t>
            </w:r>
            <w:r w:rsidRPr="00930514">
              <w:rPr>
                <w:rFonts w:cs="Arial"/>
                <w:sz w:val="16"/>
                <w:szCs w:val="16"/>
                <w:lang w:eastAsia="fr-FR"/>
              </w:rPr>
              <w:t>es ETPT correspondent aux effectifs physiques pondérés par la quotité de travail. A titre d’exemple, un salarié en CDI dont la quotité de travail est de 80% sur toute l’année correspond à 0,8 ETPT, un salarié en CDD de 3 mois, travaillant à 80% correspond à 0,8x3/12 soit 0,2 ETPT.</w:t>
            </w:r>
          </w:p>
        </w:tc>
      </w:tr>
    </w:tbl>
    <w:p w:rsidR="0040220A" w:rsidRDefault="0040220A" w:rsidP="0040220A">
      <w:pPr>
        <w:spacing w:after="0" w:line="240" w:lineRule="auto"/>
      </w:pPr>
    </w:p>
    <w:p w:rsidR="0040220A" w:rsidRDefault="0040220A" w:rsidP="0040220A">
      <w:pPr>
        <w:spacing w:after="0" w:line="240" w:lineRule="auto"/>
      </w:pPr>
    </w:p>
    <w:p w:rsidR="0040220A" w:rsidRDefault="0040220A" w:rsidP="0040220A">
      <w:pPr>
        <w:spacing w:after="0" w:line="240" w:lineRule="auto"/>
      </w:pPr>
    </w:p>
    <w:p w:rsidR="0040220A" w:rsidRDefault="0040220A" w:rsidP="0040220A">
      <w:pPr>
        <w:spacing w:after="0" w:line="240" w:lineRule="auto"/>
      </w:pPr>
    </w:p>
    <w:p w:rsidR="0040220A" w:rsidRDefault="0040220A" w:rsidP="0040220A">
      <w:pPr>
        <w:spacing w:after="0" w:line="240" w:lineRule="auto"/>
      </w:pPr>
    </w:p>
    <w:p w:rsidR="0040220A" w:rsidRPr="00A522DE" w:rsidRDefault="0040220A" w:rsidP="0040220A">
      <w:pPr>
        <w:spacing w:after="0" w:line="240" w:lineRule="auto"/>
        <w:ind w:left="-709" w:firstLine="709"/>
        <w:rPr>
          <w:b/>
          <w:sz w:val="24"/>
          <w:u w:val="single"/>
        </w:rPr>
      </w:pPr>
      <w:r>
        <w:rPr>
          <w:b/>
          <w:sz w:val="24"/>
          <w:u w:val="single"/>
        </w:rPr>
        <w:t>COTISATIONS</w:t>
      </w:r>
    </w:p>
    <w:p w:rsidR="0040220A" w:rsidRDefault="0040220A" w:rsidP="0040220A">
      <w:pPr>
        <w:spacing w:after="0" w:line="240" w:lineRule="auto"/>
        <w:ind w:left="-709"/>
      </w:pPr>
    </w:p>
    <w:p w:rsidR="0040220A" w:rsidRDefault="0040220A" w:rsidP="0040220A">
      <w:pPr>
        <w:spacing w:before="120" w:after="0" w:line="240" w:lineRule="auto"/>
        <w:ind w:right="140"/>
        <w:jc w:val="both"/>
      </w:pPr>
      <w:r>
        <w:t xml:space="preserve">Proposez-vous une </w:t>
      </w:r>
      <w:r w:rsidR="004D5BCA">
        <w:t>cotisation</w:t>
      </w:r>
      <w:r>
        <w:t xml:space="preserve"> préférentielle pour des publics spécifiques (demandeurs d’emploi bénéficiaires des minimas sociaux, personnes en situation de handicap, personnes bénéficiant du sport sur ordonnance</w:t>
      </w:r>
      <w:r w:rsidR="004D5BCA">
        <w:t>…</w:t>
      </w:r>
      <w:r>
        <w:t>) ?</w:t>
      </w:r>
    </w:p>
    <w:p w:rsidR="0040220A" w:rsidRDefault="0040220A" w:rsidP="0040220A">
      <w:pPr>
        <w:spacing w:after="0" w:line="240" w:lineRule="auto"/>
        <w:ind w:left="-709" w:firstLine="709"/>
      </w:pPr>
    </w:p>
    <w:p w:rsidR="0040220A" w:rsidRDefault="0040220A" w:rsidP="0040220A">
      <w:pPr>
        <w:spacing w:after="0" w:line="240" w:lineRule="auto"/>
        <w:ind w:left="-709" w:firstLine="709"/>
      </w:pPr>
    </w:p>
    <w:p w:rsidR="0040220A" w:rsidRDefault="0040220A" w:rsidP="0040220A">
      <w:pPr>
        <w:pStyle w:val="Paragraphedeliste"/>
        <w:numPr>
          <w:ilvl w:val="0"/>
          <w:numId w:val="21"/>
        </w:numPr>
        <w:spacing w:after="0" w:line="240" w:lineRule="auto"/>
      </w:pPr>
      <w:r>
        <w:t xml:space="preserve">OUI </w:t>
      </w:r>
      <w:r w:rsidR="0019239F">
        <w:tab/>
      </w:r>
      <w:r w:rsidR="0019239F">
        <w:tab/>
        <w:t>Précisez : ……………….</w:t>
      </w:r>
    </w:p>
    <w:p w:rsidR="0040220A" w:rsidRDefault="0040220A" w:rsidP="0040220A">
      <w:pPr>
        <w:pStyle w:val="Paragraphedeliste"/>
        <w:spacing w:after="0" w:line="240" w:lineRule="auto"/>
        <w:ind w:left="1495"/>
      </w:pPr>
    </w:p>
    <w:p w:rsidR="004072CF" w:rsidRDefault="0040220A" w:rsidP="00266ED6">
      <w:pPr>
        <w:pStyle w:val="Paragraphedeliste"/>
        <w:numPr>
          <w:ilvl w:val="0"/>
          <w:numId w:val="21"/>
        </w:numPr>
        <w:spacing w:after="0" w:line="240" w:lineRule="auto"/>
      </w:pPr>
      <w:r>
        <w:t xml:space="preserve">NON                       </w:t>
      </w:r>
    </w:p>
    <w:p w:rsidR="00703444" w:rsidRDefault="00703444" w:rsidP="00703444">
      <w:pPr>
        <w:spacing w:after="0" w:line="240" w:lineRule="auto"/>
      </w:pPr>
    </w:p>
    <w:p w:rsidR="00252096" w:rsidRDefault="00252096" w:rsidP="00703444">
      <w:pPr>
        <w:spacing w:after="0" w:line="240" w:lineRule="auto"/>
      </w:pPr>
      <w:r>
        <w:br w:type="page"/>
      </w:r>
    </w:p>
    <w:p w:rsidR="00703444" w:rsidRPr="00266ED6" w:rsidRDefault="00703444" w:rsidP="00703444">
      <w:pPr>
        <w:spacing w:after="0" w:line="240" w:lineRule="auto"/>
        <w:sectPr w:rsidR="00703444" w:rsidRPr="00266ED6" w:rsidSect="006F5CF0">
          <w:pgSz w:w="11906" w:h="16838" w:code="9"/>
          <w:pgMar w:top="567" w:right="567" w:bottom="709" w:left="851" w:header="709" w:footer="227" w:gutter="0"/>
          <w:cols w:space="708"/>
          <w:docGrid w:linePitch="360"/>
        </w:sectPr>
      </w:pPr>
    </w:p>
    <w:tbl>
      <w:tblPr>
        <w:tblW w:w="10490" w:type="dxa"/>
        <w:tblInd w:w="-497" w:type="dxa"/>
        <w:tblCellMar>
          <w:left w:w="70" w:type="dxa"/>
          <w:right w:w="70" w:type="dxa"/>
        </w:tblCellMar>
        <w:tblLook w:val="04A0" w:firstRow="1" w:lastRow="0" w:firstColumn="1" w:lastColumn="0" w:noHBand="0" w:noVBand="1"/>
      </w:tblPr>
      <w:tblGrid>
        <w:gridCol w:w="4111"/>
        <w:gridCol w:w="1276"/>
        <w:gridCol w:w="3827"/>
        <w:gridCol w:w="1276"/>
      </w:tblGrid>
      <w:tr w:rsidR="00157100" w:rsidRPr="002C66C3" w:rsidTr="00FB1F43">
        <w:trPr>
          <w:trHeight w:val="365"/>
        </w:trPr>
        <w:tc>
          <w:tcPr>
            <w:tcW w:w="10490" w:type="dxa"/>
            <w:gridSpan w:val="4"/>
            <w:tcBorders>
              <w:top w:val="single" w:sz="4" w:space="0" w:color="auto"/>
              <w:left w:val="single" w:sz="4" w:space="0" w:color="auto"/>
              <w:bottom w:val="single" w:sz="4" w:space="0" w:color="auto"/>
              <w:right w:val="single" w:sz="4" w:space="0" w:color="auto"/>
            </w:tcBorders>
            <w:shd w:val="clear" w:color="auto" w:fill="003399"/>
            <w:noWrap/>
            <w:vAlign w:val="center"/>
            <w:hideMark/>
          </w:tcPr>
          <w:p w:rsidR="00157100" w:rsidRPr="002C66C3" w:rsidRDefault="00157100" w:rsidP="00664C39">
            <w:pPr>
              <w:spacing w:before="100" w:beforeAutospacing="1" w:after="100" w:afterAutospacing="1" w:line="240" w:lineRule="auto"/>
              <w:ind w:right="283"/>
              <w:jc w:val="center"/>
              <w:rPr>
                <w:rFonts w:cs="Arial"/>
                <w:b/>
                <w:bCs/>
                <w:sz w:val="32"/>
                <w:szCs w:val="32"/>
                <w:lang w:eastAsia="fr-FR"/>
              </w:rPr>
            </w:pPr>
            <w:r w:rsidRPr="002C66C3">
              <w:rPr>
                <w:rFonts w:cs="Arial"/>
                <w:b/>
                <w:bCs/>
                <w:sz w:val="32"/>
                <w:szCs w:val="32"/>
                <w:lang w:eastAsia="fr-FR"/>
              </w:rPr>
              <w:lastRenderedPageBreak/>
              <w:t>BUDGET PREVISIONNEL DE LA STRUCTURE ANNEE</w:t>
            </w:r>
            <w:r w:rsidR="00294BBC">
              <w:rPr>
                <w:rFonts w:cs="Arial"/>
                <w:b/>
                <w:bCs/>
                <w:sz w:val="32"/>
                <w:szCs w:val="32"/>
                <w:lang w:eastAsia="fr-FR"/>
              </w:rPr>
              <w:t xml:space="preserve"> </w:t>
            </w:r>
            <w:r w:rsidR="003874DE">
              <w:rPr>
                <w:rFonts w:cs="Arial"/>
                <w:b/>
                <w:bCs/>
                <w:sz w:val="32"/>
                <w:szCs w:val="32"/>
                <w:lang w:eastAsia="fr-FR"/>
              </w:rPr>
              <w:t>2023</w:t>
            </w:r>
          </w:p>
        </w:tc>
      </w:tr>
      <w:tr w:rsidR="00157100" w:rsidRPr="002C66C3" w:rsidTr="00FB1F43">
        <w:trPr>
          <w:trHeight w:val="350"/>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DEPENSES</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c>
          <w:tcPr>
            <w:tcW w:w="3827"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RECETTES</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r>
      <w:tr w:rsidR="00157100" w:rsidRPr="002C66C3" w:rsidTr="00294BBC">
        <w:trPr>
          <w:trHeight w:val="399"/>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60 - </w:t>
            </w:r>
            <w:r w:rsidRPr="00171A2D">
              <w:rPr>
                <w:rFonts w:cs="Arial"/>
                <w:b/>
                <w:bCs/>
                <w:i/>
                <w:color w:val="000000"/>
                <w:sz w:val="18"/>
                <w:szCs w:val="18"/>
                <w:lang w:eastAsia="fr-FR"/>
              </w:rPr>
              <w:t>Achats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70 </w:t>
            </w:r>
            <w:r w:rsidRPr="00171A2D">
              <w:rPr>
                <w:rFonts w:cs="Arial"/>
                <w:b/>
                <w:bCs/>
                <w:i/>
                <w:color w:val="000000"/>
                <w:sz w:val="18"/>
                <w:szCs w:val="18"/>
                <w:lang w:eastAsia="fr-FR"/>
              </w:rPr>
              <w:t>- Ventes de produits finis, prestations de services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p>
        </w:tc>
      </w:tr>
      <w:tr w:rsidR="00157100" w:rsidRPr="002C66C3" w:rsidTr="00294BBC">
        <w:trPr>
          <w:trHeight w:val="411"/>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Achats d'études et de prestations de services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Marchandises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454"/>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xml:space="preserve">Achats non stockés de matières et fournitures (alimentation…)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Prestations de services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15"/>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non stockables (eau, énergie)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xml:space="preserve">Produits des activités annexes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279"/>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administratives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74 - </w:t>
            </w:r>
            <w:r w:rsidRPr="00171A2D">
              <w:rPr>
                <w:rFonts w:cs="Arial"/>
                <w:b/>
                <w:bCs/>
                <w:i/>
                <w:color w:val="000000"/>
                <w:sz w:val="18"/>
                <w:szCs w:val="18"/>
                <w:lang w:eastAsia="fr-FR"/>
              </w:rPr>
              <w:t>Subventions d'exploitation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46"/>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Fournitures d'entretien et de petit équipement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Etat (à détailler)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 fournitures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61 - </w:t>
            </w:r>
            <w:r w:rsidRPr="00171A2D">
              <w:rPr>
                <w:rFonts w:cs="Arial"/>
                <w:b/>
                <w:bCs/>
                <w:i/>
                <w:color w:val="000000"/>
                <w:sz w:val="18"/>
                <w:szCs w:val="18"/>
                <w:lang w:eastAsia="fr-FR"/>
              </w:rPr>
              <w:t>Services extérieurs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Sous-</w:t>
            </w:r>
            <w:r w:rsidRPr="002C66C3">
              <w:rPr>
                <w:rFonts w:cs="Arial"/>
                <w:color w:val="000000"/>
                <w:sz w:val="16"/>
                <w:szCs w:val="16"/>
                <w:lang w:eastAsia="fr-FR"/>
              </w:rPr>
              <w:t>traitance générale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Région (à détailler)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22"/>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Locations mobilières et immobilières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Entretien et réparation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F24501" w:rsidRDefault="00157100" w:rsidP="00941B32">
            <w:pPr>
              <w:spacing w:after="0" w:line="240" w:lineRule="auto"/>
              <w:rPr>
                <w:rFonts w:cs="Arial"/>
                <w:b/>
                <w:color w:val="FF0000"/>
                <w:sz w:val="16"/>
                <w:szCs w:val="16"/>
                <w:lang w:eastAsia="fr-FR"/>
              </w:rPr>
            </w:pPr>
            <w:r w:rsidRPr="00F24501">
              <w:rPr>
                <w:rFonts w:cs="Arial"/>
                <w:b/>
                <w:color w:val="FF0000"/>
                <w:sz w:val="16"/>
                <w:szCs w:val="16"/>
                <w:lang w:eastAsia="fr-FR"/>
              </w:rPr>
              <w:t>Département (à détailler</w:t>
            </w:r>
            <w:r w:rsidR="0019239F">
              <w:rPr>
                <w:rFonts w:cs="Arial"/>
                <w:b/>
                <w:color w:val="FF0000"/>
                <w:sz w:val="16"/>
                <w:szCs w:val="16"/>
                <w:lang w:eastAsia="fr-FR"/>
              </w:rPr>
              <w:t xml:space="preserve"> si plusieurs demandes</w:t>
            </w:r>
            <w:r w:rsidRPr="00F24501">
              <w:rPr>
                <w:rFonts w:cs="Arial"/>
                <w:b/>
                <w:color w:val="FF0000"/>
                <w:sz w:val="16"/>
                <w:szCs w:val="16"/>
                <w:lang w:eastAsia="fr-FR"/>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Assurances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Documentation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C</w:t>
            </w:r>
            <w:r w:rsidRPr="002C66C3">
              <w:rPr>
                <w:rFonts w:cs="Arial"/>
                <w:color w:val="000000"/>
                <w:sz w:val="16"/>
                <w:szCs w:val="16"/>
                <w:lang w:eastAsia="fr-FR"/>
              </w:rPr>
              <w:t>ommune (s)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I</w:t>
            </w:r>
            <w:r w:rsidRPr="002C66C3">
              <w:rPr>
                <w:rFonts w:cs="Arial"/>
                <w:color w:val="000000"/>
                <w:sz w:val="16"/>
                <w:szCs w:val="16"/>
                <w:lang w:eastAsia="fr-FR"/>
              </w:rPr>
              <w:t>ntercommunalité(s)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Formations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27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62 - </w:t>
            </w:r>
            <w:r w:rsidRPr="00171A2D">
              <w:rPr>
                <w:rFonts w:cs="Arial"/>
                <w:b/>
                <w:bCs/>
                <w:i/>
                <w:color w:val="000000"/>
                <w:sz w:val="18"/>
                <w:szCs w:val="18"/>
                <w:lang w:eastAsia="fr-FR"/>
              </w:rPr>
              <w:t>Autres services extérieurs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O</w:t>
            </w:r>
            <w:r w:rsidRPr="002C66C3">
              <w:rPr>
                <w:rFonts w:cs="Arial"/>
                <w:color w:val="000000"/>
                <w:sz w:val="16"/>
                <w:szCs w:val="16"/>
                <w:lang w:eastAsia="fr-FR"/>
              </w:rPr>
              <w:t>rganismes sociaux</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295"/>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Rémunérations intermédiaires et honoraires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Publicité, publications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46"/>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Déplacements, missions et réceptions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Fonds européens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279"/>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Frais postaux et télécommunication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8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Services bancaires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EE7DE8">
            <w:pPr>
              <w:spacing w:after="0" w:line="240" w:lineRule="auto"/>
              <w:rPr>
                <w:rFonts w:cs="Arial"/>
                <w:color w:val="000000"/>
                <w:sz w:val="16"/>
                <w:szCs w:val="16"/>
                <w:lang w:eastAsia="fr-FR"/>
              </w:rPr>
            </w:pPr>
            <w:r w:rsidRPr="002C66C3">
              <w:rPr>
                <w:rFonts w:cs="Arial"/>
                <w:color w:val="000000"/>
                <w:sz w:val="16"/>
                <w:szCs w:val="16"/>
                <w:lang w:eastAsia="fr-FR"/>
              </w:rPr>
              <w:t xml:space="preserve">Agence de service et de paiement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06"/>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Divers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 xml:space="preserve">utres établissements publics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63 - </w:t>
            </w:r>
            <w:r w:rsidRPr="00171A2D">
              <w:rPr>
                <w:rFonts w:cs="Arial"/>
                <w:b/>
                <w:bCs/>
                <w:i/>
                <w:color w:val="000000"/>
                <w:sz w:val="18"/>
                <w:szCs w:val="18"/>
                <w:lang w:eastAsia="fr-FR"/>
              </w:rPr>
              <w:t>Impôts et taxes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C66C3">
              <w:rPr>
                <w:rFonts w:cs="Arial"/>
                <w:color w:val="000000"/>
                <w:sz w:val="16"/>
                <w:szCs w:val="16"/>
                <w:lang w:eastAsia="fr-FR"/>
              </w:rPr>
              <w:t>ides privées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Impôts et taxes sur rémunérations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 impôts et taxes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00"/>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64 - </w:t>
            </w:r>
            <w:r w:rsidRPr="00171A2D">
              <w:rPr>
                <w:rFonts w:cs="Arial"/>
                <w:b/>
                <w:bCs/>
                <w:i/>
                <w:color w:val="000000"/>
                <w:sz w:val="18"/>
                <w:szCs w:val="18"/>
                <w:lang w:eastAsia="fr-FR"/>
              </w:rPr>
              <w:t>Charges de personnel</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75 - </w:t>
            </w:r>
            <w:r w:rsidRPr="00171A2D">
              <w:rPr>
                <w:rFonts w:cs="Arial"/>
                <w:b/>
                <w:bCs/>
                <w:i/>
                <w:color w:val="000000"/>
                <w:sz w:val="18"/>
                <w:szCs w:val="18"/>
                <w:lang w:eastAsia="fr-FR"/>
              </w:rPr>
              <w:t>Autres produits de gestion courante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p>
        </w:tc>
      </w:tr>
      <w:tr w:rsidR="00157100" w:rsidRPr="002C66C3"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Rémunération du personnel</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Cotisations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Charges sociales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Autres charges de personnel</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76 - </w:t>
            </w:r>
            <w:r w:rsidRPr="00171A2D">
              <w:rPr>
                <w:rFonts w:cs="Arial"/>
                <w:b/>
                <w:bCs/>
                <w:i/>
                <w:color w:val="000000"/>
                <w:sz w:val="18"/>
                <w:szCs w:val="18"/>
                <w:lang w:eastAsia="fr-FR"/>
              </w:rPr>
              <w:t>Produits financiers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17"/>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171A2D" w:rsidRDefault="0040220A" w:rsidP="00941B32">
            <w:pPr>
              <w:spacing w:after="0" w:line="240" w:lineRule="auto"/>
              <w:rPr>
                <w:rFonts w:cs="Arial"/>
                <w:b/>
                <w:bCs/>
                <w:i/>
                <w:color w:val="000000"/>
                <w:sz w:val="18"/>
                <w:szCs w:val="18"/>
                <w:lang w:eastAsia="fr-FR"/>
              </w:rPr>
            </w:pPr>
            <w:r w:rsidRPr="00171A2D">
              <w:rPr>
                <w:rFonts w:cs="Arial"/>
                <w:b/>
                <w:bCs/>
                <w:color w:val="000000"/>
                <w:sz w:val="18"/>
                <w:szCs w:val="18"/>
                <w:lang w:eastAsia="fr-FR"/>
              </w:rPr>
              <w:t>65</w:t>
            </w:r>
            <w:r w:rsidRPr="00171A2D">
              <w:rPr>
                <w:rFonts w:cs="Arial"/>
                <w:b/>
                <w:bCs/>
                <w:i/>
                <w:color w:val="000000"/>
                <w:sz w:val="18"/>
                <w:szCs w:val="18"/>
                <w:lang w:eastAsia="fr-FR"/>
              </w:rPr>
              <w:t xml:space="preserve"> - Autres charges de gestion c</w:t>
            </w:r>
            <w:r w:rsidR="00157100" w:rsidRPr="00171A2D">
              <w:rPr>
                <w:rFonts w:cs="Arial"/>
                <w:b/>
                <w:bCs/>
                <w:i/>
                <w:color w:val="000000"/>
                <w:sz w:val="18"/>
                <w:szCs w:val="18"/>
                <w:lang w:eastAsia="fr-FR"/>
              </w:rPr>
              <w:t>ourante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77 - </w:t>
            </w:r>
            <w:r w:rsidRPr="00171A2D">
              <w:rPr>
                <w:rFonts w:cs="Arial"/>
                <w:b/>
                <w:bCs/>
                <w:i/>
                <w:color w:val="000000"/>
                <w:sz w:val="18"/>
                <w:szCs w:val="18"/>
                <w:lang w:eastAsia="fr-FR"/>
              </w:rPr>
              <w:t>Produits exceptionnels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p>
        </w:tc>
      </w:tr>
      <w:tr w:rsidR="00157100" w:rsidRPr="002C66C3"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66- </w:t>
            </w:r>
            <w:r w:rsidRPr="00171A2D">
              <w:rPr>
                <w:rFonts w:cs="Arial"/>
                <w:b/>
                <w:bCs/>
                <w:i/>
                <w:color w:val="000000"/>
                <w:sz w:val="18"/>
                <w:szCs w:val="18"/>
                <w:lang w:eastAsia="fr-FR"/>
              </w:rPr>
              <w:t>Charges financières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Sur opérations de gestion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67 - </w:t>
            </w:r>
            <w:r w:rsidRPr="00171A2D">
              <w:rPr>
                <w:rFonts w:cs="Arial"/>
                <w:b/>
                <w:bCs/>
                <w:i/>
                <w:color w:val="000000"/>
                <w:sz w:val="18"/>
                <w:szCs w:val="18"/>
                <w:lang w:eastAsia="fr-FR"/>
              </w:rPr>
              <w:t>Charges exceptionnelles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r w:rsidRPr="002C66C3">
              <w:rPr>
                <w:rFonts w:cs="Arial"/>
                <w:b/>
                <w:bCs/>
                <w:color w:val="000000"/>
                <w:sz w:val="18"/>
                <w:szCs w:val="18"/>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Sur exercices antérieurs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495"/>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68 - </w:t>
            </w:r>
            <w:r w:rsidRPr="00171A2D">
              <w:rPr>
                <w:rFonts w:cs="Arial"/>
                <w:b/>
                <w:bCs/>
                <w:i/>
                <w:color w:val="000000"/>
                <w:sz w:val="18"/>
                <w:szCs w:val="18"/>
                <w:lang w:eastAsia="fr-FR"/>
              </w:rPr>
              <w:t>Dotation aux amortissements, provisions et engagements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b/>
                <w:bCs/>
                <w:color w:val="000000"/>
                <w:sz w:val="18"/>
                <w:szCs w:val="18"/>
                <w:lang w:eastAsia="fr-FR"/>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b/>
                <w:bCs/>
                <w:color w:val="000000"/>
                <w:sz w:val="18"/>
                <w:szCs w:val="18"/>
                <w:lang w:eastAsia="fr-FR"/>
              </w:rPr>
            </w:pPr>
            <w:r w:rsidRPr="002C66C3">
              <w:rPr>
                <w:rFonts w:cs="Arial"/>
                <w:b/>
                <w:bCs/>
                <w:color w:val="000000"/>
                <w:sz w:val="18"/>
                <w:szCs w:val="18"/>
                <w:lang w:eastAsia="fr-FR"/>
              </w:rPr>
              <w:t xml:space="preserve">78 - </w:t>
            </w:r>
            <w:r w:rsidRPr="00171A2D">
              <w:rPr>
                <w:rFonts w:cs="Arial"/>
                <w:b/>
                <w:bCs/>
                <w:i/>
                <w:color w:val="000000"/>
                <w:sz w:val="18"/>
                <w:szCs w:val="18"/>
                <w:lang w:eastAsia="fr-FR"/>
              </w:rPr>
              <w:t>Reprise sur amortissements, provisions et fonds dédiés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p>
        </w:tc>
      </w:tr>
      <w:tr w:rsidR="00157100" w:rsidRPr="002C66C3" w:rsidTr="00FB1F43">
        <w:trPr>
          <w:trHeight w:val="330"/>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57100" w:rsidRPr="00AD08FD" w:rsidRDefault="00157100" w:rsidP="00941B32">
            <w:pPr>
              <w:spacing w:after="0" w:line="240" w:lineRule="auto"/>
              <w:jc w:val="right"/>
              <w:rPr>
                <w:rFonts w:cs="Arial"/>
                <w:b/>
                <w:bCs/>
                <w:sz w:val="16"/>
                <w:szCs w:val="16"/>
                <w:lang w:eastAsia="fr-FR"/>
              </w:rPr>
            </w:pPr>
            <w:r w:rsidRPr="00AD08FD">
              <w:rPr>
                <w:rFonts w:cs="Arial"/>
                <w:b/>
                <w:bCs/>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57100" w:rsidRPr="00AD08FD" w:rsidRDefault="00157100" w:rsidP="00941B32">
            <w:pPr>
              <w:spacing w:after="0" w:line="240" w:lineRule="auto"/>
              <w:jc w:val="right"/>
              <w:rPr>
                <w:rFonts w:cs="Arial"/>
                <w:sz w:val="16"/>
                <w:szCs w:val="16"/>
                <w:lang w:eastAsia="fr-FR"/>
              </w:rPr>
            </w:pPr>
            <w:r w:rsidRPr="00AD08FD">
              <w:rPr>
                <w:rFonts w:cs="Arial"/>
                <w:sz w:val="16"/>
                <w:szCs w:val="16"/>
                <w:lang w:eastAsia="fr-FR"/>
              </w:rPr>
              <w:t> </w:t>
            </w:r>
          </w:p>
        </w:tc>
      </w:tr>
      <w:tr w:rsidR="00157100" w:rsidRPr="002C66C3" w:rsidTr="00294BBC">
        <w:trPr>
          <w:trHeight w:val="26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86 - </w:t>
            </w:r>
            <w:r w:rsidRPr="00171A2D">
              <w:rPr>
                <w:rFonts w:cs="Arial"/>
                <w:b/>
                <w:bCs/>
                <w:i/>
                <w:color w:val="000000"/>
                <w:sz w:val="16"/>
                <w:szCs w:val="16"/>
                <w:lang w:eastAsia="fr-FR"/>
              </w:rPr>
              <w:t>Emploi des contributions volontaires en nature</w:t>
            </w:r>
            <w:r w:rsidRPr="002C66C3">
              <w:rPr>
                <w:rFonts w:cs="Arial"/>
                <w:b/>
                <w:bCs/>
                <w:color w:val="000000"/>
                <w:sz w:val="16"/>
                <w:szCs w:val="16"/>
                <w:lang w:eastAsia="fr-FR"/>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b/>
                <w:bCs/>
                <w:color w:val="000000"/>
                <w:sz w:val="16"/>
                <w:szCs w:val="16"/>
                <w:lang w:eastAsia="fr-FR"/>
              </w:rPr>
            </w:pPr>
            <w:r w:rsidRPr="002C66C3">
              <w:rPr>
                <w:rFonts w:cs="Arial"/>
                <w:b/>
                <w:bCs/>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 xml:space="preserve">87 - </w:t>
            </w:r>
            <w:r w:rsidRPr="00171A2D">
              <w:rPr>
                <w:rFonts w:cs="Arial"/>
                <w:b/>
                <w:bCs/>
                <w:i/>
                <w:color w:val="000000"/>
                <w:sz w:val="16"/>
                <w:szCs w:val="16"/>
                <w:lang w:eastAsia="fr-FR"/>
              </w:rPr>
              <w:t>Contributions volontaires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0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Secours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Bénévolat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270"/>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Mise à disposition gratuite des biens et prestations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Prestations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294BBC">
        <w:trPr>
          <w:trHeight w:val="318"/>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Personnes bénévoles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6"/>
                <w:szCs w:val="16"/>
                <w:lang w:eastAsia="fr-FR"/>
              </w:rPr>
            </w:pPr>
            <w:r w:rsidRPr="002C66C3">
              <w:rPr>
                <w:rFonts w:cs="Arial"/>
                <w:color w:val="000000"/>
                <w:sz w:val="16"/>
                <w:szCs w:val="16"/>
                <w:lang w:eastAsia="fr-FR"/>
              </w:rPr>
              <w:t>Dons en nature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r>
      <w:tr w:rsidR="00157100" w:rsidRPr="002C66C3" w:rsidTr="00FB1F43">
        <w:trPr>
          <w:trHeight w:val="293"/>
        </w:trPr>
        <w:tc>
          <w:tcPr>
            <w:tcW w:w="41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TOTAL DES CHARGES</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57100" w:rsidRPr="002C66C3" w:rsidRDefault="00157100" w:rsidP="00941B32">
            <w:pPr>
              <w:spacing w:after="0" w:line="240" w:lineRule="auto"/>
              <w:jc w:val="right"/>
              <w:rPr>
                <w:rFonts w:cs="Arial"/>
                <w:color w:val="000000"/>
                <w:sz w:val="16"/>
                <w:szCs w:val="16"/>
                <w:lang w:eastAsia="fr-FR"/>
              </w:rPr>
            </w:pPr>
            <w:r w:rsidRPr="002C66C3">
              <w:rPr>
                <w:rFonts w:cs="Arial"/>
                <w:color w:val="000000"/>
                <w:sz w:val="16"/>
                <w:szCs w:val="16"/>
                <w:lang w:eastAsia="fr-FR"/>
              </w:rPr>
              <w:t> </w:t>
            </w:r>
          </w:p>
        </w:tc>
        <w:tc>
          <w:tcPr>
            <w:tcW w:w="382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57100" w:rsidRPr="002C66C3" w:rsidRDefault="00157100" w:rsidP="00941B32">
            <w:pPr>
              <w:spacing w:after="0" w:line="240" w:lineRule="auto"/>
              <w:rPr>
                <w:rFonts w:cs="Arial"/>
                <w:b/>
                <w:bCs/>
                <w:color w:val="000000"/>
                <w:sz w:val="16"/>
                <w:szCs w:val="16"/>
                <w:lang w:eastAsia="fr-FR"/>
              </w:rPr>
            </w:pPr>
            <w:r w:rsidRPr="002C66C3">
              <w:rPr>
                <w:rFonts w:cs="Arial"/>
                <w:b/>
                <w:bCs/>
                <w:color w:val="000000"/>
                <w:sz w:val="16"/>
                <w:szCs w:val="16"/>
                <w:lang w:eastAsia="fr-FR"/>
              </w:rPr>
              <w:t>TOTAL DES PRODUITS</w:t>
            </w:r>
          </w:p>
        </w:tc>
        <w:tc>
          <w:tcPr>
            <w:tcW w:w="1276"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157100" w:rsidRPr="002C66C3" w:rsidRDefault="00157100" w:rsidP="00941B32">
            <w:pPr>
              <w:spacing w:after="0" w:line="240" w:lineRule="auto"/>
              <w:jc w:val="right"/>
              <w:rPr>
                <w:rFonts w:ascii="Calibri" w:hAnsi="Calibri"/>
                <w:color w:val="000000"/>
                <w:sz w:val="16"/>
                <w:szCs w:val="16"/>
                <w:lang w:eastAsia="fr-FR"/>
              </w:rPr>
            </w:pPr>
            <w:r w:rsidRPr="002C66C3">
              <w:rPr>
                <w:rFonts w:ascii="Calibri" w:hAnsi="Calibri"/>
                <w:color w:val="000000"/>
                <w:sz w:val="16"/>
                <w:szCs w:val="16"/>
                <w:lang w:eastAsia="fr-FR"/>
              </w:rPr>
              <w:t> </w:t>
            </w:r>
          </w:p>
        </w:tc>
      </w:tr>
      <w:tr w:rsidR="00157100" w:rsidRPr="002C66C3" w:rsidTr="00294BBC">
        <w:trPr>
          <w:trHeight w:val="254"/>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xml:space="preserve">Excédent </w:t>
            </w:r>
          </w:p>
        </w:tc>
        <w:tc>
          <w:tcPr>
            <w:tcW w:w="1276" w:type="dxa"/>
            <w:tcBorders>
              <w:top w:val="single" w:sz="4" w:space="0" w:color="auto"/>
              <w:left w:val="nil"/>
              <w:bottom w:val="single" w:sz="4" w:space="0" w:color="auto"/>
              <w:right w:val="single" w:sz="4" w:space="0" w:color="auto"/>
            </w:tcBorders>
            <w:noWrap/>
            <w:vAlign w:val="center"/>
            <w:hideMark/>
          </w:tcPr>
          <w:p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827" w:type="dxa"/>
            <w:tcBorders>
              <w:top w:val="single" w:sz="4" w:space="0" w:color="auto"/>
              <w:left w:val="nil"/>
              <w:bottom w:val="single" w:sz="4" w:space="0" w:color="auto"/>
              <w:right w:val="single" w:sz="4" w:space="0" w:color="auto"/>
            </w:tcBorders>
            <w:noWrap/>
            <w:vAlign w:val="center"/>
            <w:hideMark/>
          </w:tcPr>
          <w:p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xml:space="preserve">Perte de l’exercice </w:t>
            </w:r>
          </w:p>
        </w:tc>
        <w:tc>
          <w:tcPr>
            <w:tcW w:w="1276" w:type="dxa"/>
            <w:tcBorders>
              <w:top w:val="single" w:sz="4" w:space="0" w:color="auto"/>
              <w:left w:val="nil"/>
              <w:bottom w:val="single" w:sz="4" w:space="0" w:color="auto"/>
              <w:right w:val="single" w:sz="4" w:space="0" w:color="auto"/>
            </w:tcBorders>
            <w:noWrap/>
            <w:vAlign w:val="center"/>
            <w:hideMark/>
          </w:tcPr>
          <w:p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r>
      <w:tr w:rsidR="00157100" w:rsidRPr="002C66C3" w:rsidTr="00294BBC">
        <w:trPr>
          <w:trHeight w:val="254"/>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157100" w:rsidRPr="002C66C3" w:rsidRDefault="00157100" w:rsidP="00941B32">
            <w:pPr>
              <w:spacing w:after="0" w:line="240" w:lineRule="auto"/>
              <w:jc w:val="both"/>
              <w:rPr>
                <w:rFonts w:cs="Arial"/>
                <w:color w:val="000000"/>
                <w:sz w:val="18"/>
                <w:szCs w:val="18"/>
                <w:lang w:eastAsia="fr-FR"/>
              </w:rPr>
            </w:pPr>
            <w:r w:rsidRPr="002C66C3">
              <w:rPr>
                <w:rFonts w:cs="Arial"/>
                <w:color w:val="000000"/>
                <w:sz w:val="18"/>
                <w:szCs w:val="18"/>
                <w:lang w:eastAsia="fr-FR"/>
              </w:rPr>
              <w:t>Fonds de réserve de l’association</w:t>
            </w:r>
          </w:p>
        </w:tc>
        <w:tc>
          <w:tcPr>
            <w:tcW w:w="1276" w:type="dxa"/>
            <w:tcBorders>
              <w:top w:val="single" w:sz="4" w:space="0" w:color="auto"/>
              <w:left w:val="nil"/>
              <w:bottom w:val="single" w:sz="4" w:space="0" w:color="auto"/>
              <w:right w:val="single" w:sz="4" w:space="0" w:color="auto"/>
            </w:tcBorders>
            <w:noWrap/>
            <w:vAlign w:val="center"/>
            <w:hideMark/>
          </w:tcPr>
          <w:p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w:t>
            </w:r>
          </w:p>
        </w:tc>
        <w:tc>
          <w:tcPr>
            <w:tcW w:w="3827" w:type="dxa"/>
            <w:tcBorders>
              <w:top w:val="single" w:sz="4" w:space="0" w:color="auto"/>
              <w:left w:val="nil"/>
              <w:bottom w:val="single" w:sz="4" w:space="0" w:color="auto"/>
              <w:right w:val="single" w:sz="4" w:space="0" w:color="auto"/>
            </w:tcBorders>
            <w:noWrap/>
            <w:vAlign w:val="center"/>
            <w:hideMark/>
          </w:tcPr>
          <w:p w:rsidR="00157100" w:rsidRPr="002C66C3" w:rsidRDefault="00157100" w:rsidP="00941B32">
            <w:pPr>
              <w:spacing w:after="0" w:line="240" w:lineRule="auto"/>
              <w:rPr>
                <w:rFonts w:cs="Arial"/>
                <w:color w:val="000000"/>
                <w:sz w:val="18"/>
                <w:szCs w:val="18"/>
                <w:lang w:eastAsia="fr-FR"/>
              </w:rPr>
            </w:pPr>
            <w:r w:rsidRPr="002C66C3">
              <w:rPr>
                <w:rFonts w:cs="Arial"/>
                <w:color w:val="000000"/>
                <w:sz w:val="18"/>
                <w:szCs w:val="18"/>
                <w:lang w:eastAsia="fr-FR"/>
              </w:rPr>
              <w:t> </w:t>
            </w:r>
          </w:p>
        </w:tc>
        <w:tc>
          <w:tcPr>
            <w:tcW w:w="1276" w:type="dxa"/>
            <w:tcBorders>
              <w:top w:val="single" w:sz="4" w:space="0" w:color="auto"/>
              <w:left w:val="nil"/>
              <w:bottom w:val="single" w:sz="4" w:space="0" w:color="auto"/>
              <w:right w:val="single" w:sz="4" w:space="0" w:color="auto"/>
            </w:tcBorders>
            <w:noWrap/>
            <w:vAlign w:val="center"/>
            <w:hideMark/>
          </w:tcPr>
          <w:p w:rsidR="00157100" w:rsidRPr="002C66C3" w:rsidRDefault="00157100" w:rsidP="00941B32">
            <w:pPr>
              <w:spacing w:after="0" w:line="240" w:lineRule="auto"/>
              <w:jc w:val="right"/>
              <w:rPr>
                <w:rFonts w:cs="Arial"/>
                <w:color w:val="000000"/>
                <w:sz w:val="18"/>
                <w:szCs w:val="18"/>
                <w:lang w:eastAsia="fr-FR"/>
              </w:rPr>
            </w:pPr>
            <w:r w:rsidRPr="002C66C3">
              <w:rPr>
                <w:rFonts w:cs="Arial"/>
                <w:color w:val="000000"/>
                <w:sz w:val="18"/>
                <w:szCs w:val="18"/>
                <w:lang w:eastAsia="fr-FR"/>
              </w:rPr>
              <w:t> €</w:t>
            </w:r>
          </w:p>
        </w:tc>
      </w:tr>
    </w:tbl>
    <w:p w:rsidR="00252096" w:rsidRDefault="00252096" w:rsidP="00252096">
      <w:pPr>
        <w:spacing w:after="0" w:line="240" w:lineRule="auto"/>
        <w:ind w:left="-284" w:right="284"/>
        <w:rPr>
          <w:rFonts w:cs="Arial"/>
          <w:bCs/>
          <w:sz w:val="22"/>
          <w:szCs w:val="32"/>
          <w:lang w:eastAsia="fr-FR"/>
        </w:rPr>
      </w:pPr>
    </w:p>
    <w:p w:rsidR="00252096" w:rsidRDefault="0040220A" w:rsidP="00252096">
      <w:pPr>
        <w:spacing w:after="0" w:line="240" w:lineRule="auto"/>
        <w:ind w:left="-284" w:right="284"/>
        <w:rPr>
          <w:rFonts w:cs="Arial"/>
          <w:bCs/>
          <w:sz w:val="22"/>
          <w:szCs w:val="32"/>
          <w:lang w:eastAsia="fr-FR"/>
        </w:rPr>
      </w:pPr>
      <w:r w:rsidRPr="0040220A">
        <w:rPr>
          <w:rFonts w:cs="Arial"/>
          <w:bCs/>
          <w:sz w:val="22"/>
          <w:szCs w:val="32"/>
          <w:lang w:eastAsia="fr-FR"/>
        </w:rPr>
        <w:t>Signature</w:t>
      </w:r>
      <w:r w:rsidR="00580938">
        <w:rPr>
          <w:rFonts w:cs="Arial"/>
          <w:bCs/>
          <w:sz w:val="22"/>
          <w:szCs w:val="32"/>
          <w:lang w:eastAsia="fr-FR"/>
        </w:rPr>
        <w:t>s</w:t>
      </w:r>
      <w:r w:rsidRPr="0040220A">
        <w:rPr>
          <w:rFonts w:cs="Arial"/>
          <w:bCs/>
          <w:sz w:val="22"/>
          <w:szCs w:val="32"/>
          <w:lang w:eastAsia="fr-FR"/>
        </w:rPr>
        <w:t xml:space="preserve"> du Président et du Trésorier</w:t>
      </w:r>
      <w:r w:rsidR="00252096">
        <w:rPr>
          <w:rFonts w:cs="Arial"/>
          <w:bCs/>
          <w:sz w:val="22"/>
          <w:szCs w:val="32"/>
          <w:lang w:eastAsia="fr-FR"/>
        </w:rPr>
        <w:br w:type="page"/>
      </w:r>
    </w:p>
    <w:p w:rsidR="0040220A" w:rsidRPr="0040220A" w:rsidRDefault="0040220A" w:rsidP="00294BBC">
      <w:pPr>
        <w:spacing w:after="0" w:line="240" w:lineRule="auto"/>
        <w:ind w:left="-284" w:right="284"/>
        <w:jc w:val="center"/>
        <w:rPr>
          <w:rFonts w:cs="Arial"/>
          <w:bCs/>
          <w:sz w:val="22"/>
          <w:szCs w:val="32"/>
          <w:lang w:eastAsia="fr-FR"/>
        </w:rPr>
        <w:sectPr w:rsidR="0040220A" w:rsidRPr="0040220A" w:rsidSect="00195BEE">
          <w:pgSz w:w="11906" w:h="16838"/>
          <w:pgMar w:top="568" w:right="1417" w:bottom="709" w:left="1417" w:header="708" w:footer="225" w:gutter="0"/>
          <w:cols w:space="708"/>
          <w:docGrid w:linePitch="360"/>
        </w:sectPr>
      </w:pPr>
    </w:p>
    <w:tbl>
      <w:tblPr>
        <w:tblW w:w="10632" w:type="dxa"/>
        <w:tblInd w:w="-639" w:type="dxa"/>
        <w:tblCellMar>
          <w:left w:w="70" w:type="dxa"/>
          <w:right w:w="70" w:type="dxa"/>
        </w:tblCellMar>
        <w:tblLook w:val="04A0" w:firstRow="1" w:lastRow="0" w:firstColumn="1" w:lastColumn="0" w:noHBand="0" w:noVBand="1"/>
      </w:tblPr>
      <w:tblGrid>
        <w:gridCol w:w="4111"/>
        <w:gridCol w:w="1418"/>
        <w:gridCol w:w="3544"/>
        <w:gridCol w:w="1559"/>
      </w:tblGrid>
      <w:tr w:rsidR="00157100" w:rsidRPr="00201DCB" w:rsidTr="00092068">
        <w:trPr>
          <w:trHeight w:val="357"/>
        </w:trPr>
        <w:tc>
          <w:tcPr>
            <w:tcW w:w="10632" w:type="dxa"/>
            <w:gridSpan w:val="4"/>
            <w:tcBorders>
              <w:top w:val="single" w:sz="4" w:space="0" w:color="auto"/>
              <w:left w:val="single" w:sz="4" w:space="0" w:color="auto"/>
              <w:bottom w:val="single" w:sz="4" w:space="0" w:color="auto"/>
              <w:right w:val="single" w:sz="4" w:space="0" w:color="auto"/>
            </w:tcBorders>
            <w:shd w:val="clear" w:color="auto" w:fill="003399"/>
            <w:noWrap/>
            <w:vAlign w:val="center"/>
            <w:hideMark/>
          </w:tcPr>
          <w:p w:rsidR="00157100" w:rsidRPr="00201DCB" w:rsidRDefault="00157100" w:rsidP="00664C39">
            <w:pPr>
              <w:spacing w:before="100" w:beforeAutospacing="1" w:after="100" w:afterAutospacing="1" w:line="240" w:lineRule="auto"/>
              <w:ind w:right="283"/>
              <w:jc w:val="center"/>
              <w:rPr>
                <w:rFonts w:cs="Arial"/>
                <w:b/>
                <w:bCs/>
                <w:sz w:val="32"/>
                <w:szCs w:val="32"/>
                <w:lang w:eastAsia="fr-FR"/>
              </w:rPr>
            </w:pPr>
            <w:r w:rsidRPr="00201DCB">
              <w:rPr>
                <w:rFonts w:cs="Arial"/>
                <w:b/>
                <w:bCs/>
                <w:sz w:val="32"/>
                <w:szCs w:val="32"/>
                <w:lang w:eastAsia="fr-FR"/>
              </w:rPr>
              <w:lastRenderedPageBreak/>
              <w:t xml:space="preserve">COMPTE DE RESULTAT DE LA STRUCTURE </w:t>
            </w:r>
            <w:r w:rsidR="00294BBC">
              <w:rPr>
                <w:rFonts w:cs="Arial"/>
                <w:b/>
                <w:bCs/>
                <w:sz w:val="32"/>
                <w:szCs w:val="32"/>
                <w:lang w:eastAsia="fr-FR"/>
              </w:rPr>
              <w:t xml:space="preserve">ANNEE </w:t>
            </w:r>
            <w:r w:rsidR="003874DE">
              <w:rPr>
                <w:rFonts w:cs="Arial"/>
                <w:b/>
                <w:bCs/>
                <w:sz w:val="32"/>
                <w:szCs w:val="32"/>
                <w:lang w:eastAsia="fr-FR"/>
              </w:rPr>
              <w:t>2022</w:t>
            </w:r>
          </w:p>
        </w:tc>
      </w:tr>
      <w:tr w:rsidR="00157100" w:rsidRPr="00201DCB" w:rsidTr="00FB1F43">
        <w:trPr>
          <w:trHeight w:val="342"/>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DEPENSES</w:t>
            </w:r>
          </w:p>
        </w:tc>
        <w:tc>
          <w:tcPr>
            <w:tcW w:w="141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c>
          <w:tcPr>
            <w:tcW w:w="354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RECETTES</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57100" w:rsidRPr="00AD08FD" w:rsidRDefault="00157100" w:rsidP="00941B32">
            <w:pPr>
              <w:spacing w:after="0" w:line="240" w:lineRule="auto"/>
              <w:jc w:val="center"/>
              <w:rPr>
                <w:rFonts w:cs="Arial"/>
                <w:b/>
                <w:bCs/>
                <w:szCs w:val="20"/>
                <w:lang w:eastAsia="fr-FR"/>
              </w:rPr>
            </w:pPr>
            <w:r w:rsidRPr="00AD08FD">
              <w:rPr>
                <w:rFonts w:cs="Arial"/>
                <w:b/>
                <w:bCs/>
                <w:szCs w:val="20"/>
                <w:lang w:eastAsia="fr-FR"/>
              </w:rPr>
              <w:t>Prévision en euros</w:t>
            </w:r>
          </w:p>
        </w:tc>
      </w:tr>
      <w:tr w:rsidR="00157100" w:rsidRPr="00201DCB" w:rsidTr="00AC667C">
        <w:trPr>
          <w:trHeight w:val="405"/>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60 - </w:t>
            </w:r>
            <w:r w:rsidRPr="00171A2D">
              <w:rPr>
                <w:rFonts w:cs="Arial"/>
                <w:b/>
                <w:bCs/>
                <w:i/>
                <w:color w:val="000000"/>
                <w:sz w:val="18"/>
                <w:szCs w:val="18"/>
                <w:lang w:eastAsia="fr-FR"/>
              </w:rPr>
              <w:t>Achats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70 - </w:t>
            </w:r>
            <w:r w:rsidRPr="00171A2D">
              <w:rPr>
                <w:rFonts w:cs="Arial"/>
                <w:b/>
                <w:bCs/>
                <w:i/>
                <w:color w:val="000000"/>
                <w:sz w:val="18"/>
                <w:szCs w:val="18"/>
                <w:lang w:eastAsia="fr-FR"/>
              </w:rPr>
              <w:t>Ventes de produits finis, prestations de services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p>
        </w:tc>
      </w:tr>
      <w:tr w:rsidR="00157100" w:rsidRPr="00201DCB" w:rsidTr="00AC667C">
        <w:trPr>
          <w:trHeight w:val="360"/>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Achats d'études et de prestations de services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Marchandises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444"/>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xml:space="preserve">Achats non stockés de matières et fournitures (alimentation…)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Prestations de services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308"/>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non stockables (eau, énergie)</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xml:space="preserve">Produits des activités annexes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27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administratives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74 - </w:t>
            </w:r>
            <w:r w:rsidRPr="00171A2D">
              <w:rPr>
                <w:rFonts w:cs="Arial"/>
                <w:b/>
                <w:bCs/>
                <w:i/>
                <w:color w:val="000000"/>
                <w:sz w:val="18"/>
                <w:szCs w:val="18"/>
                <w:lang w:eastAsia="fr-FR"/>
              </w:rPr>
              <w:t>Subventions d'exploitation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338"/>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Fournitures d'entretien et de petit équipement</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Etat (à détailler)</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 fournitures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61 - </w:t>
            </w:r>
            <w:r w:rsidRPr="00171A2D">
              <w:rPr>
                <w:rFonts w:cs="Arial"/>
                <w:b/>
                <w:bCs/>
                <w:i/>
                <w:color w:val="000000"/>
                <w:sz w:val="18"/>
                <w:szCs w:val="18"/>
                <w:lang w:eastAsia="fr-FR"/>
              </w:rPr>
              <w:t>Services extérieurs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Sous</w:t>
            </w:r>
            <w:r>
              <w:rPr>
                <w:rFonts w:cs="Arial"/>
                <w:color w:val="000000"/>
                <w:sz w:val="16"/>
                <w:szCs w:val="16"/>
                <w:lang w:eastAsia="fr-FR"/>
              </w:rPr>
              <w:t>-</w:t>
            </w:r>
            <w:r w:rsidRPr="00201DCB">
              <w:rPr>
                <w:rFonts w:cs="Arial"/>
                <w:color w:val="000000"/>
                <w:sz w:val="16"/>
                <w:szCs w:val="16"/>
                <w:lang w:eastAsia="fr-FR"/>
              </w:rPr>
              <w:t>traitance générale</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Région (à détailler)</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315"/>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Locations mobilières et immobilières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Entretien et réparation</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F24501" w:rsidRDefault="00157100" w:rsidP="00941B32">
            <w:pPr>
              <w:spacing w:after="0" w:line="240" w:lineRule="auto"/>
              <w:rPr>
                <w:rFonts w:cs="Arial"/>
                <w:b/>
                <w:color w:val="FF0000"/>
                <w:sz w:val="16"/>
                <w:szCs w:val="16"/>
                <w:lang w:eastAsia="fr-FR"/>
              </w:rPr>
            </w:pPr>
            <w:r w:rsidRPr="00F24501">
              <w:rPr>
                <w:rFonts w:cs="Arial"/>
                <w:b/>
                <w:color w:val="FF0000"/>
                <w:sz w:val="16"/>
                <w:szCs w:val="16"/>
                <w:lang w:eastAsia="fr-FR"/>
              </w:rPr>
              <w:t>Département (à détailler)</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Assurances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Documentation</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C</w:t>
            </w:r>
            <w:r w:rsidRPr="00201DCB">
              <w:rPr>
                <w:rFonts w:cs="Arial"/>
                <w:color w:val="000000"/>
                <w:sz w:val="16"/>
                <w:szCs w:val="16"/>
                <w:lang w:eastAsia="fr-FR"/>
              </w:rPr>
              <w:t>ommune (s)</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I</w:t>
            </w:r>
            <w:r w:rsidRPr="00201DCB">
              <w:rPr>
                <w:rFonts w:cs="Arial"/>
                <w:color w:val="000000"/>
                <w:sz w:val="16"/>
                <w:szCs w:val="16"/>
                <w:lang w:eastAsia="fr-FR"/>
              </w:rPr>
              <w:t>ntercommunalité(s)</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Formations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267"/>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62 - </w:t>
            </w:r>
            <w:r w:rsidRPr="00171A2D">
              <w:rPr>
                <w:rFonts w:cs="Arial"/>
                <w:b/>
                <w:bCs/>
                <w:i/>
                <w:color w:val="000000"/>
                <w:sz w:val="18"/>
                <w:szCs w:val="18"/>
                <w:lang w:eastAsia="fr-FR"/>
              </w:rPr>
              <w:t>Autres services extérieurs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O</w:t>
            </w:r>
            <w:r w:rsidRPr="00201DCB">
              <w:rPr>
                <w:rFonts w:cs="Arial"/>
                <w:color w:val="000000"/>
                <w:sz w:val="16"/>
                <w:szCs w:val="16"/>
                <w:lang w:eastAsia="fr-FR"/>
              </w:rPr>
              <w:t>rganismes sociaux</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289"/>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Rémunérations intermédiaires et honoraires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Publicité, publications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338"/>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Déplacements, missions et réceptions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Fonds européens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27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Frais postaux et télécommunication</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374"/>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Services bancaires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EE7DE8">
            <w:pPr>
              <w:spacing w:after="0" w:line="240" w:lineRule="auto"/>
              <w:rPr>
                <w:rFonts w:cs="Arial"/>
                <w:color w:val="000000"/>
                <w:sz w:val="16"/>
                <w:szCs w:val="16"/>
                <w:lang w:eastAsia="fr-FR"/>
              </w:rPr>
            </w:pPr>
            <w:r w:rsidRPr="00201DCB">
              <w:rPr>
                <w:rFonts w:cs="Arial"/>
                <w:color w:val="000000"/>
                <w:sz w:val="16"/>
                <w:szCs w:val="16"/>
                <w:lang w:eastAsia="fr-FR"/>
              </w:rPr>
              <w:t xml:space="preserve">Agence de service et de paiement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393"/>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Divers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 xml:space="preserve">utres établissements publics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63 - </w:t>
            </w:r>
            <w:r w:rsidRPr="00171A2D">
              <w:rPr>
                <w:rFonts w:cs="Arial"/>
                <w:b/>
                <w:bCs/>
                <w:i/>
                <w:color w:val="000000"/>
                <w:sz w:val="18"/>
                <w:szCs w:val="18"/>
                <w:lang w:eastAsia="fr-FR"/>
              </w:rPr>
              <w:t>Impôts et taxes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Pr>
                <w:rFonts w:cs="Arial"/>
                <w:color w:val="000000"/>
                <w:sz w:val="16"/>
                <w:szCs w:val="16"/>
                <w:lang w:eastAsia="fr-FR"/>
              </w:rPr>
              <w:t>A</w:t>
            </w:r>
            <w:r w:rsidRPr="00201DCB">
              <w:rPr>
                <w:rFonts w:cs="Arial"/>
                <w:color w:val="000000"/>
                <w:sz w:val="16"/>
                <w:szCs w:val="16"/>
                <w:lang w:eastAsia="fr-FR"/>
              </w:rPr>
              <w:t>ides privées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Impôts et taxes sur rémunérations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 impôts et taxes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389"/>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64 - Charges de personnel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75 - </w:t>
            </w:r>
            <w:r w:rsidRPr="00171A2D">
              <w:rPr>
                <w:rFonts w:cs="Arial"/>
                <w:b/>
                <w:bCs/>
                <w:i/>
                <w:color w:val="000000"/>
                <w:sz w:val="18"/>
                <w:szCs w:val="18"/>
                <w:lang w:eastAsia="fr-FR"/>
              </w:rPr>
              <w:t>Autres produits de gestion courante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p>
        </w:tc>
      </w:tr>
      <w:tr w:rsidR="00157100" w:rsidRPr="00201DCB"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Rémunération du personnel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Cotisations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Charges sociales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Autres charges de personnel</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76 - </w:t>
            </w:r>
            <w:r w:rsidRPr="00171A2D">
              <w:rPr>
                <w:rFonts w:cs="Arial"/>
                <w:b/>
                <w:bCs/>
                <w:i/>
                <w:color w:val="000000"/>
                <w:sz w:val="18"/>
                <w:szCs w:val="18"/>
                <w:lang w:eastAsia="fr-FR"/>
              </w:rPr>
              <w:t>Produits financiers</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310"/>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40220A" w:rsidP="00941B32">
            <w:pPr>
              <w:spacing w:after="0" w:line="240" w:lineRule="auto"/>
              <w:rPr>
                <w:rFonts w:cs="Arial"/>
                <w:b/>
                <w:bCs/>
                <w:color w:val="000000"/>
                <w:sz w:val="18"/>
                <w:szCs w:val="18"/>
                <w:lang w:eastAsia="fr-FR"/>
              </w:rPr>
            </w:pPr>
            <w:r>
              <w:rPr>
                <w:rFonts w:cs="Arial"/>
                <w:b/>
                <w:bCs/>
                <w:color w:val="000000"/>
                <w:sz w:val="18"/>
                <w:szCs w:val="18"/>
                <w:lang w:eastAsia="fr-FR"/>
              </w:rPr>
              <w:t xml:space="preserve">65 - </w:t>
            </w:r>
            <w:r w:rsidRPr="00171A2D">
              <w:rPr>
                <w:rFonts w:cs="Arial"/>
                <w:b/>
                <w:bCs/>
                <w:i/>
                <w:color w:val="000000"/>
                <w:sz w:val="18"/>
                <w:szCs w:val="18"/>
                <w:lang w:eastAsia="fr-FR"/>
              </w:rPr>
              <w:t>Autres charges de gestion c</w:t>
            </w:r>
            <w:r w:rsidR="00157100" w:rsidRPr="00171A2D">
              <w:rPr>
                <w:rFonts w:cs="Arial"/>
                <w:b/>
                <w:bCs/>
                <w:i/>
                <w:color w:val="000000"/>
                <w:sz w:val="18"/>
                <w:szCs w:val="18"/>
                <w:lang w:eastAsia="fr-FR"/>
              </w:rPr>
              <w:t>ourante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77 - </w:t>
            </w:r>
            <w:r w:rsidRPr="00171A2D">
              <w:rPr>
                <w:rFonts w:cs="Arial"/>
                <w:b/>
                <w:bCs/>
                <w:i/>
                <w:color w:val="000000"/>
                <w:sz w:val="18"/>
                <w:szCs w:val="18"/>
                <w:lang w:eastAsia="fr-FR"/>
              </w:rPr>
              <w:t>Produits exceptionnels</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p>
        </w:tc>
      </w:tr>
      <w:tr w:rsidR="00157100" w:rsidRPr="00201DCB"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66</w:t>
            </w:r>
            <w:r w:rsidR="0040220A">
              <w:rPr>
                <w:rFonts w:cs="Arial"/>
                <w:b/>
                <w:bCs/>
                <w:color w:val="000000"/>
                <w:sz w:val="18"/>
                <w:szCs w:val="18"/>
                <w:lang w:eastAsia="fr-FR"/>
              </w:rPr>
              <w:t xml:space="preserve"> </w:t>
            </w:r>
            <w:r w:rsidRPr="00201DCB">
              <w:rPr>
                <w:rFonts w:cs="Arial"/>
                <w:b/>
                <w:bCs/>
                <w:color w:val="000000"/>
                <w:sz w:val="18"/>
                <w:szCs w:val="18"/>
                <w:lang w:eastAsia="fr-FR"/>
              </w:rPr>
              <w:t xml:space="preserve">- </w:t>
            </w:r>
            <w:r w:rsidRPr="00171A2D">
              <w:rPr>
                <w:rFonts w:cs="Arial"/>
                <w:b/>
                <w:bCs/>
                <w:i/>
                <w:color w:val="000000"/>
                <w:sz w:val="18"/>
                <w:szCs w:val="18"/>
                <w:lang w:eastAsia="fr-FR"/>
              </w:rPr>
              <w:t>Charges financières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Sur opérations de gestion</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67 - </w:t>
            </w:r>
            <w:r w:rsidRPr="00171A2D">
              <w:rPr>
                <w:rFonts w:cs="Arial"/>
                <w:b/>
                <w:bCs/>
                <w:i/>
                <w:color w:val="000000"/>
                <w:sz w:val="18"/>
                <w:szCs w:val="18"/>
                <w:lang w:eastAsia="fr-FR"/>
              </w:rPr>
              <w:t>Charges exceptionnelles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r w:rsidRPr="00201DCB">
              <w:rPr>
                <w:rFonts w:cs="Arial"/>
                <w:b/>
                <w:bCs/>
                <w:color w:val="000000"/>
                <w:sz w:val="18"/>
                <w:szCs w:val="18"/>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Sur exercices antérieurs</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519"/>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68 - </w:t>
            </w:r>
            <w:r w:rsidRPr="00171A2D">
              <w:rPr>
                <w:rFonts w:cs="Arial"/>
                <w:b/>
                <w:bCs/>
                <w:i/>
                <w:color w:val="000000"/>
                <w:sz w:val="18"/>
                <w:szCs w:val="18"/>
                <w:lang w:eastAsia="fr-FR"/>
              </w:rPr>
              <w:t>Dotation aux amortissements, provisions et engagements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b/>
                <w:bCs/>
                <w:color w:val="000000"/>
                <w:sz w:val="18"/>
                <w:szCs w:val="18"/>
                <w:lang w:eastAsia="fr-FR"/>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b/>
                <w:bCs/>
                <w:color w:val="000000"/>
                <w:sz w:val="18"/>
                <w:szCs w:val="18"/>
                <w:lang w:eastAsia="fr-FR"/>
              </w:rPr>
            </w:pPr>
            <w:r w:rsidRPr="00201DCB">
              <w:rPr>
                <w:rFonts w:cs="Arial"/>
                <w:b/>
                <w:bCs/>
                <w:color w:val="000000"/>
                <w:sz w:val="18"/>
                <w:szCs w:val="18"/>
                <w:lang w:eastAsia="fr-FR"/>
              </w:rPr>
              <w:t xml:space="preserve">78 - </w:t>
            </w:r>
            <w:r w:rsidRPr="00171A2D">
              <w:rPr>
                <w:rFonts w:cs="Arial"/>
                <w:b/>
                <w:bCs/>
                <w:i/>
                <w:color w:val="000000"/>
                <w:sz w:val="18"/>
                <w:szCs w:val="18"/>
                <w:lang w:eastAsia="fr-FR"/>
              </w:rPr>
              <w:t>Reprise sur amortissements, provisions et fonds dédiés</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p>
        </w:tc>
      </w:tr>
      <w:tr w:rsidR="00157100" w:rsidRPr="00201DCB" w:rsidTr="00FB1F43">
        <w:trPr>
          <w:trHeight w:val="323"/>
        </w:trPr>
        <w:tc>
          <w:tcPr>
            <w:tcW w:w="411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CHARGES </w:t>
            </w:r>
          </w:p>
        </w:tc>
        <w:tc>
          <w:tcPr>
            <w:tcW w:w="141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57100" w:rsidRPr="00AD08FD" w:rsidRDefault="00157100" w:rsidP="00941B32">
            <w:pPr>
              <w:spacing w:after="0" w:line="240" w:lineRule="auto"/>
              <w:jc w:val="right"/>
              <w:rPr>
                <w:rFonts w:cs="Arial"/>
                <w:b/>
                <w:bCs/>
                <w:sz w:val="16"/>
                <w:szCs w:val="16"/>
                <w:lang w:eastAsia="fr-FR"/>
              </w:rPr>
            </w:pPr>
            <w:r w:rsidRPr="00AD08FD">
              <w:rPr>
                <w:rFonts w:cs="Arial"/>
                <w:b/>
                <w:bCs/>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57100" w:rsidRPr="00AD08FD" w:rsidRDefault="00157100" w:rsidP="00941B32">
            <w:pPr>
              <w:spacing w:after="0" w:line="240" w:lineRule="auto"/>
              <w:rPr>
                <w:rFonts w:cs="Arial"/>
                <w:b/>
                <w:bCs/>
                <w:sz w:val="16"/>
                <w:szCs w:val="16"/>
                <w:lang w:eastAsia="fr-FR"/>
              </w:rPr>
            </w:pPr>
            <w:r w:rsidRPr="00AD08FD">
              <w:rPr>
                <w:rFonts w:cs="Arial"/>
                <w:b/>
                <w:bCs/>
                <w:sz w:val="16"/>
                <w:szCs w:val="16"/>
                <w:lang w:eastAsia="fr-FR"/>
              </w:rPr>
              <w:t xml:space="preserve">TOTAL DES PRODUITS </w:t>
            </w:r>
          </w:p>
        </w:tc>
        <w:tc>
          <w:tcPr>
            <w:tcW w:w="1559"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157100" w:rsidRPr="00AD08FD" w:rsidRDefault="00157100" w:rsidP="00941B32">
            <w:pPr>
              <w:spacing w:after="0" w:line="240" w:lineRule="auto"/>
              <w:jc w:val="right"/>
              <w:rPr>
                <w:rFonts w:cs="Arial"/>
                <w:sz w:val="16"/>
                <w:szCs w:val="16"/>
                <w:lang w:eastAsia="fr-FR"/>
              </w:rPr>
            </w:pPr>
            <w:r w:rsidRPr="00AD08FD">
              <w:rPr>
                <w:rFonts w:cs="Arial"/>
                <w:sz w:val="16"/>
                <w:szCs w:val="16"/>
                <w:lang w:eastAsia="fr-FR"/>
              </w:rPr>
              <w:t> </w:t>
            </w:r>
          </w:p>
        </w:tc>
      </w:tr>
      <w:tr w:rsidR="00157100" w:rsidRPr="00201DCB" w:rsidTr="00AC667C">
        <w:trPr>
          <w:trHeight w:val="258"/>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86 - </w:t>
            </w:r>
            <w:r w:rsidRPr="00171A2D">
              <w:rPr>
                <w:rFonts w:cs="Arial"/>
                <w:b/>
                <w:bCs/>
                <w:i/>
                <w:color w:val="000000"/>
                <w:sz w:val="16"/>
                <w:szCs w:val="16"/>
                <w:lang w:eastAsia="fr-FR"/>
              </w:rPr>
              <w:t>Emploi des contributions volontaires en nature</w:t>
            </w:r>
            <w:r w:rsidRPr="00201DCB">
              <w:rPr>
                <w:rFonts w:cs="Arial"/>
                <w:b/>
                <w:bCs/>
                <w:color w:val="000000"/>
                <w:sz w:val="16"/>
                <w:szCs w:val="16"/>
                <w:lang w:eastAsia="fr-FR"/>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b/>
                <w:bCs/>
                <w:color w:val="000000"/>
                <w:sz w:val="16"/>
                <w:szCs w:val="16"/>
                <w:lang w:eastAsia="fr-FR"/>
              </w:rPr>
            </w:pPr>
            <w:r w:rsidRPr="00201DCB">
              <w:rPr>
                <w:rFonts w:cs="Arial"/>
                <w:b/>
                <w:bCs/>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 xml:space="preserve">87 - </w:t>
            </w:r>
            <w:r w:rsidRPr="00171A2D">
              <w:rPr>
                <w:rFonts w:cs="Arial"/>
                <w:b/>
                <w:bCs/>
                <w:i/>
                <w:color w:val="000000"/>
                <w:sz w:val="16"/>
                <w:szCs w:val="16"/>
                <w:lang w:eastAsia="fr-FR"/>
              </w:rPr>
              <w:t>Contributions volontaires en nature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296"/>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Secours en nature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Bénévolat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208"/>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Mise à disposition gratuite des biens et prestations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Prestations en nature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AC667C">
        <w:trPr>
          <w:trHeight w:val="311"/>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Personnes bénévoles</w:t>
            </w:r>
          </w:p>
        </w:tc>
        <w:tc>
          <w:tcPr>
            <w:tcW w:w="1418"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6"/>
                <w:szCs w:val="16"/>
                <w:lang w:eastAsia="fr-FR"/>
              </w:rPr>
            </w:pPr>
            <w:r w:rsidRPr="00201DCB">
              <w:rPr>
                <w:rFonts w:cs="Arial"/>
                <w:color w:val="000000"/>
                <w:sz w:val="16"/>
                <w:szCs w:val="16"/>
                <w:lang w:eastAsia="fr-FR"/>
              </w:rPr>
              <w:t>Dons en nature</w:t>
            </w:r>
          </w:p>
        </w:tc>
        <w:tc>
          <w:tcPr>
            <w:tcW w:w="1559"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r>
      <w:tr w:rsidR="00157100" w:rsidRPr="00201DCB" w:rsidTr="00FB1F43">
        <w:trPr>
          <w:trHeight w:val="360"/>
        </w:trPr>
        <w:tc>
          <w:tcPr>
            <w:tcW w:w="4111"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TOTAL DES CHARGES</w:t>
            </w: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57100" w:rsidRPr="00201DCB" w:rsidRDefault="00157100" w:rsidP="00941B32">
            <w:pPr>
              <w:spacing w:after="0" w:line="240" w:lineRule="auto"/>
              <w:jc w:val="right"/>
              <w:rPr>
                <w:rFonts w:cs="Arial"/>
                <w:color w:val="000000"/>
                <w:sz w:val="16"/>
                <w:szCs w:val="16"/>
                <w:lang w:eastAsia="fr-FR"/>
              </w:rPr>
            </w:pPr>
            <w:r w:rsidRPr="00201DCB">
              <w:rPr>
                <w:rFonts w:cs="Arial"/>
                <w:color w:val="000000"/>
                <w:sz w:val="16"/>
                <w:szCs w:val="16"/>
                <w:lang w:eastAsia="fr-FR"/>
              </w:rPr>
              <w:t> </w:t>
            </w:r>
          </w:p>
        </w:tc>
        <w:tc>
          <w:tcPr>
            <w:tcW w:w="354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157100" w:rsidRPr="00201DCB" w:rsidRDefault="00157100" w:rsidP="00941B32">
            <w:pPr>
              <w:spacing w:after="0" w:line="240" w:lineRule="auto"/>
              <w:rPr>
                <w:rFonts w:cs="Arial"/>
                <w:b/>
                <w:bCs/>
                <w:color w:val="000000"/>
                <w:sz w:val="16"/>
                <w:szCs w:val="16"/>
                <w:lang w:eastAsia="fr-FR"/>
              </w:rPr>
            </w:pPr>
            <w:r w:rsidRPr="00201DCB">
              <w:rPr>
                <w:rFonts w:cs="Arial"/>
                <w:b/>
                <w:bCs/>
                <w:color w:val="000000"/>
                <w:sz w:val="16"/>
                <w:szCs w:val="16"/>
                <w:lang w:eastAsia="fr-FR"/>
              </w:rPr>
              <w:t>TOTAL DES PRODUITS</w:t>
            </w:r>
          </w:p>
        </w:tc>
        <w:tc>
          <w:tcPr>
            <w:tcW w:w="155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157100" w:rsidRPr="00201DCB" w:rsidRDefault="00157100" w:rsidP="00941B32">
            <w:pPr>
              <w:spacing w:after="0" w:line="240" w:lineRule="auto"/>
              <w:jc w:val="right"/>
              <w:rPr>
                <w:rFonts w:ascii="Calibri" w:hAnsi="Calibri"/>
                <w:color w:val="000000"/>
                <w:sz w:val="16"/>
                <w:szCs w:val="16"/>
                <w:lang w:eastAsia="fr-FR"/>
              </w:rPr>
            </w:pPr>
            <w:r w:rsidRPr="00201DCB">
              <w:rPr>
                <w:rFonts w:ascii="Calibri" w:hAnsi="Calibri"/>
                <w:color w:val="000000"/>
                <w:sz w:val="16"/>
                <w:szCs w:val="16"/>
                <w:lang w:eastAsia="fr-FR"/>
              </w:rPr>
              <w:t> </w:t>
            </w:r>
          </w:p>
        </w:tc>
      </w:tr>
      <w:tr w:rsidR="00157100" w:rsidRPr="00201DCB" w:rsidTr="00AC667C">
        <w:trPr>
          <w:trHeight w:val="249"/>
        </w:trPr>
        <w:tc>
          <w:tcPr>
            <w:tcW w:w="4111" w:type="dxa"/>
            <w:tcBorders>
              <w:top w:val="single" w:sz="4" w:space="0" w:color="auto"/>
              <w:left w:val="single" w:sz="4" w:space="0" w:color="auto"/>
              <w:bottom w:val="single" w:sz="4" w:space="0" w:color="auto"/>
              <w:right w:val="single" w:sz="4" w:space="0" w:color="auto"/>
            </w:tcBorders>
            <w:vAlign w:val="center"/>
            <w:hideMark/>
          </w:tcPr>
          <w:p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xml:space="preserve">Excédent </w:t>
            </w:r>
          </w:p>
        </w:tc>
        <w:tc>
          <w:tcPr>
            <w:tcW w:w="1418" w:type="dxa"/>
            <w:tcBorders>
              <w:top w:val="single" w:sz="4" w:space="0" w:color="auto"/>
              <w:left w:val="nil"/>
              <w:bottom w:val="single" w:sz="4" w:space="0" w:color="auto"/>
              <w:right w:val="single" w:sz="4" w:space="0" w:color="auto"/>
            </w:tcBorders>
            <w:noWrap/>
            <w:vAlign w:val="center"/>
            <w:hideMark/>
          </w:tcPr>
          <w:p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544" w:type="dxa"/>
            <w:tcBorders>
              <w:top w:val="single" w:sz="4" w:space="0" w:color="auto"/>
              <w:left w:val="nil"/>
              <w:bottom w:val="single" w:sz="4" w:space="0" w:color="auto"/>
              <w:right w:val="single" w:sz="4" w:space="0" w:color="auto"/>
            </w:tcBorders>
            <w:noWrap/>
            <w:vAlign w:val="center"/>
            <w:hideMark/>
          </w:tcPr>
          <w:p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xml:space="preserve">Perte de l’exercice </w:t>
            </w:r>
          </w:p>
        </w:tc>
        <w:tc>
          <w:tcPr>
            <w:tcW w:w="1559" w:type="dxa"/>
            <w:tcBorders>
              <w:top w:val="single" w:sz="4" w:space="0" w:color="auto"/>
              <w:left w:val="nil"/>
              <w:bottom w:val="single" w:sz="4" w:space="0" w:color="auto"/>
              <w:right w:val="single" w:sz="4" w:space="0" w:color="auto"/>
            </w:tcBorders>
            <w:noWrap/>
            <w:vAlign w:val="center"/>
            <w:hideMark/>
          </w:tcPr>
          <w:p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r>
      <w:tr w:rsidR="00157100" w:rsidRPr="00201DCB" w:rsidTr="00AC667C">
        <w:trPr>
          <w:trHeight w:val="249"/>
        </w:trPr>
        <w:tc>
          <w:tcPr>
            <w:tcW w:w="4111" w:type="dxa"/>
            <w:tcBorders>
              <w:top w:val="single" w:sz="4" w:space="0" w:color="auto"/>
              <w:left w:val="single" w:sz="4" w:space="0" w:color="auto"/>
              <w:bottom w:val="single" w:sz="4" w:space="0" w:color="auto"/>
              <w:right w:val="single" w:sz="4" w:space="0" w:color="auto"/>
            </w:tcBorders>
            <w:noWrap/>
            <w:vAlign w:val="center"/>
            <w:hideMark/>
          </w:tcPr>
          <w:p w:rsidR="00157100" w:rsidRPr="00201DCB" w:rsidRDefault="00157100" w:rsidP="00941B32">
            <w:pPr>
              <w:spacing w:after="0" w:line="240" w:lineRule="auto"/>
              <w:jc w:val="both"/>
              <w:rPr>
                <w:rFonts w:cs="Arial"/>
                <w:color w:val="000000"/>
                <w:sz w:val="18"/>
                <w:szCs w:val="18"/>
                <w:lang w:eastAsia="fr-FR"/>
              </w:rPr>
            </w:pPr>
            <w:r w:rsidRPr="00201DCB">
              <w:rPr>
                <w:rFonts w:cs="Arial"/>
                <w:color w:val="000000"/>
                <w:sz w:val="18"/>
                <w:szCs w:val="18"/>
                <w:lang w:eastAsia="fr-FR"/>
              </w:rPr>
              <w:t>Fonds de réserve de l’association</w:t>
            </w:r>
          </w:p>
        </w:tc>
        <w:tc>
          <w:tcPr>
            <w:tcW w:w="1418" w:type="dxa"/>
            <w:tcBorders>
              <w:top w:val="single" w:sz="4" w:space="0" w:color="auto"/>
              <w:left w:val="nil"/>
              <w:bottom w:val="single" w:sz="4" w:space="0" w:color="auto"/>
              <w:right w:val="single" w:sz="4" w:space="0" w:color="auto"/>
            </w:tcBorders>
            <w:noWrap/>
            <w:vAlign w:val="center"/>
            <w:hideMark/>
          </w:tcPr>
          <w:p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w:t>
            </w:r>
          </w:p>
        </w:tc>
        <w:tc>
          <w:tcPr>
            <w:tcW w:w="3544" w:type="dxa"/>
            <w:tcBorders>
              <w:top w:val="single" w:sz="4" w:space="0" w:color="auto"/>
              <w:left w:val="nil"/>
              <w:bottom w:val="single" w:sz="4" w:space="0" w:color="auto"/>
              <w:right w:val="single" w:sz="4" w:space="0" w:color="auto"/>
            </w:tcBorders>
            <w:noWrap/>
            <w:vAlign w:val="center"/>
            <w:hideMark/>
          </w:tcPr>
          <w:p w:rsidR="00157100" w:rsidRPr="00201DCB" w:rsidRDefault="00157100" w:rsidP="00941B32">
            <w:pPr>
              <w:spacing w:after="0" w:line="240" w:lineRule="auto"/>
              <w:rPr>
                <w:rFonts w:cs="Arial"/>
                <w:color w:val="000000"/>
                <w:sz w:val="18"/>
                <w:szCs w:val="18"/>
                <w:lang w:eastAsia="fr-FR"/>
              </w:rPr>
            </w:pPr>
            <w:r w:rsidRPr="00201DCB">
              <w:rPr>
                <w:rFonts w:cs="Arial"/>
                <w:color w:val="000000"/>
                <w:sz w:val="18"/>
                <w:szCs w:val="18"/>
                <w:lang w:eastAsia="fr-FR"/>
              </w:rPr>
              <w:t> </w:t>
            </w:r>
          </w:p>
        </w:tc>
        <w:tc>
          <w:tcPr>
            <w:tcW w:w="1559" w:type="dxa"/>
            <w:tcBorders>
              <w:top w:val="single" w:sz="4" w:space="0" w:color="auto"/>
              <w:left w:val="nil"/>
              <w:bottom w:val="single" w:sz="4" w:space="0" w:color="auto"/>
              <w:right w:val="single" w:sz="4" w:space="0" w:color="auto"/>
            </w:tcBorders>
            <w:noWrap/>
            <w:vAlign w:val="center"/>
            <w:hideMark/>
          </w:tcPr>
          <w:p w:rsidR="00157100" w:rsidRPr="00201DCB" w:rsidRDefault="00157100" w:rsidP="00941B32">
            <w:pPr>
              <w:spacing w:after="0" w:line="240" w:lineRule="auto"/>
              <w:jc w:val="right"/>
              <w:rPr>
                <w:rFonts w:cs="Arial"/>
                <w:color w:val="000000"/>
                <w:sz w:val="18"/>
                <w:szCs w:val="18"/>
                <w:lang w:eastAsia="fr-FR"/>
              </w:rPr>
            </w:pPr>
            <w:r w:rsidRPr="00201DCB">
              <w:rPr>
                <w:rFonts w:cs="Arial"/>
                <w:color w:val="000000"/>
                <w:sz w:val="18"/>
                <w:szCs w:val="18"/>
                <w:lang w:eastAsia="fr-FR"/>
              </w:rPr>
              <w:t> €</w:t>
            </w:r>
          </w:p>
        </w:tc>
      </w:tr>
    </w:tbl>
    <w:p w:rsidR="00252096" w:rsidRDefault="00252096" w:rsidP="00252096">
      <w:pPr>
        <w:tabs>
          <w:tab w:val="left" w:pos="4995"/>
        </w:tabs>
        <w:spacing w:before="120"/>
        <w:rPr>
          <w:rFonts w:cs="Arial"/>
          <w:sz w:val="22"/>
          <w:szCs w:val="24"/>
        </w:rPr>
      </w:pPr>
    </w:p>
    <w:p w:rsidR="00252096" w:rsidRDefault="0040220A" w:rsidP="00252096">
      <w:pPr>
        <w:tabs>
          <w:tab w:val="left" w:pos="4995"/>
        </w:tabs>
        <w:spacing w:before="120"/>
        <w:rPr>
          <w:rFonts w:cs="Arial"/>
          <w:sz w:val="22"/>
          <w:szCs w:val="24"/>
        </w:rPr>
      </w:pPr>
      <w:r w:rsidRPr="0040220A">
        <w:rPr>
          <w:rFonts w:cs="Arial"/>
          <w:sz w:val="22"/>
          <w:szCs w:val="24"/>
        </w:rPr>
        <w:t>Signature</w:t>
      </w:r>
      <w:r w:rsidR="00580938">
        <w:rPr>
          <w:rFonts w:cs="Arial"/>
          <w:sz w:val="22"/>
          <w:szCs w:val="24"/>
        </w:rPr>
        <w:t>s</w:t>
      </w:r>
      <w:r w:rsidRPr="0040220A">
        <w:rPr>
          <w:rFonts w:cs="Arial"/>
          <w:sz w:val="22"/>
          <w:szCs w:val="24"/>
        </w:rPr>
        <w:t xml:space="preserve"> du Président et du Trésorier</w:t>
      </w:r>
      <w:r w:rsidR="00252096">
        <w:rPr>
          <w:rFonts w:cs="Arial"/>
          <w:sz w:val="22"/>
          <w:szCs w:val="24"/>
        </w:rPr>
        <w:br w:type="page"/>
      </w:r>
    </w:p>
    <w:p w:rsidR="003B774A" w:rsidRPr="0040220A" w:rsidRDefault="003B774A" w:rsidP="00252096">
      <w:pPr>
        <w:tabs>
          <w:tab w:val="left" w:pos="4995"/>
        </w:tabs>
        <w:spacing w:before="120"/>
        <w:rPr>
          <w:rFonts w:cs="Arial"/>
          <w:sz w:val="22"/>
          <w:szCs w:val="24"/>
        </w:rPr>
        <w:sectPr w:rsidR="003B774A" w:rsidRPr="0040220A" w:rsidSect="00195BEE">
          <w:pgSz w:w="11906" w:h="16838"/>
          <w:pgMar w:top="568" w:right="1417" w:bottom="709" w:left="1417" w:header="708" w:footer="225" w:gutter="0"/>
          <w:cols w:space="708"/>
          <w:docGrid w:linePitch="360"/>
        </w:sectPr>
      </w:pPr>
    </w:p>
    <w:p w:rsidR="001A13FE" w:rsidRDefault="001A13FE" w:rsidP="006F00B9">
      <w:pPr>
        <w:rPr>
          <w:rFonts w:cs="Arial"/>
          <w:szCs w:val="20"/>
        </w:rPr>
      </w:pPr>
    </w:p>
    <w:tbl>
      <w:tblPr>
        <w:tblStyle w:val="Grilledutableau7"/>
        <w:tblW w:w="10774" w:type="dxa"/>
        <w:tblInd w:w="-714" w:type="dxa"/>
        <w:tblLook w:val="04A0" w:firstRow="1" w:lastRow="0" w:firstColumn="1" w:lastColumn="0" w:noHBand="0" w:noVBand="1"/>
      </w:tblPr>
      <w:tblGrid>
        <w:gridCol w:w="10774"/>
      </w:tblGrid>
      <w:tr w:rsidR="00B56FDB" w:rsidRPr="00B56FDB" w:rsidTr="008B3E5E">
        <w:trPr>
          <w:trHeight w:val="550"/>
        </w:trPr>
        <w:tc>
          <w:tcPr>
            <w:tcW w:w="10774" w:type="dxa"/>
            <w:shd w:val="clear" w:color="auto" w:fill="003399"/>
          </w:tcPr>
          <w:p w:rsidR="00B56FDB" w:rsidRPr="00B56FDB" w:rsidRDefault="00B56FDB" w:rsidP="00B56FDB">
            <w:pPr>
              <w:spacing w:before="60" w:after="60"/>
              <w:jc w:val="center"/>
              <w:rPr>
                <w:szCs w:val="20"/>
              </w:rPr>
            </w:pPr>
            <w:r w:rsidRPr="00B56FDB">
              <w:rPr>
                <w:rFonts w:cs="Arial"/>
                <w:b/>
                <w:bCs/>
                <w:sz w:val="24"/>
                <w:szCs w:val="24"/>
                <w:lang w:eastAsia="fr-FR"/>
              </w:rPr>
              <w:t>ATTESTATION SUR L’HONNEUR</w:t>
            </w:r>
          </w:p>
        </w:tc>
      </w:tr>
      <w:tr w:rsidR="00D91182" w:rsidRPr="00B56FDB" w:rsidTr="008B3E5E">
        <w:tc>
          <w:tcPr>
            <w:tcW w:w="10774" w:type="dxa"/>
          </w:tcPr>
          <w:p w:rsidR="00D91182" w:rsidRPr="00342017" w:rsidRDefault="00D91182" w:rsidP="00D91182">
            <w:pPr>
              <w:tabs>
                <w:tab w:val="left" w:pos="1134"/>
                <w:tab w:val="left" w:pos="5954"/>
                <w:tab w:val="left" w:pos="9072"/>
                <w:tab w:val="left" w:pos="9639"/>
              </w:tabs>
              <w:spacing w:line="80" w:lineRule="atLeast"/>
              <w:ind w:right="425"/>
              <w:jc w:val="both"/>
              <w:rPr>
                <w:rFonts w:cs="Arial"/>
                <w:sz w:val="12"/>
                <w:szCs w:val="12"/>
                <w:lang w:eastAsia="fr-FR"/>
              </w:rPr>
            </w:pPr>
          </w:p>
          <w:p w:rsidR="00D91182" w:rsidRPr="00342017" w:rsidRDefault="00D91182" w:rsidP="00D91182">
            <w:pPr>
              <w:tabs>
                <w:tab w:val="left" w:pos="1134"/>
                <w:tab w:val="left" w:pos="5954"/>
                <w:tab w:val="left" w:pos="9072"/>
                <w:tab w:val="left" w:pos="9639"/>
              </w:tabs>
              <w:spacing w:line="80" w:lineRule="atLeast"/>
              <w:ind w:right="425"/>
              <w:jc w:val="both"/>
              <w:rPr>
                <w:rFonts w:cs="Arial"/>
                <w:szCs w:val="20"/>
                <w:lang w:eastAsia="fr-FR"/>
              </w:rPr>
            </w:pPr>
          </w:p>
          <w:p w:rsidR="00D91182" w:rsidRPr="00342017" w:rsidRDefault="00D91182" w:rsidP="00D91182">
            <w:pPr>
              <w:tabs>
                <w:tab w:val="left" w:pos="1134"/>
                <w:tab w:val="left" w:pos="5954"/>
                <w:tab w:val="left" w:pos="9072"/>
                <w:tab w:val="left" w:pos="9639"/>
              </w:tabs>
              <w:spacing w:line="80" w:lineRule="atLeast"/>
              <w:ind w:left="176" w:right="425"/>
              <w:jc w:val="both"/>
              <w:rPr>
                <w:rFonts w:cs="Arial"/>
                <w:szCs w:val="20"/>
                <w:lang w:eastAsia="fr-FR"/>
              </w:rPr>
            </w:pPr>
            <w:r w:rsidRPr="00342017">
              <w:rPr>
                <w:rFonts w:cs="Arial"/>
                <w:szCs w:val="20"/>
                <w:lang w:eastAsia="fr-FR"/>
              </w:rPr>
              <w:t>Je, soussigné(</w:t>
            </w:r>
            <w:proofErr w:type="gramStart"/>
            <w:r w:rsidRPr="00342017">
              <w:rPr>
                <w:rFonts w:cs="Arial"/>
                <w:szCs w:val="20"/>
                <w:lang w:eastAsia="fr-FR"/>
              </w:rPr>
              <w:t xml:space="preserve">e) </w:t>
            </w:r>
            <w:r w:rsidRPr="00342017">
              <w:rPr>
                <w:rFonts w:cs="Arial"/>
                <w:szCs w:val="20"/>
                <w:u w:val="single"/>
                <w:lang w:eastAsia="fr-FR"/>
              </w:rPr>
              <w:t xml:space="preserve">  </w:t>
            </w:r>
            <w:proofErr w:type="gramEnd"/>
            <w:r w:rsidRPr="00342017">
              <w:rPr>
                <w:rFonts w:cs="Arial"/>
                <w:szCs w:val="20"/>
                <w:u w:val="single"/>
                <w:lang w:eastAsia="fr-FR"/>
              </w:rPr>
              <w:t xml:space="preserve">                                                           </w:t>
            </w:r>
            <w:r w:rsidRPr="00342017">
              <w:rPr>
                <w:rFonts w:cs="Arial"/>
                <w:szCs w:val="20"/>
                <w:lang w:eastAsia="fr-FR"/>
              </w:rPr>
              <w:t xml:space="preserve"> , représentant légal de </w:t>
            </w:r>
            <w:r w:rsidRPr="00342017">
              <w:rPr>
                <w:rFonts w:cs="Arial"/>
                <w:szCs w:val="20"/>
                <w:u w:val="single"/>
                <w:lang w:eastAsia="fr-FR"/>
              </w:rPr>
              <w:t xml:space="preserve">                                                                           </w:t>
            </w:r>
            <w:r>
              <w:rPr>
                <w:rFonts w:cs="Arial"/>
                <w:szCs w:val="20"/>
                <w:u w:val="single"/>
                <w:lang w:eastAsia="fr-FR"/>
              </w:rPr>
              <w:t xml:space="preserve">, </w:t>
            </w:r>
            <w:r w:rsidRPr="00342017">
              <w:rPr>
                <w:rFonts w:cs="Arial"/>
                <w:szCs w:val="20"/>
                <w:lang w:eastAsia="fr-FR"/>
              </w:rPr>
              <w:t>certifie :</w:t>
            </w:r>
          </w:p>
          <w:p w:rsidR="00D91182" w:rsidRPr="00342017" w:rsidRDefault="00D91182" w:rsidP="00D91182">
            <w:pPr>
              <w:tabs>
                <w:tab w:val="left" w:pos="1134"/>
                <w:tab w:val="left" w:pos="5954"/>
                <w:tab w:val="left" w:pos="9072"/>
                <w:tab w:val="left" w:pos="9639"/>
              </w:tabs>
              <w:spacing w:line="80" w:lineRule="atLeast"/>
              <w:ind w:left="176" w:right="425"/>
              <w:jc w:val="both"/>
              <w:rPr>
                <w:rFonts w:cs="Arial"/>
                <w:szCs w:val="20"/>
                <w:lang w:eastAsia="fr-FR"/>
              </w:rPr>
            </w:pPr>
          </w:p>
          <w:p w:rsidR="00D91182" w:rsidRPr="00342017" w:rsidRDefault="00D91182" w:rsidP="00D91182">
            <w:pPr>
              <w:tabs>
                <w:tab w:val="left" w:pos="1134"/>
                <w:tab w:val="left" w:pos="5954"/>
                <w:tab w:val="left" w:pos="9072"/>
                <w:tab w:val="left" w:pos="9639"/>
              </w:tabs>
              <w:spacing w:line="120" w:lineRule="atLeast"/>
              <w:ind w:left="176" w:right="425"/>
              <w:jc w:val="both"/>
              <w:rPr>
                <w:rFonts w:cs="Arial"/>
                <w:szCs w:val="20"/>
                <w:lang w:eastAsia="fr-FR"/>
              </w:rPr>
            </w:pPr>
          </w:p>
          <w:p w:rsidR="00D91182" w:rsidRPr="00342017" w:rsidRDefault="00D91182" w:rsidP="00D91182">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D91182" w:rsidRPr="00342017" w:rsidRDefault="00D91182" w:rsidP="00D91182">
            <w:pPr>
              <w:tabs>
                <w:tab w:val="left" w:pos="1134"/>
                <w:tab w:val="left" w:pos="5954"/>
                <w:tab w:val="left" w:pos="9072"/>
                <w:tab w:val="left" w:pos="9639"/>
              </w:tabs>
              <w:spacing w:line="120" w:lineRule="atLeast"/>
              <w:ind w:left="176" w:right="425"/>
              <w:jc w:val="both"/>
              <w:rPr>
                <w:rFonts w:cs="Arial"/>
                <w:szCs w:val="20"/>
                <w:lang w:eastAsia="fr-FR"/>
              </w:rPr>
            </w:pPr>
          </w:p>
          <w:p w:rsidR="00D91182" w:rsidRDefault="00D91182" w:rsidP="00D91182">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sidRPr="00342017">
              <w:rPr>
                <w:rFonts w:cs="Arial"/>
                <w:szCs w:val="20"/>
                <w:lang w:eastAsia="fr-FR"/>
              </w:rPr>
              <w:t xml:space="preserve"> </w:t>
            </w:r>
            <w:r>
              <w:rPr>
                <w:rFonts w:cs="Arial"/>
                <w:szCs w:val="20"/>
                <w:lang w:eastAsia="fr-FR"/>
              </w:rPr>
              <w:t>Que j</w:t>
            </w:r>
            <w:r w:rsidRPr="00342017">
              <w:rPr>
                <w:rFonts w:cs="Arial"/>
                <w:szCs w:val="20"/>
                <w:lang w:eastAsia="fr-FR"/>
              </w:rPr>
              <w:t>’ai pris connaissance de l’article L 1611.4 du Code Général des Collectivités Territoriales qui donne au Conseil département</w:t>
            </w:r>
            <w:r>
              <w:rPr>
                <w:rFonts w:cs="Arial"/>
                <w:szCs w:val="20"/>
                <w:lang w:eastAsia="fr-FR"/>
              </w:rPr>
              <w:t xml:space="preserve">al un pouvoir de contrôle </w:t>
            </w:r>
            <w:r w:rsidRPr="001B4764">
              <w:rPr>
                <w:rFonts w:cs="Arial"/>
                <w:szCs w:val="20"/>
                <w:lang w:eastAsia="fr-FR"/>
              </w:rPr>
              <w:t>sur le bénéficiaire de la subvention et</w:t>
            </w:r>
            <w:r w:rsidRPr="00342017">
              <w:rPr>
                <w:rFonts w:cs="Arial"/>
                <w:szCs w:val="20"/>
                <w:lang w:eastAsia="fr-FR"/>
              </w:rPr>
              <w:t xml:space="preserve"> du texte de la Loi du 6 février 1992 qui fixe les conditions d’une publication des comptes en annexe du compte administratif du Conseil départemental.</w:t>
            </w:r>
          </w:p>
          <w:p w:rsidR="00D91182" w:rsidRDefault="00D91182" w:rsidP="00D91182">
            <w:pPr>
              <w:tabs>
                <w:tab w:val="left" w:pos="1134"/>
                <w:tab w:val="left" w:pos="5954"/>
                <w:tab w:val="left" w:pos="9072"/>
                <w:tab w:val="left" w:pos="9639"/>
              </w:tabs>
              <w:spacing w:line="120" w:lineRule="atLeast"/>
              <w:ind w:left="176" w:right="425"/>
              <w:jc w:val="both"/>
              <w:rPr>
                <w:rFonts w:cs="Arial"/>
                <w:szCs w:val="20"/>
                <w:lang w:eastAsia="fr-FR"/>
              </w:rPr>
            </w:pPr>
          </w:p>
          <w:p w:rsidR="00D91182" w:rsidRPr="00342017" w:rsidRDefault="00D91182" w:rsidP="00D91182">
            <w:pPr>
              <w:tabs>
                <w:tab w:val="left" w:pos="1134"/>
                <w:tab w:val="left" w:pos="5954"/>
                <w:tab w:val="left" w:pos="9072"/>
                <w:tab w:val="left" w:pos="9639"/>
              </w:tabs>
              <w:spacing w:line="120" w:lineRule="atLeast"/>
              <w:ind w:left="176" w:right="425"/>
              <w:jc w:val="both"/>
              <w:rPr>
                <w:rFonts w:cs="Arial"/>
                <w:szCs w:val="20"/>
                <w:lang w:eastAsia="fr-FR"/>
              </w:rPr>
            </w:pPr>
            <w:r w:rsidRPr="0089335B">
              <w:rPr>
                <w:rFonts w:cs="Arial"/>
                <w:b/>
                <w:szCs w:val="20"/>
                <w:lang w:eastAsia="fr-FR"/>
              </w:rPr>
              <w:sym w:font="Wingdings" w:char="F072"/>
            </w:r>
            <w:r w:rsidRPr="0089335B">
              <w:rPr>
                <w:rFonts w:cs="Arial"/>
                <w:szCs w:val="20"/>
                <w:lang w:eastAsia="fr-FR"/>
              </w:rPr>
              <w:t xml:space="preserve"> Que l’association est régulièrement déclarée à la Préfecture et qu’elle est en règle au regard de l’ensemble des déclarations sociales et fiscales ainsi que des cotisations et paiements correspondants,</w:t>
            </w:r>
          </w:p>
          <w:p w:rsidR="00D91182" w:rsidRDefault="00D91182" w:rsidP="00D91182">
            <w:pPr>
              <w:tabs>
                <w:tab w:val="left" w:pos="1134"/>
                <w:tab w:val="left" w:pos="5954"/>
                <w:tab w:val="left" w:pos="9072"/>
                <w:tab w:val="left" w:pos="9639"/>
              </w:tabs>
              <w:spacing w:line="120" w:lineRule="atLeast"/>
              <w:ind w:left="176" w:right="425"/>
              <w:jc w:val="both"/>
              <w:rPr>
                <w:rFonts w:cs="Arial"/>
                <w:b/>
                <w:szCs w:val="20"/>
                <w:lang w:eastAsia="fr-FR"/>
              </w:rPr>
            </w:pPr>
          </w:p>
          <w:p w:rsidR="00D91182" w:rsidRDefault="00D91182" w:rsidP="00D91182">
            <w:pPr>
              <w:tabs>
                <w:tab w:val="left" w:pos="1134"/>
                <w:tab w:val="left" w:pos="5954"/>
                <w:tab w:val="left" w:pos="9072"/>
                <w:tab w:val="left" w:pos="9639"/>
              </w:tabs>
              <w:spacing w:line="120" w:lineRule="atLeast"/>
              <w:ind w:left="176" w:right="425"/>
              <w:jc w:val="both"/>
              <w:rPr>
                <w:rFonts w:cs="Arial"/>
                <w:szCs w:val="20"/>
                <w:lang w:eastAsia="fr-FR"/>
              </w:rPr>
            </w:pPr>
            <w:r w:rsidRPr="00342017">
              <w:rPr>
                <w:rFonts w:cs="Arial"/>
                <w:b/>
                <w:szCs w:val="20"/>
                <w:lang w:eastAsia="fr-FR"/>
              </w:rPr>
              <w:sym w:font="Wingdings" w:char="F072"/>
            </w:r>
            <w:r>
              <w:rPr>
                <w:rFonts w:cs="Arial"/>
                <w:szCs w:val="20"/>
                <w:lang w:eastAsia="fr-FR"/>
              </w:rPr>
              <w:t xml:space="preserve"> S</w:t>
            </w:r>
            <w:r w:rsidRPr="00D72456">
              <w:rPr>
                <w:rFonts w:cs="Arial"/>
                <w:szCs w:val="20"/>
                <w:lang w:eastAsia="fr-FR"/>
              </w:rPr>
              <w:t>ouscrire un contrat d’engagement républicain</w:t>
            </w:r>
            <w:r w:rsidRPr="00E12C69">
              <w:rPr>
                <w:rFonts w:cs="Arial"/>
                <w:szCs w:val="20"/>
                <w:lang w:eastAsia="fr-FR"/>
              </w:rPr>
              <w:t xml:space="preserve">, après en avoir pris connaissance sur le site </w:t>
            </w:r>
            <w:hyperlink r:id="rId14" w:history="1">
              <w:r>
                <w:rPr>
                  <w:rStyle w:val="Lienhypertexte"/>
                </w:rPr>
                <w:t>Contrat engagement républicain - Collectivités locales - Actions de l'Etat - Les services de l'État dans l'Essonne</w:t>
              </w:r>
            </w:hyperlink>
          </w:p>
          <w:p w:rsidR="00D91182" w:rsidRPr="00342017" w:rsidRDefault="00D91182" w:rsidP="00D91182">
            <w:pPr>
              <w:tabs>
                <w:tab w:val="left" w:pos="1134"/>
                <w:tab w:val="left" w:pos="5954"/>
                <w:tab w:val="left" w:pos="9072"/>
                <w:tab w:val="left" w:pos="9639"/>
              </w:tabs>
              <w:spacing w:line="120" w:lineRule="atLeast"/>
              <w:ind w:left="176" w:right="425"/>
              <w:jc w:val="both"/>
              <w:rPr>
                <w:rFonts w:cs="Arial"/>
                <w:szCs w:val="20"/>
                <w:lang w:eastAsia="fr-FR"/>
              </w:rPr>
            </w:pPr>
          </w:p>
          <w:p w:rsidR="00D91182" w:rsidRPr="00342017" w:rsidRDefault="00D91182" w:rsidP="00D91182">
            <w:pPr>
              <w:tabs>
                <w:tab w:val="left" w:pos="1134"/>
                <w:tab w:val="left" w:pos="5954"/>
                <w:tab w:val="left" w:pos="9072"/>
                <w:tab w:val="left" w:pos="9639"/>
              </w:tabs>
              <w:spacing w:line="120" w:lineRule="atLeast"/>
              <w:ind w:left="176" w:right="425"/>
              <w:rPr>
                <w:rFonts w:cs="Arial"/>
                <w:szCs w:val="20"/>
                <w:lang w:eastAsia="fr-FR"/>
              </w:rPr>
            </w:pPr>
          </w:p>
          <w:p w:rsidR="00D91182" w:rsidRPr="00342017" w:rsidRDefault="00D91182" w:rsidP="00D91182">
            <w:pPr>
              <w:tabs>
                <w:tab w:val="left" w:pos="1134"/>
                <w:tab w:val="left" w:pos="5954"/>
                <w:tab w:val="left" w:pos="9072"/>
                <w:tab w:val="left" w:pos="9639"/>
              </w:tabs>
              <w:spacing w:line="120" w:lineRule="atLeast"/>
              <w:ind w:left="176" w:right="425"/>
              <w:outlineLvl w:val="0"/>
              <w:rPr>
                <w:rFonts w:cs="Arial"/>
                <w:szCs w:val="20"/>
                <w:lang w:eastAsia="fr-FR"/>
              </w:rPr>
            </w:pPr>
            <w:r w:rsidRPr="00342017">
              <w:rPr>
                <w:rFonts w:cs="Arial"/>
                <w:szCs w:val="20"/>
                <w:lang w:eastAsia="fr-FR"/>
              </w:rPr>
              <w:t>Fait, à                                                                   le         /          /</w:t>
            </w:r>
            <w:r w:rsidRPr="00342017">
              <w:rPr>
                <w:rFonts w:cs="Arial"/>
                <w:szCs w:val="20"/>
                <w:u w:val="single"/>
                <w:lang w:eastAsia="fr-FR"/>
              </w:rPr>
              <w:t xml:space="preserve">       </w:t>
            </w:r>
          </w:p>
          <w:p w:rsidR="00D91182" w:rsidRPr="00342017" w:rsidRDefault="00D91182" w:rsidP="00D91182">
            <w:pPr>
              <w:tabs>
                <w:tab w:val="left" w:pos="1134"/>
                <w:tab w:val="left" w:pos="5954"/>
                <w:tab w:val="left" w:pos="9072"/>
                <w:tab w:val="left" w:pos="9639"/>
              </w:tabs>
              <w:spacing w:before="240" w:line="120" w:lineRule="atLeast"/>
              <w:ind w:right="425"/>
              <w:jc w:val="center"/>
              <w:outlineLvl w:val="0"/>
              <w:rPr>
                <w:rFonts w:cs="Arial"/>
                <w:b/>
                <w:szCs w:val="20"/>
                <w:lang w:eastAsia="fr-FR"/>
              </w:rPr>
            </w:pPr>
            <w:r w:rsidRPr="00342017">
              <w:rPr>
                <w:rFonts w:cs="Arial"/>
                <w:b/>
                <w:szCs w:val="20"/>
                <w:u w:val="single"/>
                <w:lang w:eastAsia="fr-FR"/>
              </w:rPr>
              <w:t>Signature</w:t>
            </w:r>
            <w:r w:rsidRPr="00342017">
              <w:rPr>
                <w:rFonts w:cs="Arial"/>
                <w:b/>
                <w:szCs w:val="20"/>
                <w:lang w:eastAsia="fr-FR"/>
              </w:rPr>
              <w:t> :</w:t>
            </w:r>
          </w:p>
          <w:p w:rsidR="00D91182" w:rsidRPr="00342017" w:rsidRDefault="00D91182" w:rsidP="00D91182">
            <w:pPr>
              <w:tabs>
                <w:tab w:val="left" w:pos="1134"/>
                <w:tab w:val="left" w:pos="5954"/>
                <w:tab w:val="left" w:pos="9072"/>
                <w:tab w:val="left" w:pos="9639"/>
              </w:tabs>
              <w:spacing w:before="240" w:line="120" w:lineRule="atLeast"/>
              <w:ind w:right="425"/>
              <w:outlineLvl w:val="0"/>
              <w:rPr>
                <w:rFonts w:cs="Arial"/>
                <w:b/>
                <w:color w:val="FF0000"/>
                <w:szCs w:val="20"/>
                <w:lang w:eastAsia="fr-FR"/>
              </w:rPr>
            </w:pPr>
          </w:p>
        </w:tc>
      </w:tr>
    </w:tbl>
    <w:p w:rsidR="00266C95" w:rsidRDefault="00266C95" w:rsidP="008B3E5E">
      <w:pPr>
        <w:spacing w:after="0" w:line="360" w:lineRule="auto"/>
        <w:rPr>
          <w:szCs w:val="20"/>
        </w:rPr>
      </w:pPr>
    </w:p>
    <w:tbl>
      <w:tblPr>
        <w:tblStyle w:val="Grilledutableau5"/>
        <w:tblW w:w="10774" w:type="dxa"/>
        <w:tblInd w:w="-714" w:type="dxa"/>
        <w:tblLook w:val="04A0" w:firstRow="1" w:lastRow="0" w:firstColumn="1" w:lastColumn="0" w:noHBand="0" w:noVBand="1"/>
      </w:tblPr>
      <w:tblGrid>
        <w:gridCol w:w="10774"/>
      </w:tblGrid>
      <w:tr w:rsidR="00E96A67" w:rsidRPr="00507F61" w:rsidTr="006F5CF0">
        <w:tc>
          <w:tcPr>
            <w:tcW w:w="10774" w:type="dxa"/>
            <w:shd w:val="clear" w:color="auto" w:fill="003399"/>
            <w:vAlign w:val="center"/>
          </w:tcPr>
          <w:p w:rsidR="00E96A67" w:rsidRPr="00342017" w:rsidRDefault="00E96A67" w:rsidP="00E96A67">
            <w:pPr>
              <w:spacing w:before="60" w:after="60"/>
              <w:ind w:right="284"/>
              <w:jc w:val="center"/>
              <w:rPr>
                <w:rFonts w:cs="Arial"/>
                <w:sz w:val="28"/>
                <w:lang w:eastAsia="fr-FR"/>
              </w:rPr>
            </w:pPr>
            <w:r w:rsidRPr="00342017">
              <w:rPr>
                <w:rFonts w:cs="Arial"/>
                <w:sz w:val="28"/>
                <w:szCs w:val="28"/>
              </w:rPr>
              <w:tab/>
            </w:r>
            <w:r w:rsidRPr="00342017">
              <w:rPr>
                <w:rFonts w:cs="Arial"/>
                <w:b/>
                <w:bCs/>
                <w:sz w:val="28"/>
                <w:szCs w:val="24"/>
                <w:lang w:eastAsia="fr-FR"/>
              </w:rPr>
              <w:t>RGPD</w:t>
            </w:r>
          </w:p>
        </w:tc>
      </w:tr>
      <w:tr w:rsidR="00507F61" w:rsidRPr="00507F61" w:rsidTr="006F5CF0">
        <w:trPr>
          <w:trHeight w:val="2784"/>
        </w:trPr>
        <w:tc>
          <w:tcPr>
            <w:tcW w:w="10774" w:type="dxa"/>
          </w:tcPr>
          <w:p w:rsidR="00507F61" w:rsidRPr="00507F61" w:rsidRDefault="00507F61" w:rsidP="00507F61">
            <w:pPr>
              <w:jc w:val="both"/>
              <w:rPr>
                <w:rFonts w:cs="Arial"/>
                <w:iCs/>
              </w:rPr>
            </w:pPr>
          </w:p>
          <w:p w:rsidR="00507F61" w:rsidRPr="00507F61" w:rsidRDefault="00507F61" w:rsidP="00507F61">
            <w:pPr>
              <w:spacing w:before="120" w:after="120"/>
              <w:jc w:val="both"/>
              <w:rPr>
                <w:rFonts w:cs="Arial"/>
                <w:iCs/>
              </w:rPr>
            </w:pPr>
            <w:r w:rsidRPr="00507F61">
              <w:rPr>
                <w:rFonts w:cs="Arial"/>
                <w:iCs/>
              </w:rPr>
              <w:t>Les données à caractère personnel sont collectées par les Guichets d’Entrée Unique (GEU) de la Direction de</w:t>
            </w:r>
            <w:r w:rsidR="003874DE">
              <w:rPr>
                <w:rFonts w:cs="Arial"/>
                <w:iCs/>
              </w:rPr>
              <w:t>s sports, de</w:t>
            </w:r>
            <w:r w:rsidRPr="00507F61">
              <w:rPr>
                <w:rFonts w:cs="Arial"/>
                <w:iCs/>
              </w:rPr>
              <w:t xml:space="preserve"> la jeunesse et de la vie associative (D</w:t>
            </w:r>
            <w:ins w:id="0" w:author="Claire LE QUERHIC" w:date="2023-03-31T23:59:00Z">
              <w:r w:rsidR="003874DE">
                <w:rPr>
                  <w:rFonts w:cs="Arial"/>
                  <w:iCs/>
                </w:rPr>
                <w:t>S</w:t>
              </w:r>
            </w:ins>
            <w:del w:id="1" w:author="Claire LE QUERHIC" w:date="2023-03-31T23:59:00Z">
              <w:r w:rsidRPr="00507F61" w:rsidDel="003874DE">
                <w:rPr>
                  <w:rFonts w:cs="Arial"/>
                  <w:iCs/>
                </w:rPr>
                <w:delText>C</w:delText>
              </w:r>
            </w:del>
            <w:r w:rsidRPr="00507F61">
              <w:rPr>
                <w:rFonts w:cs="Arial"/>
                <w:iCs/>
              </w:rPr>
              <w:t>JVA), et de la Direction de l’Animation Territoriale, d’attractivité et des contrats (DATAC) dans le but de</w:t>
            </w:r>
            <w:r w:rsidRPr="00507F61">
              <w:rPr>
                <w:rFonts w:cs="Arial"/>
                <w:color w:val="000000" w:themeColor="text1"/>
                <w:lang w:eastAsia="fr-FR"/>
              </w:rPr>
              <w:t xml:space="preserve"> traiter les demandes de subventions et d’appels à projets</w:t>
            </w:r>
            <w:r w:rsidRPr="00507F61">
              <w:rPr>
                <w:rFonts w:cs="Arial"/>
              </w:rPr>
              <w:t xml:space="preserve"> formulées par d</w:t>
            </w:r>
            <w:r w:rsidRPr="00507F61">
              <w:rPr>
                <w:rFonts w:cs="Arial"/>
                <w:color w:val="000000" w:themeColor="text1"/>
                <w:lang w:eastAsia="fr-FR"/>
              </w:rPr>
              <w:t>es associations, EPCI et collectivités.</w:t>
            </w:r>
          </w:p>
          <w:p w:rsidR="00507F61" w:rsidRPr="00507F61" w:rsidRDefault="00507F61" w:rsidP="00507F61">
            <w:pPr>
              <w:ind w:right="318"/>
              <w:jc w:val="both"/>
              <w:rPr>
                <w:rFonts w:cs="Arial"/>
                <w:iCs/>
              </w:rPr>
            </w:pPr>
            <w:r w:rsidRPr="00507F61">
              <w:rPr>
                <w:rFonts w:cs="Arial"/>
                <w:iCs/>
              </w:rPr>
              <w:t>Les coordonnées des responsables des structures peuvent également être utilisées, sur la base de leur consentement, pour leur envoyer par e-mail ou courriel des informations d’actualité du Département.</w:t>
            </w:r>
          </w:p>
          <w:p w:rsidR="00507F61" w:rsidRPr="00507F61" w:rsidRDefault="00507F61" w:rsidP="00507F61">
            <w:pPr>
              <w:spacing w:before="120" w:after="120"/>
              <w:jc w:val="both"/>
              <w:rPr>
                <w:rFonts w:cs="Arial"/>
                <w:iCs/>
              </w:rPr>
            </w:pPr>
            <w:r w:rsidRPr="00507F61">
              <w:rPr>
                <w:rFonts w:cs="Arial"/>
                <w:iCs/>
              </w:rPr>
              <w:t>Le responsable de traitement est le Conseil Départemental de l’Essonne.</w:t>
            </w:r>
          </w:p>
          <w:p w:rsidR="00507F61" w:rsidRPr="00507F61" w:rsidRDefault="00507F61" w:rsidP="00507F61">
            <w:pPr>
              <w:spacing w:before="120" w:after="120"/>
              <w:jc w:val="both"/>
              <w:rPr>
                <w:rFonts w:cs="Arial"/>
                <w:iCs/>
              </w:rPr>
            </w:pPr>
          </w:p>
          <w:p w:rsidR="00507F61" w:rsidRDefault="00507F61" w:rsidP="00507F61">
            <w:pPr>
              <w:jc w:val="both"/>
              <w:rPr>
                <w:rFonts w:cs="Arial"/>
                <w:b/>
              </w:rPr>
            </w:pPr>
            <w:r w:rsidRPr="00507F61">
              <w:rPr>
                <w:rFonts w:cs="Arial"/>
                <w:b/>
              </w:rPr>
              <w:t>En tant que responsable de la structure, acceptez-vous que le Département de l’Essonne traite vos données personne</w:t>
            </w:r>
            <w:r w:rsidR="001E408F">
              <w:rPr>
                <w:rFonts w:cs="Arial"/>
                <w:b/>
              </w:rPr>
              <w:t xml:space="preserve">lles (identité et coordonnées) </w:t>
            </w:r>
            <w:r w:rsidRPr="00507F61">
              <w:rPr>
                <w:rFonts w:cs="Arial"/>
                <w:b/>
              </w:rPr>
              <w:t>pour</w:t>
            </w:r>
            <w:r w:rsidR="001E408F">
              <w:rPr>
                <w:rFonts w:cs="Arial"/>
                <w:b/>
              </w:rPr>
              <w:t> :</w:t>
            </w:r>
          </w:p>
          <w:p w:rsidR="001E408F" w:rsidRPr="00507F61" w:rsidRDefault="001E408F" w:rsidP="00507F61">
            <w:pPr>
              <w:jc w:val="both"/>
              <w:rPr>
                <w:rFonts w:cs="Arial"/>
                <w:b/>
              </w:rPr>
            </w:pPr>
          </w:p>
          <w:p w:rsidR="00507F61" w:rsidRPr="00507F61" w:rsidRDefault="00AC667C" w:rsidP="00507F61">
            <w:pPr>
              <w:numPr>
                <w:ilvl w:val="0"/>
                <w:numId w:val="25"/>
              </w:numPr>
              <w:jc w:val="both"/>
              <w:rPr>
                <w:rFonts w:cs="Arial"/>
                <w:b/>
              </w:rPr>
            </w:pPr>
            <w:r w:rsidRPr="00507F61">
              <w:rPr>
                <w:rFonts w:cs="Arial"/>
                <w:b/>
              </w:rPr>
              <w:t>Recevoir</w:t>
            </w:r>
            <w:r w:rsidR="00507F61" w:rsidRPr="00507F61">
              <w:rPr>
                <w:rFonts w:cs="Arial"/>
                <w:b/>
              </w:rPr>
              <w:t xml:space="preserve"> par e-mail ou courrier les informations d’actualité du Département ?</w:t>
            </w:r>
          </w:p>
          <w:p w:rsidR="00507F61" w:rsidRPr="00507F61" w:rsidRDefault="00507F61" w:rsidP="00507F61">
            <w:pPr>
              <w:ind w:left="360"/>
              <w:jc w:val="both"/>
              <w:rPr>
                <w:rFonts w:cs="Arial"/>
                <w:b/>
              </w:rPr>
            </w:pPr>
          </w:p>
          <w:p w:rsidR="00507F61" w:rsidRPr="00507F61" w:rsidRDefault="00507F61" w:rsidP="00507F61">
            <w:pPr>
              <w:ind w:left="720"/>
              <w:jc w:val="both"/>
              <w:rPr>
                <w:rFonts w:cs="Arial"/>
                <w:b/>
              </w:rPr>
            </w:pPr>
            <w:r w:rsidRPr="00507F61">
              <w:rPr>
                <w:rFonts w:cs="Arial"/>
                <w:b/>
                <w:szCs w:val="20"/>
              </w:rPr>
              <w:sym w:font="Wingdings" w:char="F06F"/>
            </w:r>
            <w:r w:rsidRPr="00507F61">
              <w:rPr>
                <w:rFonts w:cs="Arial"/>
                <w:b/>
              </w:rPr>
              <w:t xml:space="preserve"> Oui   </w:t>
            </w:r>
            <w:r w:rsidRPr="00507F61">
              <w:rPr>
                <w:rFonts w:cs="Arial"/>
                <w:b/>
                <w:szCs w:val="20"/>
              </w:rPr>
              <w:sym w:font="Wingdings" w:char="F06F"/>
            </w:r>
            <w:r w:rsidR="00B1241D">
              <w:rPr>
                <w:rFonts w:cs="Arial"/>
                <w:b/>
                <w:szCs w:val="20"/>
              </w:rPr>
              <w:t xml:space="preserve"> </w:t>
            </w:r>
            <w:r w:rsidRPr="00507F61">
              <w:rPr>
                <w:rFonts w:cs="Arial"/>
                <w:b/>
              </w:rPr>
              <w:t>Non</w:t>
            </w:r>
          </w:p>
          <w:p w:rsidR="00507F61" w:rsidRPr="00507F61" w:rsidRDefault="00507F61" w:rsidP="00507F61">
            <w:pPr>
              <w:jc w:val="both"/>
              <w:rPr>
                <w:rFonts w:cs="Arial"/>
                <w:b/>
              </w:rPr>
            </w:pPr>
          </w:p>
          <w:p w:rsidR="00507F61" w:rsidRPr="00507F61" w:rsidRDefault="00507F61" w:rsidP="00507F61">
            <w:pPr>
              <w:jc w:val="both"/>
              <w:rPr>
                <w:rFonts w:cs="Arial"/>
                <w:b/>
              </w:rPr>
            </w:pPr>
            <w:r w:rsidRPr="00507F61">
              <w:rPr>
                <w:rFonts w:cs="Arial"/>
                <w:b/>
              </w:rPr>
              <w:t>En cas de refus, vous ne recevrez pas les lettres d’actualité du Département</w:t>
            </w:r>
          </w:p>
          <w:p w:rsidR="00507F61" w:rsidRPr="001E408F" w:rsidRDefault="00507F61" w:rsidP="00507F61">
            <w:pPr>
              <w:spacing w:before="120" w:after="120"/>
              <w:jc w:val="both"/>
              <w:rPr>
                <w:rFonts w:cs="Arial"/>
                <w:i/>
                <w:iCs/>
                <w:color w:val="FF0000"/>
                <w:sz w:val="10"/>
              </w:rPr>
            </w:pPr>
          </w:p>
          <w:p w:rsidR="00507F61" w:rsidRPr="00507F61" w:rsidRDefault="00507F61" w:rsidP="00507F61">
            <w:pPr>
              <w:spacing w:before="120" w:after="120"/>
              <w:jc w:val="both"/>
              <w:rPr>
                <w:rFonts w:cs="Arial"/>
              </w:rPr>
            </w:pPr>
            <w:r w:rsidRPr="00507F61">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507F61">
              <w:rPr>
                <w:rFonts w:cs="Arial"/>
              </w:rPr>
              <w:t>son site internet, rubrique « </w:t>
            </w:r>
            <w:r w:rsidRPr="00507F61">
              <w:rPr>
                <w:rFonts w:cs="Arial"/>
                <w:i/>
              </w:rPr>
              <w:t>Traitement des données</w:t>
            </w:r>
            <w:r w:rsidRPr="00507F61">
              <w:rPr>
                <w:rFonts w:cs="Arial"/>
              </w:rPr>
              <w:t> » (</w:t>
            </w:r>
            <w:hyperlink r:id="rId15" w:history="1">
              <w:r w:rsidRPr="00507F61">
                <w:rPr>
                  <w:rFonts w:cs="Arial"/>
                  <w:color w:val="0000FF"/>
                  <w:u w:val="single"/>
                </w:rPr>
                <w:t>http://www.essonne.fr/</w:t>
              </w:r>
            </w:hyperlink>
            <w:r w:rsidRPr="00507F61">
              <w:rPr>
                <w:rFonts w:cs="Arial"/>
              </w:rPr>
              <w:t>).</w:t>
            </w:r>
          </w:p>
          <w:p w:rsidR="00B56FDB" w:rsidRDefault="00B56FDB" w:rsidP="00507F61">
            <w:pPr>
              <w:jc w:val="both"/>
              <w:rPr>
                <w:rFonts w:ascii="Calibri" w:hAnsi="Calibri"/>
                <w:b/>
                <w:sz w:val="22"/>
              </w:rPr>
            </w:pPr>
          </w:p>
          <w:p w:rsidR="00507F61" w:rsidRDefault="00507F61" w:rsidP="00507F61">
            <w:pPr>
              <w:jc w:val="both"/>
              <w:rPr>
                <w:rFonts w:ascii="Calibri" w:hAnsi="Calibri"/>
                <w:b/>
                <w:sz w:val="22"/>
              </w:rPr>
            </w:pPr>
            <w:r w:rsidRPr="00507F61">
              <w:rPr>
                <w:rFonts w:ascii="Calibri" w:hAnsi="Calibri"/>
                <w:b/>
                <w:sz w:val="22"/>
              </w:rPr>
              <w:t xml:space="preserve">Date :                                            Signature du responsable : </w:t>
            </w:r>
          </w:p>
          <w:p w:rsidR="00B1241D" w:rsidRDefault="00B1241D" w:rsidP="00507F61">
            <w:pPr>
              <w:jc w:val="both"/>
              <w:rPr>
                <w:rFonts w:ascii="Calibri" w:hAnsi="Calibri"/>
                <w:b/>
                <w:sz w:val="22"/>
              </w:rPr>
            </w:pPr>
          </w:p>
          <w:p w:rsidR="00B1241D" w:rsidRPr="00507F61" w:rsidRDefault="00B1241D" w:rsidP="00507F61">
            <w:pPr>
              <w:jc w:val="both"/>
              <w:rPr>
                <w:rFonts w:ascii="Calibri" w:hAnsi="Calibri"/>
                <w:b/>
                <w:sz w:val="22"/>
              </w:rPr>
            </w:pPr>
          </w:p>
          <w:p w:rsidR="00507F61" w:rsidRPr="00507F61" w:rsidRDefault="00507F61" w:rsidP="00507F61">
            <w:pPr>
              <w:rPr>
                <w:rFonts w:ascii="Calibri" w:hAnsi="Calibri"/>
                <w:sz w:val="22"/>
              </w:rPr>
            </w:pPr>
          </w:p>
          <w:p w:rsidR="00507F61" w:rsidRPr="00507F61" w:rsidRDefault="00507F61" w:rsidP="00507F61">
            <w:pPr>
              <w:tabs>
                <w:tab w:val="left" w:pos="1134"/>
                <w:tab w:val="left" w:pos="5954"/>
                <w:tab w:val="left" w:pos="9639"/>
              </w:tabs>
              <w:spacing w:line="120" w:lineRule="atLeast"/>
              <w:ind w:left="28" w:right="425"/>
              <w:jc w:val="center"/>
              <w:rPr>
                <w:rFonts w:cs="Arial"/>
                <w:lang w:eastAsia="fr-FR"/>
              </w:rPr>
            </w:pPr>
          </w:p>
        </w:tc>
      </w:tr>
    </w:tbl>
    <w:p w:rsidR="00252096" w:rsidRDefault="00252096" w:rsidP="00820984">
      <w:pPr>
        <w:spacing w:after="0" w:line="360" w:lineRule="auto"/>
        <w:ind w:left="-709"/>
        <w:rPr>
          <w:szCs w:val="20"/>
        </w:rPr>
      </w:pPr>
      <w:r>
        <w:rPr>
          <w:szCs w:val="20"/>
        </w:rPr>
        <w:br w:type="page"/>
      </w:r>
    </w:p>
    <w:p w:rsidR="00507F61" w:rsidRDefault="00507F61" w:rsidP="00820984">
      <w:pPr>
        <w:spacing w:after="0" w:line="360" w:lineRule="auto"/>
        <w:ind w:left="-709"/>
        <w:rPr>
          <w:szCs w:val="20"/>
        </w:rPr>
      </w:pPr>
    </w:p>
    <w:tbl>
      <w:tblPr>
        <w:tblStyle w:val="Grilledutableau52"/>
        <w:tblW w:w="10774" w:type="dxa"/>
        <w:jc w:val="center"/>
        <w:tblLook w:val="04A0" w:firstRow="1" w:lastRow="0" w:firstColumn="1" w:lastColumn="0" w:noHBand="0" w:noVBand="1"/>
      </w:tblPr>
      <w:tblGrid>
        <w:gridCol w:w="10774"/>
      </w:tblGrid>
      <w:tr w:rsidR="006F72B2" w:rsidRPr="00342017" w:rsidTr="006F72B2">
        <w:trPr>
          <w:trHeight w:val="555"/>
          <w:jc w:val="center"/>
        </w:trPr>
        <w:tc>
          <w:tcPr>
            <w:tcW w:w="10774" w:type="dxa"/>
            <w:shd w:val="clear" w:color="auto" w:fill="003399"/>
            <w:vAlign w:val="center"/>
          </w:tcPr>
          <w:p w:rsidR="006F72B2" w:rsidRPr="00342017" w:rsidRDefault="006F72B2" w:rsidP="006F72B2">
            <w:pPr>
              <w:spacing w:before="60" w:after="60"/>
              <w:ind w:right="284"/>
              <w:jc w:val="center"/>
              <w:rPr>
                <w:b/>
                <w:sz w:val="24"/>
                <w:szCs w:val="24"/>
              </w:rPr>
            </w:pPr>
            <w:r w:rsidRPr="00342017">
              <w:rPr>
                <w:b/>
                <w:bCs/>
                <w:sz w:val="24"/>
                <w:szCs w:val="24"/>
                <w:lang w:eastAsia="fr-FR"/>
              </w:rPr>
              <w:t>RÈGLEMENT DE LA COMMUNICATION</w:t>
            </w:r>
          </w:p>
        </w:tc>
      </w:tr>
      <w:tr w:rsidR="006F72B2" w:rsidRPr="00342017" w:rsidTr="006F72B2">
        <w:trPr>
          <w:jc w:val="center"/>
        </w:trPr>
        <w:tc>
          <w:tcPr>
            <w:tcW w:w="10774" w:type="dxa"/>
          </w:tcPr>
          <w:p w:rsidR="006F72B2" w:rsidRPr="00342017" w:rsidRDefault="006F72B2" w:rsidP="006F72B2">
            <w:pPr>
              <w:spacing w:before="120"/>
            </w:pPr>
            <w:r w:rsidRPr="00342017">
              <w:t xml:space="preserve">Le demandeur d’une subvention auprès du Département de l’Essonne s'engage : </w:t>
            </w:r>
          </w:p>
          <w:p w:rsidR="006F72B2" w:rsidRPr="00342017" w:rsidRDefault="006F72B2" w:rsidP="006F72B2"/>
          <w:p w:rsidR="006F72B2" w:rsidRPr="00342017" w:rsidRDefault="006F72B2" w:rsidP="006F72B2">
            <w:pPr>
              <w:spacing w:after="120"/>
              <w:rPr>
                <w:b/>
              </w:rPr>
            </w:pPr>
            <w:r w:rsidRPr="00342017">
              <w:rPr>
                <w:b/>
                <w:u w:val="single"/>
              </w:rPr>
              <w:t>ARTICLE 1</w:t>
            </w:r>
            <w:r w:rsidRPr="00342017">
              <w:rPr>
                <w:b/>
              </w:rPr>
              <w:t xml:space="preserve"> : Appui moral et financier </w:t>
            </w:r>
          </w:p>
          <w:p w:rsidR="006F72B2" w:rsidRPr="00342017" w:rsidRDefault="006F72B2" w:rsidP="006F72B2">
            <w:r w:rsidRPr="00342017">
              <w:t xml:space="preserve">A faire mention de l'appui moral et financier du Département dans toute publicité, document et communiqué à paraître dans la presse écrite, radio, télévisée ou sur Internet. </w:t>
            </w:r>
          </w:p>
          <w:p w:rsidR="006F72B2" w:rsidRDefault="006F72B2" w:rsidP="006F72B2">
            <w:r>
              <w:t>A faire mention « en partenariat avec le @</w:t>
            </w:r>
            <w:proofErr w:type="spellStart"/>
            <w:r>
              <w:t>cdessonne</w:t>
            </w:r>
            <w:proofErr w:type="spellEnd"/>
            <w:r>
              <w:t> » sur toute communication sur les réseaux sociaux.</w:t>
            </w:r>
          </w:p>
          <w:p w:rsidR="006F72B2" w:rsidRPr="00342017" w:rsidRDefault="006F72B2" w:rsidP="006F72B2"/>
          <w:p w:rsidR="006F72B2" w:rsidRPr="00342017" w:rsidRDefault="006F72B2" w:rsidP="006F72B2">
            <w:pPr>
              <w:spacing w:after="120"/>
              <w:rPr>
                <w:b/>
              </w:rPr>
            </w:pPr>
            <w:r w:rsidRPr="00342017">
              <w:rPr>
                <w:b/>
                <w:u w:val="single"/>
              </w:rPr>
              <w:t>ARTICLE 2</w:t>
            </w:r>
            <w:r w:rsidRPr="00342017">
              <w:rPr>
                <w:b/>
              </w:rPr>
              <w:t xml:space="preserve"> : Logo et matériel de communication du Département </w:t>
            </w:r>
          </w:p>
          <w:p w:rsidR="006F72B2" w:rsidRDefault="006F72B2" w:rsidP="006F72B2">
            <w:r w:rsidRPr="00342017">
              <w:t xml:space="preserve">A faire paraître le logo du Département de l'Essonne sur </w:t>
            </w:r>
            <w:r>
              <w:t>les supports de promotion et de communication (</w:t>
            </w:r>
            <w:r w:rsidRPr="00342017">
              <w:t xml:space="preserve">affiches, flyers, bandeaux, </w:t>
            </w:r>
            <w:r>
              <w:t>billetterie, invitations, site internet, etc.) et sur toute la signalétique événementielle.</w:t>
            </w:r>
          </w:p>
          <w:p w:rsidR="006F72B2" w:rsidRPr="00342017" w:rsidRDefault="006F72B2" w:rsidP="006F72B2">
            <w:r w:rsidRPr="00342017">
              <w:t xml:space="preserve">Le logo du Département est disponible en suivant ce lien : </w:t>
            </w:r>
            <w:hyperlink r:id="rId16" w:history="1">
              <w:r w:rsidRPr="00342017">
                <w:rPr>
                  <w:color w:val="0000FF" w:themeColor="hyperlink"/>
                  <w:u w:val="single"/>
                </w:rPr>
                <w:t>http://www.essonne.fr/outils/logos/</w:t>
              </w:r>
            </w:hyperlink>
          </w:p>
          <w:p w:rsidR="006F72B2" w:rsidRPr="00342017" w:rsidRDefault="006F72B2" w:rsidP="006F72B2">
            <w:r w:rsidRPr="00342017">
              <w:t xml:space="preserve">Le matériel de communication </w:t>
            </w:r>
            <w:r>
              <w:t xml:space="preserve">avec le logo du Département </w:t>
            </w:r>
            <w:r w:rsidRPr="00342017">
              <w:t xml:space="preserve">devra impérativement figurer sur les lieux de manifestations sportives subventionnées par le Département. </w:t>
            </w:r>
          </w:p>
          <w:p w:rsidR="006F72B2" w:rsidRPr="00342017" w:rsidRDefault="006F72B2" w:rsidP="006F72B2"/>
          <w:p w:rsidR="006F72B2" w:rsidRPr="00342017" w:rsidRDefault="006F72B2" w:rsidP="006F72B2">
            <w:pPr>
              <w:spacing w:after="120"/>
              <w:rPr>
                <w:b/>
              </w:rPr>
            </w:pPr>
            <w:r w:rsidRPr="00342017">
              <w:rPr>
                <w:b/>
                <w:u w:val="single"/>
              </w:rPr>
              <w:t>ARTICLE 3</w:t>
            </w:r>
            <w:r w:rsidRPr="00342017">
              <w:rPr>
                <w:b/>
              </w:rPr>
              <w:t> : Autorisation de publication</w:t>
            </w:r>
          </w:p>
          <w:p w:rsidR="006F72B2" w:rsidRPr="00342017" w:rsidRDefault="006F72B2" w:rsidP="006F72B2">
            <w:r w:rsidRPr="00342017">
              <w:t>A s’assurer auprès des participants qu’ils ont remplis un formulaire d’autorisation de publication (droits à l’image)</w:t>
            </w:r>
          </w:p>
          <w:p w:rsidR="006F72B2" w:rsidRPr="00342017" w:rsidRDefault="006F72B2" w:rsidP="006F72B2"/>
          <w:p w:rsidR="006F72B2" w:rsidRPr="00342017" w:rsidRDefault="006F72B2" w:rsidP="006F72B2">
            <w:pPr>
              <w:spacing w:after="120"/>
              <w:rPr>
                <w:b/>
              </w:rPr>
            </w:pPr>
            <w:r w:rsidRPr="00342017">
              <w:rPr>
                <w:b/>
                <w:u w:val="single"/>
              </w:rPr>
              <w:t>ARTICLE 4</w:t>
            </w:r>
            <w:r w:rsidRPr="00342017">
              <w:rPr>
                <w:b/>
              </w:rPr>
              <w:t xml:space="preserve"> : Litiges </w:t>
            </w:r>
          </w:p>
          <w:p w:rsidR="006F72B2" w:rsidRDefault="006F72B2" w:rsidP="006F72B2">
            <w:r w:rsidRPr="00342017">
              <w:t>Le Département se réserve le droit de réclamer les sommes versées si les conditions précitées ne sont pas respectées.</w:t>
            </w:r>
          </w:p>
          <w:p w:rsidR="006F72B2" w:rsidRDefault="006F72B2" w:rsidP="006F72B2"/>
          <w:p w:rsidR="006F72B2" w:rsidRDefault="006F72B2" w:rsidP="006F72B2">
            <w:pPr>
              <w:rPr>
                <w:b/>
              </w:rPr>
            </w:pPr>
            <w:r w:rsidRPr="00F5736D">
              <w:rPr>
                <w:b/>
              </w:rPr>
              <w:t>Date et signature :</w:t>
            </w:r>
          </w:p>
          <w:p w:rsidR="006F72B2" w:rsidRPr="00342017" w:rsidRDefault="006F72B2" w:rsidP="006F72B2"/>
          <w:p w:rsidR="006F72B2" w:rsidRPr="00342017" w:rsidRDefault="006F72B2" w:rsidP="006F72B2">
            <w:pPr>
              <w:spacing w:before="240" w:after="100" w:afterAutospacing="1"/>
              <w:ind w:left="720" w:right="283"/>
              <w:contextualSpacing/>
              <w:jc w:val="both"/>
              <w:rPr>
                <w:bCs/>
                <w:sz w:val="24"/>
                <w:szCs w:val="24"/>
                <w:lang w:eastAsia="fr-FR"/>
              </w:rPr>
            </w:pPr>
          </w:p>
        </w:tc>
      </w:tr>
    </w:tbl>
    <w:p w:rsidR="006F72B2" w:rsidRDefault="006F72B2" w:rsidP="00092068">
      <w:pPr>
        <w:spacing w:after="0" w:line="360" w:lineRule="auto"/>
        <w:rPr>
          <w:szCs w:val="20"/>
        </w:rPr>
      </w:pPr>
    </w:p>
    <w:tbl>
      <w:tblPr>
        <w:tblStyle w:val="Grilledutableau"/>
        <w:tblW w:w="10916" w:type="dxa"/>
        <w:tblInd w:w="-856" w:type="dxa"/>
        <w:tblLook w:val="04A0" w:firstRow="1" w:lastRow="0" w:firstColumn="1" w:lastColumn="0" w:noHBand="0" w:noVBand="1"/>
      </w:tblPr>
      <w:tblGrid>
        <w:gridCol w:w="5954"/>
        <w:gridCol w:w="4962"/>
      </w:tblGrid>
      <w:tr w:rsidR="00092068" w:rsidTr="00ED5326">
        <w:tc>
          <w:tcPr>
            <w:tcW w:w="10916" w:type="dxa"/>
            <w:gridSpan w:val="2"/>
            <w:shd w:val="clear" w:color="auto" w:fill="003399"/>
          </w:tcPr>
          <w:p w:rsidR="00092068" w:rsidRPr="00E96A67" w:rsidRDefault="00092068" w:rsidP="00ED5326">
            <w:pPr>
              <w:jc w:val="center"/>
              <w:rPr>
                <w:rFonts w:cs="Arial"/>
                <w:b/>
                <w:bCs/>
                <w:iCs/>
                <w:sz w:val="24"/>
                <w:szCs w:val="24"/>
                <w:lang w:eastAsia="fr-FR"/>
              </w:rPr>
            </w:pPr>
            <w:r w:rsidRPr="00E96A67">
              <w:rPr>
                <w:rFonts w:cs="Arial"/>
                <w:b/>
                <w:bCs/>
                <w:iCs/>
                <w:sz w:val="24"/>
                <w:szCs w:val="24"/>
                <w:lang w:eastAsia="fr-FR"/>
              </w:rPr>
              <w:t>EN TANT QUE PARTENAIRE DU CONSEIL DÉPARTEMENTAL DE L’ESSONNE,</w:t>
            </w:r>
          </w:p>
          <w:p w:rsidR="00092068" w:rsidRDefault="00092068" w:rsidP="00ED5326">
            <w:pPr>
              <w:jc w:val="center"/>
              <w:rPr>
                <w:rFonts w:cs="Arial"/>
                <w:b/>
                <w:bCs/>
                <w:iCs/>
                <w:sz w:val="24"/>
                <w:szCs w:val="24"/>
                <w:lang w:eastAsia="fr-FR"/>
              </w:rPr>
            </w:pPr>
            <w:r>
              <w:rPr>
                <w:rFonts w:cs="Arial"/>
                <w:b/>
                <w:bCs/>
                <w:iCs/>
                <w:sz w:val="24"/>
                <w:szCs w:val="24"/>
                <w:lang w:eastAsia="fr-FR"/>
              </w:rPr>
              <w:t>LA STRUCTURE PEUT S’IMPLIQUER</w:t>
            </w:r>
          </w:p>
          <w:p w:rsidR="00092068" w:rsidRDefault="00092068" w:rsidP="00ED5326">
            <w:pPr>
              <w:spacing w:line="360" w:lineRule="auto"/>
              <w:jc w:val="center"/>
              <w:rPr>
                <w:szCs w:val="20"/>
              </w:rPr>
            </w:pPr>
            <w:r w:rsidRPr="00E96A67">
              <w:rPr>
                <w:rFonts w:cs="Arial"/>
                <w:b/>
                <w:bCs/>
                <w:iCs/>
                <w:sz w:val="24"/>
                <w:szCs w:val="24"/>
                <w:lang w:eastAsia="fr-FR"/>
              </w:rPr>
              <w:t>DANS LE NOUVEAU DISPOSITIF « TREMPLIN JEUNE CITOYEN »</w:t>
            </w:r>
          </w:p>
        </w:tc>
      </w:tr>
      <w:tr w:rsidR="00092068" w:rsidTr="00ED5326">
        <w:tc>
          <w:tcPr>
            <w:tcW w:w="5954" w:type="dxa"/>
            <w:shd w:val="clear" w:color="auto" w:fill="00B0F0"/>
            <w:vAlign w:val="center"/>
          </w:tcPr>
          <w:p w:rsidR="00092068" w:rsidRPr="00E96A67" w:rsidRDefault="00092068" w:rsidP="00ED5326">
            <w:pPr>
              <w:jc w:val="center"/>
              <w:rPr>
                <w:rFonts w:cs="Arial"/>
                <w:b/>
                <w:bCs/>
                <w:iCs/>
                <w:szCs w:val="20"/>
                <w:lang w:eastAsia="fr-FR"/>
              </w:rPr>
            </w:pPr>
            <w:r w:rsidRPr="00E96A67">
              <w:rPr>
                <w:rFonts w:cs="Arial"/>
                <w:b/>
                <w:bCs/>
                <w:iCs/>
                <w:szCs w:val="20"/>
                <w:lang w:eastAsia="fr-FR"/>
              </w:rPr>
              <w:t>Le Département a adopté son nouveau dispositif</w:t>
            </w:r>
          </w:p>
          <w:p w:rsidR="00092068" w:rsidRPr="00E96A67" w:rsidRDefault="00092068" w:rsidP="00ED5326">
            <w:pPr>
              <w:jc w:val="center"/>
              <w:rPr>
                <w:rFonts w:cs="Arial"/>
                <w:b/>
                <w:bCs/>
                <w:iCs/>
                <w:szCs w:val="20"/>
                <w:lang w:eastAsia="fr-FR"/>
              </w:rPr>
            </w:pPr>
            <w:proofErr w:type="gramStart"/>
            <w:r w:rsidRPr="00E96A67">
              <w:rPr>
                <w:rFonts w:cs="Arial"/>
                <w:b/>
                <w:bCs/>
                <w:iCs/>
                <w:szCs w:val="20"/>
                <w:lang w:eastAsia="fr-FR"/>
              </w:rPr>
              <w:t>pour</w:t>
            </w:r>
            <w:proofErr w:type="gramEnd"/>
            <w:r w:rsidRPr="00E96A67">
              <w:rPr>
                <w:rFonts w:cs="Arial"/>
                <w:b/>
                <w:bCs/>
                <w:iCs/>
                <w:szCs w:val="20"/>
                <w:lang w:eastAsia="fr-FR"/>
              </w:rPr>
              <w:t xml:space="preserve"> valoriser l’eng</w:t>
            </w:r>
            <w:r w:rsidR="00441EA1">
              <w:rPr>
                <w:rFonts w:cs="Arial"/>
                <w:b/>
                <w:bCs/>
                <w:iCs/>
                <w:szCs w:val="20"/>
                <w:lang w:eastAsia="fr-FR"/>
              </w:rPr>
              <w:t>agement citoyen des jeunes de 15</w:t>
            </w:r>
            <w:r w:rsidRPr="00E96A67">
              <w:rPr>
                <w:rFonts w:cs="Arial"/>
                <w:b/>
                <w:bCs/>
                <w:iCs/>
                <w:szCs w:val="20"/>
                <w:lang w:eastAsia="fr-FR"/>
              </w:rPr>
              <w:t xml:space="preserve"> à 25 ans.</w:t>
            </w:r>
          </w:p>
          <w:p w:rsidR="00092068" w:rsidRPr="00E96A67" w:rsidRDefault="00092068" w:rsidP="00ED5326">
            <w:pPr>
              <w:jc w:val="center"/>
              <w:rPr>
                <w:rFonts w:cs="Arial"/>
                <w:b/>
                <w:bCs/>
                <w:iCs/>
                <w:szCs w:val="20"/>
                <w:lang w:eastAsia="fr-FR"/>
              </w:rPr>
            </w:pPr>
          </w:p>
          <w:p w:rsidR="00092068" w:rsidRPr="00E96A67" w:rsidRDefault="00092068" w:rsidP="00ED5326">
            <w:pPr>
              <w:jc w:val="center"/>
              <w:rPr>
                <w:rFonts w:cs="Arial"/>
                <w:b/>
                <w:bCs/>
                <w:iCs/>
                <w:szCs w:val="20"/>
                <w:lang w:eastAsia="fr-FR"/>
              </w:rPr>
            </w:pPr>
            <w:r w:rsidRPr="00E96A67">
              <w:rPr>
                <w:rFonts w:cs="Arial"/>
                <w:b/>
                <w:bCs/>
                <w:iCs/>
                <w:szCs w:val="20"/>
                <w:lang w:eastAsia="fr-FR"/>
              </w:rPr>
              <w:t xml:space="preserve">Accompagnez les jeunes essonniens en leur permettant de s’engager dans votre structure. </w:t>
            </w:r>
          </w:p>
        </w:tc>
        <w:tc>
          <w:tcPr>
            <w:tcW w:w="4962" w:type="dxa"/>
            <w:shd w:val="clear" w:color="auto" w:fill="00B0F0"/>
            <w:vAlign w:val="center"/>
          </w:tcPr>
          <w:p w:rsidR="00092068" w:rsidRPr="00E96A67" w:rsidRDefault="00092068" w:rsidP="00ED5326">
            <w:pPr>
              <w:jc w:val="center"/>
              <w:rPr>
                <w:rFonts w:cs="Arial"/>
                <w:b/>
                <w:bCs/>
                <w:iCs/>
                <w:szCs w:val="20"/>
                <w:lang w:eastAsia="fr-FR"/>
              </w:rPr>
            </w:pPr>
            <w:r w:rsidRPr="00E96A67">
              <w:rPr>
                <w:rFonts w:cs="Arial"/>
                <w:b/>
                <w:bCs/>
                <w:iCs/>
                <w:szCs w:val="20"/>
                <w:lang w:eastAsia="fr-FR"/>
              </w:rPr>
              <w:t>Nature de l’offre(s) proposée(s) par le club sur le territoire</w:t>
            </w:r>
          </w:p>
          <w:p w:rsidR="00092068" w:rsidRPr="00E96A67" w:rsidRDefault="00092068" w:rsidP="00ED5326">
            <w:pPr>
              <w:jc w:val="center"/>
              <w:rPr>
                <w:rFonts w:cs="Arial"/>
                <w:b/>
                <w:bCs/>
                <w:iCs/>
                <w:szCs w:val="20"/>
                <w:lang w:eastAsia="fr-FR"/>
              </w:rPr>
            </w:pPr>
            <w:proofErr w:type="gramStart"/>
            <w:r w:rsidRPr="00E96A67">
              <w:rPr>
                <w:rFonts w:cs="Arial"/>
                <w:b/>
                <w:bCs/>
                <w:iCs/>
                <w:szCs w:val="20"/>
                <w:lang w:eastAsia="fr-FR"/>
              </w:rPr>
              <w:t>pour</w:t>
            </w:r>
            <w:proofErr w:type="gramEnd"/>
            <w:r w:rsidRPr="00E96A67">
              <w:rPr>
                <w:rFonts w:cs="Arial"/>
                <w:b/>
                <w:bCs/>
                <w:iCs/>
                <w:szCs w:val="20"/>
                <w:lang w:eastAsia="fr-FR"/>
              </w:rPr>
              <w:t xml:space="preserve"> l’année 2023</w:t>
            </w:r>
          </w:p>
          <w:p w:rsidR="00092068" w:rsidRPr="00E96A67" w:rsidRDefault="00092068" w:rsidP="00ED5326">
            <w:pPr>
              <w:jc w:val="center"/>
              <w:rPr>
                <w:rFonts w:cs="Arial"/>
                <w:bCs/>
                <w:iCs/>
                <w:szCs w:val="20"/>
                <w:lang w:eastAsia="fr-FR"/>
              </w:rPr>
            </w:pPr>
          </w:p>
          <w:p w:rsidR="00092068" w:rsidRPr="00E96A67" w:rsidRDefault="00092068" w:rsidP="00ED5326">
            <w:pPr>
              <w:jc w:val="center"/>
              <w:rPr>
                <w:rFonts w:cs="Arial"/>
                <w:bCs/>
                <w:iCs/>
                <w:szCs w:val="20"/>
                <w:lang w:eastAsia="fr-FR"/>
              </w:rPr>
            </w:pPr>
            <w:r w:rsidRPr="00E96A67">
              <w:rPr>
                <w:rFonts w:cs="Arial"/>
                <w:bCs/>
                <w:iCs/>
                <w:szCs w:val="20"/>
                <w:lang w:eastAsia="fr-FR"/>
              </w:rPr>
              <w:t>(précisez le type de mission)</w:t>
            </w:r>
          </w:p>
        </w:tc>
      </w:tr>
      <w:tr w:rsidR="00092068" w:rsidTr="00ED5326">
        <w:tc>
          <w:tcPr>
            <w:tcW w:w="5954" w:type="dxa"/>
            <w:vAlign w:val="center"/>
          </w:tcPr>
          <w:p w:rsidR="00092068" w:rsidRPr="00E96A67" w:rsidRDefault="00092068" w:rsidP="00664C39">
            <w:pPr>
              <w:jc w:val="center"/>
              <w:rPr>
                <w:rFonts w:cs="Arial"/>
                <w:szCs w:val="20"/>
                <w:lang w:eastAsia="fr-FR"/>
              </w:rPr>
            </w:pPr>
            <w:r w:rsidRPr="00E96A67">
              <w:rPr>
                <w:rFonts w:cs="Arial"/>
                <w:szCs w:val="20"/>
                <w:lang w:eastAsia="fr-FR"/>
              </w:rPr>
              <w:t>Le club s’engage à mettre tout en œuvre pour accueillir au moins un jeune dans le cadre du dispositif Tremplin jeune citoyen.</w:t>
            </w:r>
          </w:p>
          <w:p w:rsidR="00092068" w:rsidRPr="00E96A67" w:rsidRDefault="00092068" w:rsidP="00ED5326">
            <w:pPr>
              <w:jc w:val="both"/>
              <w:rPr>
                <w:rFonts w:cs="Arial"/>
                <w:b/>
                <w:szCs w:val="20"/>
                <w:lang w:eastAsia="fr-FR"/>
              </w:rPr>
            </w:pPr>
          </w:p>
          <w:p w:rsidR="00092068" w:rsidRPr="00E96A67" w:rsidRDefault="00092068" w:rsidP="00ED5326">
            <w:pPr>
              <w:ind w:firstLine="567"/>
              <w:jc w:val="center"/>
              <w:rPr>
                <w:rFonts w:cs="Arial"/>
                <w:b/>
                <w:szCs w:val="20"/>
                <w:lang w:eastAsia="fr-FR"/>
              </w:rPr>
            </w:pPr>
            <w:r w:rsidRPr="00E96A67">
              <w:rPr>
                <w:rFonts w:cs="Arial"/>
                <w:szCs w:val="20"/>
                <w:lang w:eastAsia="fr-FR"/>
              </w:rPr>
              <w:t>Pour tout renseignement complémentaire, l</w:t>
            </w:r>
            <w:r w:rsidR="00A75BB4">
              <w:rPr>
                <w:rFonts w:cs="Arial"/>
                <w:szCs w:val="20"/>
                <w:lang w:eastAsia="fr-FR"/>
              </w:rPr>
              <w:t xml:space="preserve">a Direction des sports de la jeunesse et de la vie </w:t>
            </w:r>
            <w:r w:rsidR="004160BA">
              <w:rPr>
                <w:rFonts w:cs="Arial"/>
                <w:szCs w:val="20"/>
                <w:lang w:eastAsia="fr-FR"/>
              </w:rPr>
              <w:t>associative</w:t>
            </w:r>
            <w:r w:rsidRPr="00E96A67">
              <w:rPr>
                <w:rFonts w:cs="Arial"/>
                <w:szCs w:val="20"/>
                <w:lang w:eastAsia="fr-FR"/>
              </w:rPr>
              <w:t xml:space="preserve"> à votre disposition.: </w:t>
            </w:r>
          </w:p>
          <w:p w:rsidR="00092068" w:rsidRPr="00E96A67" w:rsidRDefault="00EE3A3F" w:rsidP="00ED5326">
            <w:pPr>
              <w:ind w:firstLine="567"/>
              <w:jc w:val="center"/>
              <w:rPr>
                <w:rFonts w:cs="Arial"/>
                <w:b/>
                <w:szCs w:val="20"/>
                <w:lang w:eastAsia="fr-FR"/>
              </w:rPr>
            </w:pPr>
            <w:hyperlink r:id="rId17" w:history="1">
              <w:r w:rsidR="00092068" w:rsidRPr="00E96A67">
                <w:rPr>
                  <w:color w:val="0000FF" w:themeColor="hyperlink"/>
                  <w:szCs w:val="20"/>
                  <w:u w:val="single"/>
                  <w:lang w:eastAsia="fr-FR"/>
                </w:rPr>
                <w:t>service-jeunesse@cd-essonne.fr</w:t>
              </w:r>
            </w:hyperlink>
            <w:r w:rsidR="00092068" w:rsidRPr="00E96A67">
              <w:rPr>
                <w:rFonts w:cs="Arial"/>
                <w:szCs w:val="20"/>
                <w:lang w:eastAsia="fr-FR"/>
              </w:rPr>
              <w:t xml:space="preserve"> </w:t>
            </w:r>
          </w:p>
          <w:p w:rsidR="00092068" w:rsidRPr="00E96A67" w:rsidRDefault="00092068" w:rsidP="00A75BB4">
            <w:pPr>
              <w:ind w:firstLine="567"/>
              <w:jc w:val="center"/>
              <w:rPr>
                <w:rFonts w:cs="Arial"/>
                <w:b/>
                <w:szCs w:val="20"/>
                <w:lang w:eastAsia="fr-FR"/>
              </w:rPr>
            </w:pPr>
            <w:r w:rsidRPr="00E96A67">
              <w:rPr>
                <w:rFonts w:cs="Arial"/>
                <w:szCs w:val="20"/>
                <w:lang w:eastAsia="fr-FR"/>
              </w:rPr>
              <w:t>et 01.60.91.93.</w:t>
            </w:r>
            <w:r w:rsidR="00A75BB4">
              <w:rPr>
                <w:rFonts w:cs="Arial"/>
                <w:szCs w:val="20"/>
                <w:lang w:eastAsia="fr-FR"/>
              </w:rPr>
              <w:t>73</w:t>
            </w:r>
            <w:r w:rsidRPr="00E96A67">
              <w:rPr>
                <w:rFonts w:cs="Arial"/>
                <w:szCs w:val="20"/>
                <w:lang w:eastAsia="fr-FR"/>
              </w:rPr>
              <w:t xml:space="preserve"> ou 01.60.91.</w:t>
            </w:r>
            <w:r w:rsidR="00A75BB4">
              <w:rPr>
                <w:rFonts w:cs="Arial"/>
                <w:szCs w:val="20"/>
                <w:lang w:eastAsia="fr-FR"/>
              </w:rPr>
              <w:t>96 57</w:t>
            </w:r>
            <w:r w:rsidRPr="00E96A67">
              <w:rPr>
                <w:rFonts w:cs="Arial"/>
                <w:szCs w:val="20"/>
                <w:lang w:eastAsia="fr-FR"/>
              </w:rPr>
              <w:t>.</w:t>
            </w:r>
          </w:p>
        </w:tc>
        <w:tc>
          <w:tcPr>
            <w:tcW w:w="4962" w:type="dxa"/>
            <w:vAlign w:val="center"/>
          </w:tcPr>
          <w:p w:rsidR="00092068" w:rsidRPr="00E96A67" w:rsidRDefault="00092068" w:rsidP="00ED5326">
            <w:pPr>
              <w:numPr>
                <w:ilvl w:val="0"/>
                <w:numId w:val="27"/>
              </w:numPr>
              <w:spacing w:line="480" w:lineRule="auto"/>
              <w:contextualSpacing/>
              <w:jc w:val="both"/>
              <w:rPr>
                <w:rFonts w:cs="Arial"/>
                <w:snapToGrid w:val="0"/>
                <w:szCs w:val="20"/>
                <w:lang w:eastAsia="fr-FR"/>
              </w:rPr>
            </w:pPr>
          </w:p>
          <w:p w:rsidR="00092068" w:rsidRPr="00E96A67" w:rsidRDefault="00092068" w:rsidP="00ED5326">
            <w:pPr>
              <w:spacing w:line="480" w:lineRule="auto"/>
              <w:jc w:val="both"/>
              <w:rPr>
                <w:rFonts w:cs="Arial"/>
                <w:snapToGrid w:val="0"/>
                <w:szCs w:val="20"/>
                <w:lang w:eastAsia="fr-FR"/>
              </w:rPr>
            </w:pPr>
          </w:p>
          <w:p w:rsidR="00092068" w:rsidRPr="00E96A67" w:rsidRDefault="00092068" w:rsidP="00ED5326">
            <w:pPr>
              <w:numPr>
                <w:ilvl w:val="0"/>
                <w:numId w:val="27"/>
              </w:numPr>
              <w:spacing w:line="480" w:lineRule="auto"/>
              <w:contextualSpacing/>
              <w:jc w:val="both"/>
              <w:rPr>
                <w:rFonts w:cs="Arial"/>
                <w:snapToGrid w:val="0"/>
                <w:szCs w:val="20"/>
                <w:lang w:eastAsia="fr-FR"/>
              </w:rPr>
            </w:pPr>
          </w:p>
          <w:p w:rsidR="00092068" w:rsidRPr="00E96A67" w:rsidRDefault="00092068" w:rsidP="00ED5326">
            <w:pPr>
              <w:spacing w:line="480" w:lineRule="auto"/>
              <w:jc w:val="both"/>
              <w:rPr>
                <w:rFonts w:cs="Arial"/>
                <w:snapToGrid w:val="0"/>
                <w:szCs w:val="20"/>
                <w:lang w:eastAsia="fr-FR"/>
              </w:rPr>
            </w:pPr>
          </w:p>
          <w:p w:rsidR="00092068" w:rsidRPr="00E96A67" w:rsidRDefault="00092068" w:rsidP="00ED5326">
            <w:pPr>
              <w:numPr>
                <w:ilvl w:val="0"/>
                <w:numId w:val="27"/>
              </w:numPr>
              <w:spacing w:line="480" w:lineRule="auto"/>
              <w:contextualSpacing/>
              <w:jc w:val="both"/>
              <w:rPr>
                <w:rFonts w:cs="Arial"/>
                <w:snapToGrid w:val="0"/>
                <w:szCs w:val="20"/>
                <w:lang w:eastAsia="fr-FR"/>
              </w:rPr>
            </w:pPr>
          </w:p>
        </w:tc>
      </w:tr>
    </w:tbl>
    <w:p w:rsidR="00092068" w:rsidRDefault="00092068" w:rsidP="00092068">
      <w:pPr>
        <w:spacing w:after="0" w:line="360" w:lineRule="auto"/>
        <w:rPr>
          <w:szCs w:val="20"/>
        </w:rPr>
      </w:pPr>
    </w:p>
    <w:tbl>
      <w:tblPr>
        <w:tblStyle w:val="Grilledutableau"/>
        <w:tblW w:w="10916" w:type="dxa"/>
        <w:tblInd w:w="-856" w:type="dxa"/>
        <w:tblLook w:val="04A0" w:firstRow="1" w:lastRow="0" w:firstColumn="1" w:lastColumn="0" w:noHBand="0" w:noVBand="1"/>
      </w:tblPr>
      <w:tblGrid>
        <w:gridCol w:w="10916"/>
      </w:tblGrid>
      <w:tr w:rsidR="00092068" w:rsidTr="00ED5326">
        <w:trPr>
          <w:trHeight w:val="403"/>
        </w:trPr>
        <w:tc>
          <w:tcPr>
            <w:tcW w:w="10916" w:type="dxa"/>
            <w:shd w:val="clear" w:color="auto" w:fill="003399"/>
            <w:vAlign w:val="center"/>
          </w:tcPr>
          <w:p w:rsidR="00092068" w:rsidRPr="00EB0563" w:rsidRDefault="00092068" w:rsidP="00ED5326">
            <w:pPr>
              <w:jc w:val="center"/>
              <w:rPr>
                <w:rFonts w:cs="Arial"/>
                <w:b/>
                <w:bCs/>
                <w:iCs/>
                <w:sz w:val="24"/>
                <w:szCs w:val="24"/>
                <w:lang w:eastAsia="fr-FR"/>
              </w:rPr>
            </w:pPr>
            <w:r w:rsidRPr="00EB0563">
              <w:rPr>
                <w:rFonts w:cs="Arial"/>
                <w:b/>
                <w:bCs/>
                <w:iCs/>
                <w:sz w:val="24"/>
                <w:szCs w:val="24"/>
                <w:lang w:eastAsia="fr-FR"/>
              </w:rPr>
              <w:t>RECAPITULATIF DE LA PROCEDURE A SUIVRE</w:t>
            </w:r>
          </w:p>
        </w:tc>
      </w:tr>
      <w:tr w:rsidR="00092068" w:rsidTr="00ED5326">
        <w:tc>
          <w:tcPr>
            <w:tcW w:w="10916" w:type="dxa"/>
            <w:vAlign w:val="center"/>
          </w:tcPr>
          <w:p w:rsidR="00092068" w:rsidRDefault="00092068" w:rsidP="00FA4D4C">
            <w:pPr>
              <w:numPr>
                <w:ilvl w:val="0"/>
                <w:numId w:val="28"/>
              </w:numPr>
              <w:spacing w:before="120" w:after="120"/>
              <w:ind w:left="714" w:right="284" w:hanging="357"/>
              <w:jc w:val="center"/>
              <w:rPr>
                <w:rFonts w:cs="Arial"/>
                <w:bCs/>
                <w:szCs w:val="20"/>
                <w:lang w:eastAsia="fr-FR"/>
              </w:rPr>
            </w:pPr>
            <w:r w:rsidRPr="00B56FDB">
              <w:rPr>
                <w:rFonts w:cs="Arial"/>
                <w:bCs/>
                <w:szCs w:val="20"/>
                <w:lang w:eastAsia="fr-FR"/>
              </w:rPr>
              <w:t>Renseignez votre dossier dans son ensemble (de préférence au format numérique) et réunissez les pièces nécessaires.</w:t>
            </w:r>
          </w:p>
          <w:p w:rsidR="00FA4D4C" w:rsidRDefault="00FA4D4C" w:rsidP="00FA4D4C">
            <w:pPr>
              <w:spacing w:after="120"/>
              <w:ind w:left="720" w:right="284"/>
              <w:jc w:val="center"/>
              <w:rPr>
                <w:rFonts w:cs="Arial"/>
                <w:b/>
                <w:bCs/>
                <w:szCs w:val="20"/>
                <w:lang w:eastAsia="fr-FR"/>
              </w:rPr>
            </w:pPr>
            <w:r w:rsidRPr="00FA4D4C">
              <w:rPr>
                <w:rFonts w:cs="Arial"/>
                <w:b/>
                <w:bCs/>
                <w:szCs w:val="20"/>
                <w:lang w:eastAsia="fr-FR"/>
              </w:rPr>
              <w:t xml:space="preserve">Si vous souhaitez faire une demande pour plusieurs dispositifs forfaitaires, envoyez </w:t>
            </w:r>
            <w:r w:rsidR="00F832A9">
              <w:rPr>
                <w:rFonts w:cs="Arial"/>
                <w:b/>
                <w:bCs/>
                <w:szCs w:val="20"/>
                <w:lang w:eastAsia="fr-FR"/>
              </w:rPr>
              <w:t>ce</w:t>
            </w:r>
            <w:r w:rsidRPr="00FA4D4C">
              <w:rPr>
                <w:rFonts w:cs="Arial"/>
                <w:b/>
                <w:bCs/>
                <w:szCs w:val="20"/>
                <w:lang w:eastAsia="fr-FR"/>
              </w:rPr>
              <w:t xml:space="preserve"> dossier</w:t>
            </w:r>
            <w:r w:rsidR="00F832A9">
              <w:rPr>
                <w:rFonts w:cs="Arial"/>
                <w:b/>
                <w:bCs/>
                <w:szCs w:val="20"/>
                <w:lang w:eastAsia="fr-FR"/>
              </w:rPr>
              <w:t xml:space="preserve"> unique accompagné d</w:t>
            </w:r>
            <w:r w:rsidRPr="00FA4D4C">
              <w:rPr>
                <w:rFonts w:cs="Arial"/>
                <w:b/>
                <w:bCs/>
                <w:szCs w:val="20"/>
                <w:lang w:eastAsia="fr-FR"/>
              </w:rPr>
              <w:t>es fiches dispositifs correspondantes à vos besoins (fiches ci-après).</w:t>
            </w:r>
          </w:p>
          <w:p w:rsidR="00092068" w:rsidRPr="00B56FDB" w:rsidRDefault="00092068" w:rsidP="00FA4D4C">
            <w:pPr>
              <w:numPr>
                <w:ilvl w:val="0"/>
                <w:numId w:val="28"/>
              </w:numPr>
              <w:spacing w:before="240" w:afterLines="120" w:after="288"/>
              <w:ind w:right="283"/>
              <w:contextualSpacing/>
              <w:jc w:val="center"/>
              <w:rPr>
                <w:rFonts w:cs="Arial"/>
                <w:bCs/>
                <w:szCs w:val="20"/>
                <w:lang w:eastAsia="fr-FR"/>
              </w:rPr>
            </w:pPr>
            <w:r w:rsidRPr="00B56FDB">
              <w:rPr>
                <w:rFonts w:cs="Arial"/>
                <w:bCs/>
                <w:szCs w:val="20"/>
                <w:lang w:eastAsia="fr-FR"/>
              </w:rPr>
              <w:t>Envoye</w:t>
            </w:r>
            <w:r>
              <w:rPr>
                <w:rFonts w:cs="Arial"/>
                <w:bCs/>
                <w:szCs w:val="20"/>
                <w:lang w:eastAsia="fr-FR"/>
              </w:rPr>
              <w:t>z votre dossier de candidature,</w:t>
            </w:r>
            <w:r>
              <w:t xml:space="preserve"> </w:t>
            </w:r>
            <w:r w:rsidRPr="008B3E5E">
              <w:rPr>
                <w:rFonts w:cs="Arial"/>
                <w:bCs/>
                <w:szCs w:val="20"/>
                <w:lang w:eastAsia="fr-FR"/>
              </w:rPr>
              <w:t xml:space="preserve">par mail à l’adresse suivante </w:t>
            </w:r>
            <w:r w:rsidRPr="00B56FDB">
              <w:rPr>
                <w:rFonts w:cs="Arial"/>
                <w:bCs/>
                <w:szCs w:val="20"/>
                <w:lang w:eastAsia="fr-FR"/>
              </w:rPr>
              <w:t>:</w:t>
            </w:r>
          </w:p>
          <w:p w:rsidR="00092068" w:rsidRDefault="00092068" w:rsidP="00FA4D4C">
            <w:pPr>
              <w:spacing w:before="100" w:beforeAutospacing="1" w:after="120"/>
              <w:ind w:right="284"/>
              <w:jc w:val="center"/>
              <w:rPr>
                <w:rStyle w:val="Lienhypertexte"/>
                <w:rFonts w:cs="Arial"/>
                <w:b/>
                <w:bCs/>
                <w:color w:val="0070C0"/>
                <w:szCs w:val="20"/>
                <w:u w:val="none"/>
                <w:lang w:eastAsia="fr-FR"/>
              </w:rPr>
            </w:pPr>
            <w:r w:rsidRPr="007C2C3C">
              <w:rPr>
                <w:rFonts w:cs="Arial"/>
                <w:b/>
                <w:bCs/>
                <w:color w:val="0070C0"/>
                <w:szCs w:val="20"/>
                <w:lang w:eastAsia="fr-FR"/>
              </w:rPr>
              <w:t>geu-asso</w:t>
            </w:r>
            <w:hyperlink r:id="rId18" w:history="1">
              <w:r w:rsidRPr="007C2C3C">
                <w:rPr>
                  <w:rStyle w:val="Lienhypertexte"/>
                  <w:rFonts w:cs="Arial"/>
                  <w:b/>
                  <w:bCs/>
                  <w:color w:val="0070C0"/>
                  <w:szCs w:val="20"/>
                  <w:u w:val="none"/>
                  <w:lang w:eastAsia="fr-FR"/>
                </w:rPr>
                <w:t>@cd-esson</w:t>
              </w:r>
              <w:r w:rsidR="00FA4D4C">
                <w:rPr>
                  <w:rStyle w:val="Lienhypertexte"/>
                  <w:rFonts w:cs="Arial"/>
                  <w:b/>
                  <w:bCs/>
                  <w:color w:val="0070C0"/>
                  <w:szCs w:val="20"/>
                  <w:u w:val="none"/>
                  <w:lang w:eastAsia="fr-FR"/>
                </w:rPr>
                <w:t>n</w:t>
              </w:r>
              <w:r w:rsidRPr="007C2C3C">
                <w:rPr>
                  <w:rStyle w:val="Lienhypertexte"/>
                  <w:rFonts w:cs="Arial"/>
                  <w:b/>
                  <w:bCs/>
                  <w:color w:val="0070C0"/>
                  <w:szCs w:val="20"/>
                  <w:u w:val="none"/>
                  <w:lang w:eastAsia="fr-FR"/>
                </w:rPr>
                <w:t>e.fr</w:t>
              </w:r>
            </w:hyperlink>
          </w:p>
          <w:p w:rsidR="00092068" w:rsidRPr="00B56FDB" w:rsidRDefault="00092068" w:rsidP="00FA4D4C">
            <w:pPr>
              <w:tabs>
                <w:tab w:val="left" w:pos="9815"/>
              </w:tabs>
              <w:spacing w:before="120" w:after="120"/>
              <w:ind w:right="284"/>
              <w:jc w:val="center"/>
              <w:rPr>
                <w:rFonts w:cs="Arial"/>
                <w:bCs/>
                <w:szCs w:val="20"/>
                <w:lang w:eastAsia="fr-FR"/>
              </w:rPr>
            </w:pPr>
            <w:r w:rsidRPr="00B56FDB">
              <w:rPr>
                <w:rFonts w:cs="Arial"/>
                <w:bCs/>
                <w:szCs w:val="20"/>
                <w:lang w:eastAsia="fr-FR"/>
              </w:rPr>
              <w:t>Inscrivez dans l’objet de votre mail, l’intitulé :</w:t>
            </w:r>
          </w:p>
          <w:p w:rsidR="00092068" w:rsidRDefault="00092068" w:rsidP="00FA4D4C">
            <w:pPr>
              <w:tabs>
                <w:tab w:val="left" w:pos="9815"/>
              </w:tabs>
              <w:spacing w:before="120" w:after="120"/>
              <w:ind w:right="284"/>
              <w:jc w:val="center"/>
              <w:rPr>
                <w:rFonts w:cs="Arial"/>
                <w:b/>
                <w:bCs/>
                <w:color w:val="FF0000"/>
                <w:szCs w:val="20"/>
                <w:lang w:eastAsia="fr-FR"/>
              </w:rPr>
            </w:pPr>
            <w:r w:rsidRPr="00B56FDB">
              <w:rPr>
                <w:rFonts w:cs="Arial"/>
                <w:b/>
                <w:bCs/>
                <w:color w:val="FF0000"/>
                <w:szCs w:val="20"/>
                <w:lang w:eastAsia="fr-FR"/>
              </w:rPr>
              <w:t>NOM DE VOTRE ASSOCIATION</w:t>
            </w:r>
            <w:r>
              <w:rPr>
                <w:rFonts w:cs="Arial"/>
                <w:b/>
                <w:bCs/>
                <w:color w:val="FF0000"/>
                <w:szCs w:val="20"/>
                <w:lang w:eastAsia="fr-FR"/>
              </w:rPr>
              <w:t xml:space="preserve"> + AIDE FORFAITAIRE</w:t>
            </w:r>
          </w:p>
          <w:p w:rsidR="00092068" w:rsidRPr="00B56FDB" w:rsidRDefault="00092068" w:rsidP="00ED5326">
            <w:pPr>
              <w:tabs>
                <w:tab w:val="left" w:pos="9815"/>
              </w:tabs>
              <w:spacing w:before="120"/>
              <w:ind w:right="284"/>
              <w:jc w:val="center"/>
              <w:rPr>
                <w:rFonts w:cs="Arial"/>
                <w:b/>
                <w:bCs/>
                <w:color w:val="FF0000"/>
                <w:szCs w:val="20"/>
                <w:lang w:eastAsia="fr-FR"/>
              </w:rPr>
            </w:pPr>
          </w:p>
          <w:p w:rsidR="00092068" w:rsidRPr="00FA4D4C" w:rsidRDefault="00092068" w:rsidP="00FA4D4C">
            <w:pPr>
              <w:numPr>
                <w:ilvl w:val="0"/>
                <w:numId w:val="28"/>
              </w:numPr>
              <w:spacing w:after="120"/>
              <w:ind w:left="714" w:right="284" w:hanging="357"/>
              <w:jc w:val="center"/>
              <w:rPr>
                <w:rFonts w:cs="Arial"/>
                <w:bCs/>
                <w:szCs w:val="20"/>
                <w:lang w:eastAsia="fr-FR"/>
              </w:rPr>
            </w:pPr>
            <w:r w:rsidRPr="00B56FDB">
              <w:rPr>
                <w:rFonts w:cs="Arial"/>
                <w:bCs/>
                <w:szCs w:val="20"/>
                <w:lang w:eastAsia="fr-FR"/>
              </w:rPr>
              <w:t>Des demandes d’informations complémentaires pourront être formulées par le service instructeur.</w:t>
            </w:r>
          </w:p>
        </w:tc>
      </w:tr>
    </w:tbl>
    <w:p w:rsidR="00092068" w:rsidRDefault="00092068" w:rsidP="00092068">
      <w:pPr>
        <w:spacing w:after="0" w:line="360" w:lineRule="auto"/>
        <w:rPr>
          <w:szCs w:val="20"/>
        </w:rPr>
      </w:pPr>
    </w:p>
    <w:p w:rsidR="00225AA8" w:rsidRDefault="00225AA8" w:rsidP="00092068">
      <w:pPr>
        <w:spacing w:after="0" w:line="360" w:lineRule="auto"/>
        <w:rPr>
          <w:szCs w:val="20"/>
        </w:rPr>
      </w:pPr>
    </w:p>
    <w:tbl>
      <w:tblPr>
        <w:tblStyle w:val="Grilledutableau6"/>
        <w:tblW w:w="10916" w:type="dxa"/>
        <w:tblInd w:w="-851" w:type="dxa"/>
        <w:tblLook w:val="04A0" w:firstRow="1" w:lastRow="0" w:firstColumn="1" w:lastColumn="0" w:noHBand="0" w:noVBand="1"/>
      </w:tblPr>
      <w:tblGrid>
        <w:gridCol w:w="2127"/>
        <w:gridCol w:w="8789"/>
      </w:tblGrid>
      <w:tr w:rsidR="00225AA8" w:rsidTr="00102D6C">
        <w:trPr>
          <w:trHeight w:val="865"/>
        </w:trPr>
        <w:tc>
          <w:tcPr>
            <w:tcW w:w="2127" w:type="dxa"/>
            <w:tcBorders>
              <w:top w:val="nil"/>
              <w:left w:val="nil"/>
              <w:bottom w:val="nil"/>
              <w:right w:val="single" w:sz="4" w:space="0" w:color="auto"/>
            </w:tcBorders>
            <w:shd w:val="clear" w:color="auto" w:fill="FFFFFF" w:themeFill="background1"/>
            <w:vAlign w:val="center"/>
            <w:hideMark/>
          </w:tcPr>
          <w:p w:rsidR="00225AA8" w:rsidRPr="00880AFB" w:rsidRDefault="00225AA8" w:rsidP="006F72B2">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90496" behindDoc="0" locked="0" layoutInCell="1" allowOverlap="1" wp14:anchorId="7283D61F" wp14:editId="46BA5F91">
                  <wp:simplePos x="0" y="0"/>
                  <wp:positionH relativeFrom="column">
                    <wp:posOffset>-24130</wp:posOffset>
                  </wp:positionH>
                  <wp:positionV relativeFrom="paragraph">
                    <wp:posOffset>2540</wp:posOffset>
                  </wp:positionV>
                  <wp:extent cx="1203960" cy="458470"/>
                  <wp:effectExtent l="0" t="0" r="0" b="0"/>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9" w:type="dxa"/>
            <w:tcBorders>
              <w:left w:val="single" w:sz="4" w:space="0" w:color="auto"/>
              <w:bottom w:val="single" w:sz="4" w:space="0" w:color="auto"/>
            </w:tcBorders>
            <w:shd w:val="clear" w:color="auto" w:fill="003399"/>
            <w:vAlign w:val="center"/>
          </w:tcPr>
          <w:p w:rsidR="00225AA8" w:rsidRDefault="00225AA8" w:rsidP="006F72B2">
            <w:pPr>
              <w:autoSpaceDE w:val="0"/>
              <w:autoSpaceDN w:val="0"/>
              <w:adjustRightInd w:val="0"/>
              <w:spacing w:before="120" w:after="120"/>
              <w:ind w:left="142"/>
              <w:jc w:val="center"/>
              <w:rPr>
                <w:rFonts w:cs="Arial"/>
                <w:bCs/>
                <w:sz w:val="24"/>
                <w:szCs w:val="24"/>
              </w:rPr>
            </w:pPr>
            <w:r w:rsidRPr="003F7D67">
              <w:rPr>
                <w:rFonts w:cs="Arial"/>
                <w:b/>
                <w:bCs/>
                <w:sz w:val="32"/>
                <w:szCs w:val="32"/>
                <w:lang w:eastAsia="fr-FR"/>
              </w:rPr>
              <w:t xml:space="preserve">SOUTIEN </w:t>
            </w:r>
            <w:r>
              <w:rPr>
                <w:rFonts w:cs="Arial"/>
                <w:b/>
                <w:bCs/>
                <w:sz w:val="32"/>
                <w:szCs w:val="32"/>
                <w:lang w:eastAsia="fr-FR"/>
              </w:rPr>
              <w:t>AUX CLUBS SPORTIFS ESSONNIENS</w:t>
            </w:r>
          </w:p>
        </w:tc>
      </w:tr>
    </w:tbl>
    <w:p w:rsidR="00225AA8" w:rsidRDefault="00225AA8" w:rsidP="00092068">
      <w:pPr>
        <w:spacing w:after="0" w:line="360" w:lineRule="auto"/>
        <w:rPr>
          <w:szCs w:val="20"/>
        </w:rPr>
      </w:pPr>
    </w:p>
    <w:p w:rsidR="00225AA8" w:rsidRDefault="00225AA8" w:rsidP="00092068">
      <w:pPr>
        <w:spacing w:after="0" w:line="360" w:lineRule="auto"/>
        <w:rPr>
          <w:szCs w:val="20"/>
        </w:rPr>
      </w:pPr>
    </w:p>
    <w:p w:rsidR="00225AA8" w:rsidRDefault="00225AA8" w:rsidP="00092068">
      <w:pPr>
        <w:spacing w:after="0" w:line="360" w:lineRule="auto"/>
        <w:rPr>
          <w:szCs w:val="20"/>
        </w:rPr>
      </w:pPr>
    </w:p>
    <w:p w:rsidR="00225AA8" w:rsidRDefault="00225AA8" w:rsidP="00092068">
      <w:pPr>
        <w:spacing w:after="0" w:line="360" w:lineRule="auto"/>
        <w:rPr>
          <w:szCs w:val="20"/>
        </w:rPr>
      </w:pPr>
    </w:p>
    <w:p w:rsidR="00225AA8" w:rsidRDefault="00225AA8" w:rsidP="00092068">
      <w:pPr>
        <w:spacing w:after="0" w:line="360" w:lineRule="auto"/>
        <w:rPr>
          <w:szCs w:val="20"/>
        </w:rPr>
      </w:pPr>
    </w:p>
    <w:tbl>
      <w:tblPr>
        <w:tblStyle w:val="Grilledutableau"/>
        <w:tblW w:w="10206" w:type="dxa"/>
        <w:tblInd w:w="-572" w:type="dxa"/>
        <w:tblLook w:val="04A0" w:firstRow="1" w:lastRow="0" w:firstColumn="1" w:lastColumn="0" w:noHBand="0" w:noVBand="1"/>
      </w:tblPr>
      <w:tblGrid>
        <w:gridCol w:w="2127"/>
        <w:gridCol w:w="6804"/>
        <w:gridCol w:w="1275"/>
      </w:tblGrid>
      <w:tr w:rsidR="00225AA8" w:rsidTr="00225AA8">
        <w:tc>
          <w:tcPr>
            <w:tcW w:w="10206" w:type="dxa"/>
            <w:gridSpan w:val="3"/>
            <w:shd w:val="clear" w:color="auto" w:fill="003399"/>
          </w:tcPr>
          <w:p w:rsidR="00225AA8" w:rsidRPr="00225AA8" w:rsidRDefault="00225AA8" w:rsidP="00225AA8">
            <w:pPr>
              <w:autoSpaceDE w:val="0"/>
              <w:autoSpaceDN w:val="0"/>
              <w:adjustRightInd w:val="0"/>
              <w:spacing w:before="120" w:after="120"/>
              <w:ind w:left="142"/>
              <w:jc w:val="center"/>
              <w:rPr>
                <w:rFonts w:cs="Arial"/>
                <w:b/>
                <w:bCs/>
                <w:sz w:val="32"/>
                <w:szCs w:val="32"/>
                <w:lang w:eastAsia="fr-FR"/>
              </w:rPr>
            </w:pPr>
            <w:r>
              <w:rPr>
                <w:rFonts w:cs="Arial"/>
                <w:b/>
                <w:bCs/>
                <w:sz w:val="32"/>
                <w:szCs w:val="32"/>
                <w:lang w:eastAsia="fr-FR"/>
              </w:rPr>
              <w:t>Déclinaison des dispositifs</w:t>
            </w:r>
          </w:p>
        </w:tc>
      </w:tr>
      <w:tr w:rsidR="00225AA8" w:rsidTr="0048430F">
        <w:tc>
          <w:tcPr>
            <w:tcW w:w="2127" w:type="dxa"/>
            <w:shd w:val="clear" w:color="auto" w:fill="auto"/>
            <w:vAlign w:val="center"/>
          </w:tcPr>
          <w:p w:rsidR="00225AA8" w:rsidRPr="00225AA8" w:rsidRDefault="00225AA8" w:rsidP="00225AA8">
            <w:pPr>
              <w:spacing w:before="120" w:after="120"/>
              <w:jc w:val="center"/>
              <w:rPr>
                <w:b/>
                <w:szCs w:val="20"/>
              </w:rPr>
            </w:pPr>
            <w:r w:rsidRPr="00225AA8">
              <w:rPr>
                <w:b/>
                <w:szCs w:val="20"/>
              </w:rPr>
              <w:t>Dispositif</w:t>
            </w:r>
          </w:p>
        </w:tc>
        <w:tc>
          <w:tcPr>
            <w:tcW w:w="6804" w:type="dxa"/>
            <w:shd w:val="clear" w:color="auto" w:fill="auto"/>
            <w:vAlign w:val="center"/>
          </w:tcPr>
          <w:p w:rsidR="00225AA8" w:rsidRPr="00225AA8" w:rsidRDefault="00225AA8" w:rsidP="00225AA8">
            <w:pPr>
              <w:spacing w:before="120" w:after="120"/>
              <w:jc w:val="center"/>
              <w:rPr>
                <w:b/>
                <w:szCs w:val="20"/>
              </w:rPr>
            </w:pPr>
            <w:r w:rsidRPr="00225AA8">
              <w:rPr>
                <w:b/>
                <w:szCs w:val="20"/>
              </w:rPr>
              <w:t>Objectif</w:t>
            </w:r>
          </w:p>
        </w:tc>
        <w:tc>
          <w:tcPr>
            <w:tcW w:w="1275" w:type="dxa"/>
            <w:shd w:val="clear" w:color="auto" w:fill="auto"/>
            <w:vAlign w:val="center"/>
          </w:tcPr>
          <w:p w:rsidR="00225AA8" w:rsidRDefault="00225AA8" w:rsidP="00DF4F75">
            <w:pPr>
              <w:spacing w:before="120"/>
              <w:jc w:val="center"/>
              <w:rPr>
                <w:b/>
                <w:szCs w:val="20"/>
              </w:rPr>
            </w:pPr>
            <w:r w:rsidRPr="00225AA8">
              <w:rPr>
                <w:b/>
                <w:szCs w:val="20"/>
              </w:rPr>
              <w:t>Soutien demandé</w:t>
            </w:r>
            <w:r w:rsidR="00F832A9">
              <w:rPr>
                <w:b/>
                <w:szCs w:val="20"/>
              </w:rPr>
              <w:t>*</w:t>
            </w:r>
          </w:p>
          <w:p w:rsidR="00DF4F75" w:rsidRPr="00DF4F75" w:rsidRDefault="00DF4F75" w:rsidP="00DF4F75">
            <w:pPr>
              <w:spacing w:after="120"/>
              <w:jc w:val="center"/>
              <w:rPr>
                <w:szCs w:val="20"/>
              </w:rPr>
            </w:pPr>
            <w:r w:rsidRPr="00DF4F75">
              <w:rPr>
                <w:szCs w:val="20"/>
              </w:rPr>
              <w:t>(cumulable)</w:t>
            </w:r>
          </w:p>
        </w:tc>
      </w:tr>
      <w:tr w:rsidR="00102D6C" w:rsidRPr="00102D6C" w:rsidTr="006F72B2">
        <w:trPr>
          <w:trHeight w:val="60"/>
        </w:trPr>
        <w:tc>
          <w:tcPr>
            <w:tcW w:w="10206" w:type="dxa"/>
            <w:gridSpan w:val="3"/>
            <w:shd w:val="clear" w:color="auto" w:fill="auto"/>
            <w:vAlign w:val="center"/>
          </w:tcPr>
          <w:p w:rsidR="00102D6C" w:rsidRPr="00102D6C" w:rsidRDefault="00102D6C" w:rsidP="006F72B2">
            <w:pPr>
              <w:ind w:left="170"/>
              <w:rPr>
                <w:rFonts w:cs="Arial"/>
                <w:bCs/>
                <w:sz w:val="8"/>
                <w:szCs w:val="8"/>
              </w:rPr>
            </w:pPr>
          </w:p>
        </w:tc>
      </w:tr>
      <w:tr w:rsidR="00225AA8" w:rsidTr="0048430F">
        <w:trPr>
          <w:trHeight w:val="1150"/>
        </w:trPr>
        <w:tc>
          <w:tcPr>
            <w:tcW w:w="2127" w:type="dxa"/>
            <w:shd w:val="clear" w:color="auto" w:fill="FABF8F" w:themeFill="accent6" w:themeFillTint="99"/>
            <w:vAlign w:val="center"/>
          </w:tcPr>
          <w:p w:rsidR="00225AA8" w:rsidRPr="00615295" w:rsidRDefault="009D12F1" w:rsidP="00615295">
            <w:pPr>
              <w:jc w:val="center"/>
              <w:rPr>
                <w:b/>
              </w:rPr>
            </w:pPr>
            <w:r>
              <w:rPr>
                <w:rFonts w:cs="Arial"/>
                <w:b/>
                <w:szCs w:val="20"/>
              </w:rPr>
              <w:t>Fiche 1 : A</w:t>
            </w:r>
            <w:r w:rsidR="006F1267">
              <w:rPr>
                <w:rFonts w:cs="Arial"/>
                <w:b/>
                <w:szCs w:val="20"/>
              </w:rPr>
              <w:t xml:space="preserve">ide au démarrage </w:t>
            </w:r>
            <w:r>
              <w:rPr>
                <w:rFonts w:cs="Arial"/>
                <w:b/>
                <w:szCs w:val="20"/>
              </w:rPr>
              <w:t xml:space="preserve">- </w:t>
            </w:r>
            <w:r w:rsidR="00225AA8" w:rsidRPr="00615295">
              <w:rPr>
                <w:rFonts w:cs="Arial"/>
                <w:b/>
                <w:szCs w:val="20"/>
              </w:rPr>
              <w:t>Coup de pouce</w:t>
            </w:r>
          </w:p>
        </w:tc>
        <w:tc>
          <w:tcPr>
            <w:tcW w:w="6804" w:type="dxa"/>
            <w:shd w:val="clear" w:color="auto" w:fill="FDE9D9" w:themeFill="accent6" w:themeFillTint="33"/>
            <w:vAlign w:val="center"/>
          </w:tcPr>
          <w:p w:rsidR="00225AA8" w:rsidRPr="0048430F" w:rsidRDefault="00615295" w:rsidP="00615295">
            <w:pPr>
              <w:rPr>
                <w:szCs w:val="20"/>
              </w:rPr>
            </w:pPr>
            <w:r w:rsidRPr="0048430F">
              <w:rPr>
                <w:rFonts w:cs="Arial"/>
                <w:szCs w:val="20"/>
              </w:rPr>
              <w:t xml:space="preserve">Aider aux frais administratifs nécessaires </w:t>
            </w:r>
            <w:r w:rsidR="0048430F" w:rsidRPr="0048430F">
              <w:rPr>
                <w:rFonts w:cs="Arial"/>
                <w:szCs w:val="20"/>
              </w:rPr>
              <w:t>à la création d’une association</w:t>
            </w:r>
          </w:p>
        </w:tc>
        <w:tc>
          <w:tcPr>
            <w:tcW w:w="1275" w:type="dxa"/>
            <w:vAlign w:val="center"/>
          </w:tcPr>
          <w:p w:rsidR="00615295" w:rsidRDefault="00EE3A3F" w:rsidP="0048430F">
            <w:pPr>
              <w:spacing w:before="60" w:after="60"/>
              <w:ind w:left="170"/>
              <w:rPr>
                <w:rFonts w:cs="Arial"/>
                <w:szCs w:val="20"/>
              </w:rPr>
            </w:pPr>
            <w:sdt>
              <w:sdtPr>
                <w:rPr>
                  <w:rFonts w:cs="Arial"/>
                  <w:bCs/>
                  <w:szCs w:val="20"/>
                </w:rPr>
                <w:id w:val="-1746953955"/>
                <w14:checkbox>
                  <w14:checked w14:val="0"/>
                  <w14:checkedState w14:val="2612" w14:font="MS Gothic"/>
                  <w14:uncheckedState w14:val="2610" w14:font="MS Gothic"/>
                </w14:checkbox>
              </w:sdtPr>
              <w:sdtEndPr/>
              <w:sdtContent>
                <w:r w:rsidR="0048430F">
                  <w:rPr>
                    <w:rFonts w:ascii="MS Gothic" w:eastAsia="MS Gothic" w:hAnsi="MS Gothic" w:cs="Arial" w:hint="eastAsia"/>
                    <w:bCs/>
                    <w:szCs w:val="20"/>
                  </w:rPr>
                  <w:t>☐</w:t>
                </w:r>
              </w:sdtContent>
            </w:sdt>
            <w:r w:rsidR="00615295">
              <w:rPr>
                <w:rFonts w:cs="Arial"/>
                <w:szCs w:val="20"/>
              </w:rPr>
              <w:t xml:space="preserve"> Oui</w:t>
            </w:r>
          </w:p>
          <w:p w:rsidR="00225AA8" w:rsidRPr="00615295" w:rsidRDefault="00EE3A3F" w:rsidP="0048430F">
            <w:pPr>
              <w:spacing w:before="60" w:after="60"/>
              <w:ind w:left="170"/>
              <w:rPr>
                <w:rFonts w:cs="Arial"/>
                <w:szCs w:val="20"/>
              </w:rPr>
            </w:pPr>
            <w:sdt>
              <w:sdtPr>
                <w:rPr>
                  <w:rFonts w:cs="Arial"/>
                  <w:bCs/>
                  <w:szCs w:val="20"/>
                </w:rPr>
                <w:id w:val="-1037424908"/>
                <w14:checkbox>
                  <w14:checked w14:val="0"/>
                  <w14:checkedState w14:val="2612" w14:font="MS Gothic"/>
                  <w14:uncheckedState w14:val="2610" w14:font="MS Gothic"/>
                </w14:checkbox>
              </w:sdtPr>
              <w:sdtEndPr/>
              <w:sdtContent>
                <w:r w:rsidR="00615295">
                  <w:rPr>
                    <w:rFonts w:ascii="MS Gothic" w:eastAsia="MS Gothic" w:hAnsi="MS Gothic" w:cs="Arial" w:hint="eastAsia"/>
                    <w:bCs/>
                    <w:szCs w:val="20"/>
                  </w:rPr>
                  <w:t>☐</w:t>
                </w:r>
              </w:sdtContent>
            </w:sdt>
            <w:r w:rsidR="00615295">
              <w:rPr>
                <w:rFonts w:cs="Arial"/>
                <w:szCs w:val="20"/>
              </w:rPr>
              <w:t xml:space="preserve"> Non</w:t>
            </w:r>
          </w:p>
        </w:tc>
      </w:tr>
      <w:tr w:rsidR="0048430F" w:rsidRPr="00102D6C" w:rsidTr="00102D6C">
        <w:trPr>
          <w:trHeight w:val="60"/>
        </w:trPr>
        <w:tc>
          <w:tcPr>
            <w:tcW w:w="10206" w:type="dxa"/>
            <w:gridSpan w:val="3"/>
            <w:shd w:val="clear" w:color="auto" w:fill="auto"/>
            <w:vAlign w:val="center"/>
          </w:tcPr>
          <w:p w:rsidR="0048430F" w:rsidRPr="00102D6C" w:rsidRDefault="0048430F" w:rsidP="00102D6C">
            <w:pPr>
              <w:ind w:left="170"/>
              <w:rPr>
                <w:rFonts w:cs="Arial"/>
                <w:bCs/>
                <w:sz w:val="8"/>
                <w:szCs w:val="8"/>
              </w:rPr>
            </w:pPr>
          </w:p>
        </w:tc>
      </w:tr>
      <w:tr w:rsidR="00615295" w:rsidTr="008253D3">
        <w:trPr>
          <w:trHeight w:val="1150"/>
        </w:trPr>
        <w:tc>
          <w:tcPr>
            <w:tcW w:w="2127" w:type="dxa"/>
            <w:shd w:val="clear" w:color="auto" w:fill="D99594" w:themeFill="accent2" w:themeFillTint="99"/>
            <w:vAlign w:val="center"/>
          </w:tcPr>
          <w:p w:rsidR="00615295" w:rsidRPr="00615295" w:rsidRDefault="006F1267" w:rsidP="00615295">
            <w:pPr>
              <w:jc w:val="center"/>
              <w:rPr>
                <w:rFonts w:cs="Arial"/>
                <w:b/>
                <w:szCs w:val="20"/>
              </w:rPr>
            </w:pPr>
            <w:r>
              <w:rPr>
                <w:rFonts w:cs="Arial"/>
                <w:b/>
                <w:szCs w:val="20"/>
              </w:rPr>
              <w:t xml:space="preserve">Fiche 2 : </w:t>
            </w:r>
            <w:r w:rsidR="009D12F1">
              <w:rPr>
                <w:rFonts w:cs="Arial"/>
                <w:b/>
                <w:szCs w:val="20"/>
              </w:rPr>
              <w:t xml:space="preserve">Aide au démarrage - </w:t>
            </w:r>
            <w:r w:rsidR="00615295" w:rsidRPr="00615295">
              <w:rPr>
                <w:rFonts w:cs="Arial"/>
                <w:b/>
                <w:szCs w:val="20"/>
              </w:rPr>
              <w:t>Dotation initiale</w:t>
            </w:r>
          </w:p>
        </w:tc>
        <w:tc>
          <w:tcPr>
            <w:tcW w:w="6804" w:type="dxa"/>
            <w:shd w:val="clear" w:color="auto" w:fill="F2DBDB" w:themeFill="accent2" w:themeFillTint="33"/>
            <w:vAlign w:val="center"/>
          </w:tcPr>
          <w:p w:rsidR="00615295" w:rsidRPr="0048430F" w:rsidRDefault="00615295" w:rsidP="0048430F">
            <w:pPr>
              <w:rPr>
                <w:rFonts w:cs="Arial"/>
                <w:szCs w:val="20"/>
              </w:rPr>
            </w:pPr>
            <w:r w:rsidRPr="0048430F">
              <w:rPr>
                <w:rFonts w:cs="Arial"/>
                <w:szCs w:val="20"/>
              </w:rPr>
              <w:t>Répondre aux besoins en petits matériels nécessaires au démarrage des activités d’une association sportive</w:t>
            </w:r>
          </w:p>
        </w:tc>
        <w:tc>
          <w:tcPr>
            <w:tcW w:w="1275" w:type="dxa"/>
            <w:vAlign w:val="center"/>
          </w:tcPr>
          <w:p w:rsidR="00615295" w:rsidRDefault="00EE3A3F" w:rsidP="0048430F">
            <w:pPr>
              <w:spacing w:before="60" w:after="60"/>
              <w:ind w:left="170"/>
              <w:rPr>
                <w:rFonts w:cs="Arial"/>
                <w:szCs w:val="20"/>
              </w:rPr>
            </w:pPr>
            <w:sdt>
              <w:sdtPr>
                <w:rPr>
                  <w:rFonts w:cs="Arial"/>
                  <w:bCs/>
                  <w:szCs w:val="20"/>
                </w:rPr>
                <w:id w:val="207622015"/>
                <w14:checkbox>
                  <w14:checked w14:val="0"/>
                  <w14:checkedState w14:val="2612" w14:font="MS Gothic"/>
                  <w14:uncheckedState w14:val="2610" w14:font="MS Gothic"/>
                </w14:checkbox>
              </w:sdtPr>
              <w:sdtEndPr/>
              <w:sdtContent>
                <w:r w:rsidR="00615295">
                  <w:rPr>
                    <w:rFonts w:ascii="MS Gothic" w:eastAsia="MS Gothic" w:hAnsi="MS Gothic" w:cs="Arial" w:hint="eastAsia"/>
                    <w:bCs/>
                    <w:szCs w:val="20"/>
                  </w:rPr>
                  <w:t>☐</w:t>
                </w:r>
              </w:sdtContent>
            </w:sdt>
            <w:r w:rsidR="00615295">
              <w:rPr>
                <w:rFonts w:cs="Arial"/>
                <w:szCs w:val="20"/>
              </w:rPr>
              <w:t xml:space="preserve"> Oui</w:t>
            </w:r>
          </w:p>
          <w:p w:rsidR="00615295" w:rsidRPr="00615295" w:rsidRDefault="00EE3A3F" w:rsidP="0048430F">
            <w:pPr>
              <w:spacing w:before="60" w:after="60"/>
              <w:ind w:left="170"/>
              <w:rPr>
                <w:rFonts w:cs="Arial"/>
                <w:szCs w:val="20"/>
              </w:rPr>
            </w:pPr>
            <w:sdt>
              <w:sdtPr>
                <w:rPr>
                  <w:rFonts w:cs="Arial"/>
                  <w:bCs/>
                  <w:szCs w:val="20"/>
                </w:rPr>
                <w:id w:val="-826123126"/>
                <w14:checkbox>
                  <w14:checked w14:val="0"/>
                  <w14:checkedState w14:val="2612" w14:font="MS Gothic"/>
                  <w14:uncheckedState w14:val="2610" w14:font="MS Gothic"/>
                </w14:checkbox>
              </w:sdtPr>
              <w:sdtEndPr/>
              <w:sdtContent>
                <w:r w:rsidR="00615295">
                  <w:rPr>
                    <w:rFonts w:ascii="MS Gothic" w:eastAsia="MS Gothic" w:hAnsi="MS Gothic" w:cs="Arial" w:hint="eastAsia"/>
                    <w:bCs/>
                    <w:szCs w:val="20"/>
                  </w:rPr>
                  <w:t>☐</w:t>
                </w:r>
              </w:sdtContent>
            </w:sdt>
            <w:r w:rsidR="00615295">
              <w:rPr>
                <w:rFonts w:cs="Arial"/>
                <w:szCs w:val="20"/>
              </w:rPr>
              <w:t xml:space="preserve"> Non</w:t>
            </w:r>
          </w:p>
        </w:tc>
      </w:tr>
      <w:tr w:rsidR="00102D6C" w:rsidRPr="00102D6C" w:rsidTr="006F72B2">
        <w:trPr>
          <w:trHeight w:val="60"/>
        </w:trPr>
        <w:tc>
          <w:tcPr>
            <w:tcW w:w="10206" w:type="dxa"/>
            <w:gridSpan w:val="3"/>
            <w:shd w:val="clear" w:color="auto" w:fill="auto"/>
            <w:vAlign w:val="center"/>
          </w:tcPr>
          <w:p w:rsidR="00102D6C" w:rsidRPr="00102D6C" w:rsidRDefault="00102D6C" w:rsidP="006F72B2">
            <w:pPr>
              <w:ind w:left="170"/>
              <w:rPr>
                <w:rFonts w:cs="Arial"/>
                <w:bCs/>
                <w:sz w:val="8"/>
                <w:szCs w:val="8"/>
              </w:rPr>
            </w:pPr>
          </w:p>
        </w:tc>
      </w:tr>
      <w:tr w:rsidR="00615295" w:rsidTr="0048430F">
        <w:trPr>
          <w:trHeight w:val="1150"/>
        </w:trPr>
        <w:tc>
          <w:tcPr>
            <w:tcW w:w="2127" w:type="dxa"/>
            <w:shd w:val="clear" w:color="auto" w:fill="B2A1C7" w:themeFill="accent4" w:themeFillTint="99"/>
            <w:vAlign w:val="center"/>
          </w:tcPr>
          <w:p w:rsidR="00615295" w:rsidRPr="00615295" w:rsidRDefault="006F1267" w:rsidP="00836402">
            <w:pPr>
              <w:jc w:val="center"/>
              <w:rPr>
                <w:b/>
              </w:rPr>
            </w:pPr>
            <w:r>
              <w:rPr>
                <w:rFonts w:cs="Arial"/>
                <w:b/>
                <w:szCs w:val="20"/>
              </w:rPr>
              <w:t xml:space="preserve">Fiche 3 : </w:t>
            </w:r>
            <w:r w:rsidR="009D12F1">
              <w:rPr>
                <w:rFonts w:cs="Arial"/>
                <w:b/>
                <w:szCs w:val="20"/>
              </w:rPr>
              <w:t xml:space="preserve">Aide à la structuration - </w:t>
            </w:r>
            <w:r w:rsidR="00615295" w:rsidRPr="00615295">
              <w:rPr>
                <w:rFonts w:cs="Arial"/>
                <w:b/>
                <w:szCs w:val="20"/>
              </w:rPr>
              <w:t xml:space="preserve"> </w:t>
            </w:r>
            <w:r w:rsidR="00836402">
              <w:rPr>
                <w:rFonts w:cs="Arial"/>
                <w:b/>
                <w:szCs w:val="20"/>
              </w:rPr>
              <w:t>F</w:t>
            </w:r>
            <w:r w:rsidR="00615295" w:rsidRPr="00615295">
              <w:rPr>
                <w:rFonts w:cs="Arial"/>
                <w:b/>
                <w:szCs w:val="20"/>
              </w:rPr>
              <w:t>ormation</w:t>
            </w:r>
          </w:p>
        </w:tc>
        <w:tc>
          <w:tcPr>
            <w:tcW w:w="6804" w:type="dxa"/>
            <w:shd w:val="clear" w:color="auto" w:fill="E5DFEC" w:themeFill="accent4" w:themeFillTint="33"/>
            <w:vAlign w:val="center"/>
          </w:tcPr>
          <w:p w:rsidR="00615295" w:rsidRPr="0048430F" w:rsidRDefault="0048430F" w:rsidP="0048430F">
            <w:pPr>
              <w:rPr>
                <w:szCs w:val="20"/>
              </w:rPr>
            </w:pPr>
            <w:r w:rsidRPr="0048430F">
              <w:rPr>
                <w:rFonts w:cstheme="minorHAnsi"/>
              </w:rPr>
              <w:t>Aider à la structuration des clubs en facilitant le développement des compétences (</w:t>
            </w:r>
            <w:r w:rsidR="00615295" w:rsidRPr="0048430F">
              <w:rPr>
                <w:rFonts w:cs="Arial"/>
                <w:szCs w:val="20"/>
              </w:rPr>
              <w:t xml:space="preserve">premier niveau </w:t>
            </w:r>
            <w:r w:rsidRPr="0048430F">
              <w:rPr>
                <w:rFonts w:cs="Arial"/>
                <w:szCs w:val="20"/>
              </w:rPr>
              <w:t>d’éducateur et d’arbitre)</w:t>
            </w:r>
          </w:p>
        </w:tc>
        <w:tc>
          <w:tcPr>
            <w:tcW w:w="1275" w:type="dxa"/>
            <w:vAlign w:val="center"/>
          </w:tcPr>
          <w:p w:rsidR="00615295" w:rsidRDefault="00EE3A3F" w:rsidP="0048430F">
            <w:pPr>
              <w:spacing w:before="60" w:after="60"/>
              <w:ind w:left="170"/>
              <w:rPr>
                <w:rFonts w:cs="Arial"/>
                <w:szCs w:val="20"/>
              </w:rPr>
            </w:pPr>
            <w:sdt>
              <w:sdtPr>
                <w:rPr>
                  <w:rFonts w:cs="Arial"/>
                  <w:bCs/>
                  <w:szCs w:val="20"/>
                </w:rPr>
                <w:id w:val="-1457335234"/>
                <w14:checkbox>
                  <w14:checked w14:val="0"/>
                  <w14:checkedState w14:val="2612" w14:font="MS Gothic"/>
                  <w14:uncheckedState w14:val="2610" w14:font="MS Gothic"/>
                </w14:checkbox>
              </w:sdtPr>
              <w:sdtEndPr/>
              <w:sdtContent>
                <w:r w:rsidR="00615295">
                  <w:rPr>
                    <w:rFonts w:ascii="MS Gothic" w:eastAsia="MS Gothic" w:hAnsi="MS Gothic" w:cs="Arial" w:hint="eastAsia"/>
                    <w:bCs/>
                    <w:szCs w:val="20"/>
                  </w:rPr>
                  <w:t>☐</w:t>
                </w:r>
              </w:sdtContent>
            </w:sdt>
            <w:r w:rsidR="00615295">
              <w:rPr>
                <w:rFonts w:cs="Arial"/>
                <w:szCs w:val="20"/>
              </w:rPr>
              <w:t xml:space="preserve"> Oui</w:t>
            </w:r>
          </w:p>
          <w:p w:rsidR="00615295" w:rsidRPr="00615295" w:rsidRDefault="00EE3A3F" w:rsidP="0048430F">
            <w:pPr>
              <w:spacing w:before="60" w:after="60"/>
              <w:ind w:left="170"/>
              <w:rPr>
                <w:rFonts w:cs="Arial"/>
                <w:szCs w:val="20"/>
              </w:rPr>
            </w:pPr>
            <w:sdt>
              <w:sdtPr>
                <w:rPr>
                  <w:rFonts w:cs="Arial"/>
                  <w:bCs/>
                  <w:szCs w:val="20"/>
                </w:rPr>
                <w:id w:val="-935514243"/>
                <w14:checkbox>
                  <w14:checked w14:val="0"/>
                  <w14:checkedState w14:val="2612" w14:font="MS Gothic"/>
                  <w14:uncheckedState w14:val="2610" w14:font="MS Gothic"/>
                </w14:checkbox>
              </w:sdtPr>
              <w:sdtEndPr/>
              <w:sdtContent>
                <w:r w:rsidR="00615295">
                  <w:rPr>
                    <w:rFonts w:ascii="MS Gothic" w:eastAsia="MS Gothic" w:hAnsi="MS Gothic" w:cs="Arial" w:hint="eastAsia"/>
                    <w:bCs/>
                    <w:szCs w:val="20"/>
                  </w:rPr>
                  <w:t>☐</w:t>
                </w:r>
              </w:sdtContent>
            </w:sdt>
            <w:r w:rsidR="00615295">
              <w:rPr>
                <w:rFonts w:cs="Arial"/>
                <w:szCs w:val="20"/>
              </w:rPr>
              <w:t xml:space="preserve"> Non</w:t>
            </w:r>
          </w:p>
        </w:tc>
      </w:tr>
      <w:tr w:rsidR="00102D6C" w:rsidRPr="00102D6C" w:rsidTr="006F72B2">
        <w:trPr>
          <w:trHeight w:val="60"/>
        </w:trPr>
        <w:tc>
          <w:tcPr>
            <w:tcW w:w="10206" w:type="dxa"/>
            <w:gridSpan w:val="3"/>
            <w:shd w:val="clear" w:color="auto" w:fill="auto"/>
            <w:vAlign w:val="center"/>
          </w:tcPr>
          <w:p w:rsidR="00102D6C" w:rsidRPr="00102D6C" w:rsidRDefault="00102D6C" w:rsidP="006F72B2">
            <w:pPr>
              <w:ind w:left="170"/>
              <w:rPr>
                <w:rFonts w:cs="Arial"/>
                <w:bCs/>
                <w:sz w:val="8"/>
                <w:szCs w:val="8"/>
              </w:rPr>
            </w:pPr>
          </w:p>
        </w:tc>
      </w:tr>
      <w:tr w:rsidR="00615295" w:rsidTr="008253D3">
        <w:trPr>
          <w:trHeight w:val="1150"/>
        </w:trPr>
        <w:tc>
          <w:tcPr>
            <w:tcW w:w="2127" w:type="dxa"/>
            <w:shd w:val="clear" w:color="auto" w:fill="95B3D7" w:themeFill="accent1" w:themeFillTint="99"/>
            <w:vAlign w:val="center"/>
          </w:tcPr>
          <w:p w:rsidR="00615295" w:rsidRPr="00615295" w:rsidRDefault="006F1267" w:rsidP="00836402">
            <w:pPr>
              <w:jc w:val="center"/>
              <w:rPr>
                <w:rFonts w:cs="Arial"/>
                <w:b/>
                <w:szCs w:val="20"/>
              </w:rPr>
            </w:pPr>
            <w:r>
              <w:rPr>
                <w:rFonts w:cs="Arial"/>
                <w:b/>
                <w:szCs w:val="20"/>
              </w:rPr>
              <w:t xml:space="preserve">Fiche 4 : </w:t>
            </w:r>
            <w:r w:rsidR="009D12F1">
              <w:rPr>
                <w:rFonts w:cs="Arial"/>
                <w:b/>
                <w:szCs w:val="20"/>
              </w:rPr>
              <w:t xml:space="preserve">Aide à la structuration - </w:t>
            </w:r>
            <w:r w:rsidR="00836402">
              <w:rPr>
                <w:rFonts w:cs="Arial"/>
                <w:b/>
                <w:szCs w:val="20"/>
              </w:rPr>
              <w:t>C</w:t>
            </w:r>
            <w:r w:rsidR="00615295" w:rsidRPr="00615295">
              <w:rPr>
                <w:rFonts w:cs="Arial"/>
                <w:b/>
                <w:szCs w:val="20"/>
              </w:rPr>
              <w:t>réation d’emploi</w:t>
            </w:r>
          </w:p>
        </w:tc>
        <w:tc>
          <w:tcPr>
            <w:tcW w:w="6804" w:type="dxa"/>
            <w:shd w:val="clear" w:color="auto" w:fill="DBE5F1" w:themeFill="accent1" w:themeFillTint="33"/>
            <w:vAlign w:val="center"/>
          </w:tcPr>
          <w:p w:rsidR="00615295" w:rsidRPr="0048430F" w:rsidRDefault="0048430F" w:rsidP="0048430F">
            <w:pPr>
              <w:rPr>
                <w:rFonts w:cs="Arial"/>
                <w:szCs w:val="20"/>
              </w:rPr>
            </w:pPr>
            <w:r w:rsidRPr="0048430F">
              <w:rPr>
                <w:rFonts w:cs="Arial"/>
                <w:szCs w:val="20"/>
              </w:rPr>
              <w:t xml:space="preserve">Faciliter le recrutement d’éducateurs sportifs qualifiés </w:t>
            </w:r>
            <w:r w:rsidR="00615295" w:rsidRPr="0048430F">
              <w:rPr>
                <w:rFonts w:cs="Arial"/>
                <w:szCs w:val="20"/>
              </w:rPr>
              <w:t>CQP et/ou TFP</w:t>
            </w:r>
          </w:p>
        </w:tc>
        <w:tc>
          <w:tcPr>
            <w:tcW w:w="1275" w:type="dxa"/>
            <w:vAlign w:val="center"/>
          </w:tcPr>
          <w:p w:rsidR="00615295" w:rsidRDefault="00EE3A3F" w:rsidP="0048430F">
            <w:pPr>
              <w:spacing w:before="60" w:after="60"/>
              <w:ind w:left="170"/>
              <w:rPr>
                <w:rFonts w:cs="Arial"/>
                <w:szCs w:val="20"/>
              </w:rPr>
            </w:pPr>
            <w:sdt>
              <w:sdtPr>
                <w:rPr>
                  <w:rFonts w:cs="Arial"/>
                  <w:bCs/>
                  <w:szCs w:val="20"/>
                </w:rPr>
                <w:id w:val="1002855298"/>
                <w14:checkbox>
                  <w14:checked w14:val="0"/>
                  <w14:checkedState w14:val="2612" w14:font="MS Gothic"/>
                  <w14:uncheckedState w14:val="2610" w14:font="MS Gothic"/>
                </w14:checkbox>
              </w:sdtPr>
              <w:sdtEndPr/>
              <w:sdtContent>
                <w:r w:rsidR="00615295">
                  <w:rPr>
                    <w:rFonts w:ascii="MS Gothic" w:eastAsia="MS Gothic" w:hAnsi="MS Gothic" w:cs="Arial" w:hint="eastAsia"/>
                    <w:bCs/>
                    <w:szCs w:val="20"/>
                  </w:rPr>
                  <w:t>☐</w:t>
                </w:r>
              </w:sdtContent>
            </w:sdt>
            <w:r w:rsidR="00615295">
              <w:rPr>
                <w:rFonts w:cs="Arial"/>
                <w:szCs w:val="20"/>
              </w:rPr>
              <w:t xml:space="preserve"> Oui</w:t>
            </w:r>
          </w:p>
          <w:p w:rsidR="00615295" w:rsidRPr="00615295" w:rsidRDefault="00EE3A3F" w:rsidP="0048430F">
            <w:pPr>
              <w:spacing w:before="60" w:after="60"/>
              <w:ind w:left="170"/>
              <w:rPr>
                <w:rFonts w:cs="Arial"/>
                <w:szCs w:val="20"/>
              </w:rPr>
            </w:pPr>
            <w:sdt>
              <w:sdtPr>
                <w:rPr>
                  <w:rFonts w:cs="Arial"/>
                  <w:bCs/>
                  <w:szCs w:val="20"/>
                </w:rPr>
                <w:id w:val="-799836921"/>
                <w14:checkbox>
                  <w14:checked w14:val="0"/>
                  <w14:checkedState w14:val="2612" w14:font="MS Gothic"/>
                  <w14:uncheckedState w14:val="2610" w14:font="MS Gothic"/>
                </w14:checkbox>
              </w:sdtPr>
              <w:sdtEndPr/>
              <w:sdtContent>
                <w:r w:rsidR="0048430F">
                  <w:rPr>
                    <w:rFonts w:ascii="MS Gothic" w:eastAsia="MS Gothic" w:hAnsi="MS Gothic" w:cs="Arial" w:hint="eastAsia"/>
                    <w:bCs/>
                    <w:szCs w:val="20"/>
                  </w:rPr>
                  <w:t>☐</w:t>
                </w:r>
              </w:sdtContent>
            </w:sdt>
            <w:r w:rsidR="00615295">
              <w:rPr>
                <w:rFonts w:cs="Arial"/>
                <w:szCs w:val="20"/>
              </w:rPr>
              <w:t xml:space="preserve"> Non</w:t>
            </w:r>
          </w:p>
        </w:tc>
      </w:tr>
      <w:tr w:rsidR="00102D6C" w:rsidRPr="00102D6C" w:rsidTr="006F72B2">
        <w:trPr>
          <w:trHeight w:val="60"/>
        </w:trPr>
        <w:tc>
          <w:tcPr>
            <w:tcW w:w="10206" w:type="dxa"/>
            <w:gridSpan w:val="3"/>
            <w:shd w:val="clear" w:color="auto" w:fill="auto"/>
            <w:vAlign w:val="center"/>
          </w:tcPr>
          <w:p w:rsidR="00102D6C" w:rsidRPr="00102D6C" w:rsidRDefault="00102D6C" w:rsidP="006F72B2">
            <w:pPr>
              <w:ind w:left="170"/>
              <w:rPr>
                <w:rFonts w:cs="Arial"/>
                <w:bCs/>
                <w:sz w:val="8"/>
                <w:szCs w:val="8"/>
              </w:rPr>
            </w:pPr>
          </w:p>
        </w:tc>
      </w:tr>
      <w:tr w:rsidR="0048430F" w:rsidTr="008253D3">
        <w:trPr>
          <w:trHeight w:val="1150"/>
        </w:trPr>
        <w:tc>
          <w:tcPr>
            <w:tcW w:w="2127" w:type="dxa"/>
            <w:shd w:val="clear" w:color="auto" w:fill="92CDDC" w:themeFill="accent5" w:themeFillTint="99"/>
            <w:vAlign w:val="center"/>
          </w:tcPr>
          <w:p w:rsidR="0048430F" w:rsidRPr="0048430F" w:rsidRDefault="006F1267" w:rsidP="0048430F">
            <w:pPr>
              <w:jc w:val="center"/>
              <w:rPr>
                <w:rFonts w:cs="Arial"/>
                <w:b/>
                <w:szCs w:val="20"/>
              </w:rPr>
            </w:pPr>
            <w:r>
              <w:rPr>
                <w:rFonts w:cs="Arial"/>
                <w:b/>
                <w:szCs w:val="20"/>
              </w:rPr>
              <w:t xml:space="preserve">Fiche 5 : </w:t>
            </w:r>
            <w:r w:rsidR="0048430F" w:rsidRPr="0048430F">
              <w:rPr>
                <w:rFonts w:cs="Arial"/>
                <w:b/>
                <w:szCs w:val="20"/>
              </w:rPr>
              <w:t>Aide aux déplacements d’athlètes sur des compétitions d’excellence</w:t>
            </w:r>
          </w:p>
        </w:tc>
        <w:tc>
          <w:tcPr>
            <w:tcW w:w="6804" w:type="dxa"/>
            <w:shd w:val="clear" w:color="auto" w:fill="DAEEF3" w:themeFill="accent5" w:themeFillTint="33"/>
            <w:vAlign w:val="center"/>
          </w:tcPr>
          <w:p w:rsidR="0048430F" w:rsidRPr="0048430F" w:rsidRDefault="0048430F" w:rsidP="0048430F">
            <w:pPr>
              <w:rPr>
                <w:rFonts w:cs="Arial"/>
                <w:szCs w:val="20"/>
              </w:rPr>
            </w:pPr>
            <w:r w:rsidRPr="0048430F">
              <w:rPr>
                <w:rFonts w:cs="Arial"/>
                <w:szCs w:val="20"/>
              </w:rPr>
              <w:t>Participer au frais occasionnés par la participation de jeunes de 12 à 16 ans sur des compétitions de niveau international</w:t>
            </w:r>
          </w:p>
        </w:tc>
        <w:tc>
          <w:tcPr>
            <w:tcW w:w="1275" w:type="dxa"/>
            <w:vAlign w:val="center"/>
          </w:tcPr>
          <w:p w:rsidR="0048430F" w:rsidRDefault="00EE3A3F" w:rsidP="0048430F">
            <w:pPr>
              <w:spacing w:before="60" w:after="60"/>
              <w:ind w:left="170"/>
              <w:rPr>
                <w:rFonts w:cs="Arial"/>
                <w:szCs w:val="20"/>
              </w:rPr>
            </w:pPr>
            <w:sdt>
              <w:sdtPr>
                <w:rPr>
                  <w:rFonts w:cs="Arial"/>
                  <w:bCs/>
                  <w:szCs w:val="20"/>
                </w:rPr>
                <w:id w:val="1569914383"/>
                <w14:checkbox>
                  <w14:checked w14:val="0"/>
                  <w14:checkedState w14:val="2612" w14:font="MS Gothic"/>
                  <w14:uncheckedState w14:val="2610" w14:font="MS Gothic"/>
                </w14:checkbox>
              </w:sdtPr>
              <w:sdtEndPr/>
              <w:sdtContent>
                <w:r w:rsidR="0048430F">
                  <w:rPr>
                    <w:rFonts w:ascii="MS Gothic" w:eastAsia="MS Gothic" w:hAnsi="MS Gothic" w:cs="Arial" w:hint="eastAsia"/>
                    <w:bCs/>
                    <w:szCs w:val="20"/>
                  </w:rPr>
                  <w:t>☐</w:t>
                </w:r>
              </w:sdtContent>
            </w:sdt>
            <w:r w:rsidR="0048430F">
              <w:rPr>
                <w:rFonts w:cs="Arial"/>
                <w:szCs w:val="20"/>
              </w:rPr>
              <w:t xml:space="preserve"> Oui</w:t>
            </w:r>
          </w:p>
          <w:p w:rsidR="0048430F" w:rsidRPr="00615295" w:rsidRDefault="00EE3A3F" w:rsidP="0048430F">
            <w:pPr>
              <w:spacing w:before="60" w:after="60"/>
              <w:ind w:left="170"/>
              <w:rPr>
                <w:rFonts w:cs="Arial"/>
                <w:szCs w:val="20"/>
              </w:rPr>
            </w:pPr>
            <w:sdt>
              <w:sdtPr>
                <w:rPr>
                  <w:rFonts w:cs="Arial"/>
                  <w:bCs/>
                  <w:szCs w:val="20"/>
                </w:rPr>
                <w:id w:val="-306547588"/>
                <w14:checkbox>
                  <w14:checked w14:val="0"/>
                  <w14:checkedState w14:val="2612" w14:font="MS Gothic"/>
                  <w14:uncheckedState w14:val="2610" w14:font="MS Gothic"/>
                </w14:checkbox>
              </w:sdtPr>
              <w:sdtEndPr/>
              <w:sdtContent>
                <w:r w:rsidR="0048430F">
                  <w:rPr>
                    <w:rFonts w:ascii="MS Gothic" w:eastAsia="MS Gothic" w:hAnsi="MS Gothic" w:cs="Arial" w:hint="eastAsia"/>
                    <w:bCs/>
                    <w:szCs w:val="20"/>
                  </w:rPr>
                  <w:t>☐</w:t>
                </w:r>
              </w:sdtContent>
            </w:sdt>
            <w:r w:rsidR="0048430F">
              <w:rPr>
                <w:rFonts w:cs="Arial"/>
                <w:szCs w:val="20"/>
              </w:rPr>
              <w:t xml:space="preserve"> Non</w:t>
            </w:r>
          </w:p>
        </w:tc>
      </w:tr>
      <w:tr w:rsidR="00102D6C" w:rsidRPr="00102D6C" w:rsidTr="006F72B2">
        <w:trPr>
          <w:trHeight w:val="60"/>
        </w:trPr>
        <w:tc>
          <w:tcPr>
            <w:tcW w:w="10206" w:type="dxa"/>
            <w:gridSpan w:val="3"/>
            <w:shd w:val="clear" w:color="auto" w:fill="auto"/>
            <w:vAlign w:val="center"/>
          </w:tcPr>
          <w:p w:rsidR="00102D6C" w:rsidRPr="00102D6C" w:rsidRDefault="00102D6C" w:rsidP="006F72B2">
            <w:pPr>
              <w:ind w:left="170"/>
              <w:rPr>
                <w:rFonts w:cs="Arial"/>
                <w:bCs/>
                <w:sz w:val="8"/>
                <w:szCs w:val="8"/>
              </w:rPr>
            </w:pPr>
          </w:p>
        </w:tc>
      </w:tr>
      <w:tr w:rsidR="0048430F" w:rsidTr="008253D3">
        <w:trPr>
          <w:trHeight w:val="1150"/>
        </w:trPr>
        <w:tc>
          <w:tcPr>
            <w:tcW w:w="2127" w:type="dxa"/>
            <w:shd w:val="clear" w:color="auto" w:fill="C2D69B" w:themeFill="accent3" w:themeFillTint="99"/>
            <w:vAlign w:val="center"/>
          </w:tcPr>
          <w:p w:rsidR="0048430F" w:rsidRPr="0048430F" w:rsidRDefault="006F1267" w:rsidP="0048430F">
            <w:pPr>
              <w:jc w:val="center"/>
              <w:rPr>
                <w:rFonts w:cs="Arial"/>
                <w:b/>
                <w:szCs w:val="20"/>
              </w:rPr>
            </w:pPr>
            <w:r>
              <w:rPr>
                <w:rFonts w:cs="Arial"/>
                <w:b/>
                <w:szCs w:val="20"/>
              </w:rPr>
              <w:t xml:space="preserve">Fiche 6 : </w:t>
            </w:r>
            <w:r w:rsidR="0048430F" w:rsidRPr="0048430F">
              <w:rPr>
                <w:rFonts w:cs="Arial"/>
                <w:b/>
                <w:szCs w:val="20"/>
              </w:rPr>
              <w:t>Aide aux interventions dans les collèges</w:t>
            </w:r>
          </w:p>
        </w:tc>
        <w:tc>
          <w:tcPr>
            <w:tcW w:w="6804" w:type="dxa"/>
            <w:shd w:val="clear" w:color="auto" w:fill="EAF1DD" w:themeFill="accent3" w:themeFillTint="33"/>
            <w:vAlign w:val="center"/>
          </w:tcPr>
          <w:p w:rsidR="0048430F" w:rsidRPr="0048430F" w:rsidRDefault="0048430F" w:rsidP="0048430F">
            <w:pPr>
              <w:rPr>
                <w:rFonts w:cs="Arial"/>
                <w:szCs w:val="20"/>
              </w:rPr>
            </w:pPr>
            <w:r w:rsidRPr="0048430F">
              <w:rPr>
                <w:rFonts w:cs="Arial"/>
                <w:szCs w:val="20"/>
              </w:rPr>
              <w:t>Faciliter la passerelle Collèges – Clubs sportifs</w:t>
            </w:r>
          </w:p>
        </w:tc>
        <w:tc>
          <w:tcPr>
            <w:tcW w:w="1275" w:type="dxa"/>
            <w:vAlign w:val="center"/>
          </w:tcPr>
          <w:p w:rsidR="0048430F" w:rsidRDefault="00EE3A3F" w:rsidP="0048430F">
            <w:pPr>
              <w:spacing w:before="60" w:after="60"/>
              <w:ind w:left="170"/>
              <w:rPr>
                <w:rFonts w:cs="Arial"/>
                <w:szCs w:val="20"/>
              </w:rPr>
            </w:pPr>
            <w:sdt>
              <w:sdtPr>
                <w:rPr>
                  <w:rFonts w:cs="Arial"/>
                  <w:bCs/>
                  <w:szCs w:val="20"/>
                </w:rPr>
                <w:id w:val="-314655344"/>
                <w14:checkbox>
                  <w14:checked w14:val="0"/>
                  <w14:checkedState w14:val="2612" w14:font="MS Gothic"/>
                  <w14:uncheckedState w14:val="2610" w14:font="MS Gothic"/>
                </w14:checkbox>
              </w:sdtPr>
              <w:sdtEndPr/>
              <w:sdtContent>
                <w:r w:rsidR="0048430F">
                  <w:rPr>
                    <w:rFonts w:ascii="MS Gothic" w:eastAsia="MS Gothic" w:hAnsi="MS Gothic" w:cs="Arial" w:hint="eastAsia"/>
                    <w:bCs/>
                    <w:szCs w:val="20"/>
                  </w:rPr>
                  <w:t>☐</w:t>
                </w:r>
              </w:sdtContent>
            </w:sdt>
            <w:r w:rsidR="0048430F">
              <w:rPr>
                <w:rFonts w:cs="Arial"/>
                <w:szCs w:val="20"/>
              </w:rPr>
              <w:t xml:space="preserve"> Oui</w:t>
            </w:r>
          </w:p>
          <w:p w:rsidR="0048430F" w:rsidRPr="00615295" w:rsidRDefault="00EE3A3F" w:rsidP="0048430F">
            <w:pPr>
              <w:spacing w:before="60" w:after="60"/>
              <w:ind w:left="170"/>
              <w:rPr>
                <w:rFonts w:cs="Arial"/>
                <w:szCs w:val="20"/>
              </w:rPr>
            </w:pPr>
            <w:sdt>
              <w:sdtPr>
                <w:rPr>
                  <w:rFonts w:cs="Arial"/>
                  <w:bCs/>
                  <w:szCs w:val="20"/>
                </w:rPr>
                <w:id w:val="-1475905342"/>
                <w14:checkbox>
                  <w14:checked w14:val="0"/>
                  <w14:checkedState w14:val="2612" w14:font="MS Gothic"/>
                  <w14:uncheckedState w14:val="2610" w14:font="MS Gothic"/>
                </w14:checkbox>
              </w:sdtPr>
              <w:sdtEndPr/>
              <w:sdtContent>
                <w:r w:rsidR="0048430F">
                  <w:rPr>
                    <w:rFonts w:ascii="MS Gothic" w:eastAsia="MS Gothic" w:hAnsi="MS Gothic" w:cs="Arial" w:hint="eastAsia"/>
                    <w:bCs/>
                    <w:szCs w:val="20"/>
                  </w:rPr>
                  <w:t>☐</w:t>
                </w:r>
              </w:sdtContent>
            </w:sdt>
            <w:r w:rsidR="0048430F">
              <w:rPr>
                <w:rFonts w:cs="Arial"/>
                <w:szCs w:val="20"/>
              </w:rPr>
              <w:t xml:space="preserve"> Non</w:t>
            </w:r>
          </w:p>
        </w:tc>
      </w:tr>
      <w:tr w:rsidR="00102D6C" w:rsidRPr="00102D6C" w:rsidTr="006F72B2">
        <w:trPr>
          <w:trHeight w:val="60"/>
        </w:trPr>
        <w:tc>
          <w:tcPr>
            <w:tcW w:w="10206" w:type="dxa"/>
            <w:gridSpan w:val="3"/>
            <w:shd w:val="clear" w:color="auto" w:fill="auto"/>
            <w:vAlign w:val="center"/>
          </w:tcPr>
          <w:p w:rsidR="00102D6C" w:rsidRPr="00102D6C" w:rsidRDefault="00102D6C" w:rsidP="006F72B2">
            <w:pPr>
              <w:ind w:left="170"/>
              <w:rPr>
                <w:rFonts w:cs="Arial"/>
                <w:bCs/>
                <w:sz w:val="8"/>
                <w:szCs w:val="8"/>
              </w:rPr>
            </w:pPr>
          </w:p>
        </w:tc>
      </w:tr>
      <w:tr w:rsidR="0048430F" w:rsidRPr="0048430F" w:rsidTr="00584A70">
        <w:trPr>
          <w:trHeight w:val="1150"/>
        </w:trPr>
        <w:tc>
          <w:tcPr>
            <w:tcW w:w="2127" w:type="dxa"/>
            <w:shd w:val="clear" w:color="auto" w:fill="C4BC96" w:themeFill="background2" w:themeFillShade="BF"/>
            <w:vAlign w:val="center"/>
          </w:tcPr>
          <w:p w:rsidR="0048430F" w:rsidRPr="0048430F" w:rsidRDefault="006F1267" w:rsidP="0048430F">
            <w:pPr>
              <w:jc w:val="center"/>
              <w:rPr>
                <w:rFonts w:cs="Arial"/>
                <w:b/>
                <w:szCs w:val="20"/>
              </w:rPr>
            </w:pPr>
            <w:r>
              <w:rPr>
                <w:rFonts w:cs="Arial"/>
                <w:b/>
                <w:szCs w:val="20"/>
              </w:rPr>
              <w:t xml:space="preserve">Fiche 7 : </w:t>
            </w:r>
            <w:r w:rsidR="0048430F" w:rsidRPr="0048430F">
              <w:rPr>
                <w:rFonts w:cs="Arial"/>
                <w:b/>
                <w:szCs w:val="20"/>
              </w:rPr>
              <w:t>Aide à la pratique sportive encadrée en milieu naturel</w:t>
            </w:r>
          </w:p>
        </w:tc>
        <w:tc>
          <w:tcPr>
            <w:tcW w:w="6804" w:type="dxa"/>
            <w:shd w:val="clear" w:color="auto" w:fill="DDD9C3" w:themeFill="background2" w:themeFillShade="E6"/>
            <w:vAlign w:val="center"/>
          </w:tcPr>
          <w:p w:rsidR="0048430F" w:rsidRPr="0048430F" w:rsidRDefault="0048430F" w:rsidP="007F6C05">
            <w:pPr>
              <w:rPr>
                <w:rFonts w:cstheme="minorHAnsi"/>
              </w:rPr>
            </w:pPr>
            <w:r w:rsidRPr="0048430F">
              <w:rPr>
                <w:rFonts w:cstheme="minorHAnsi"/>
              </w:rPr>
              <w:t xml:space="preserve">Aider l’organisation de stages ou de sorties encadrées en milieu naturel permettant l’obtention d’un </w:t>
            </w:r>
            <w:r w:rsidR="007F6C05">
              <w:rPr>
                <w:rFonts w:cstheme="minorHAnsi"/>
              </w:rPr>
              <w:t>diplôme</w:t>
            </w:r>
            <w:r w:rsidRPr="0048430F">
              <w:rPr>
                <w:rFonts w:cstheme="minorHAnsi"/>
              </w:rPr>
              <w:t xml:space="preserve"> sportif supérieur</w:t>
            </w:r>
          </w:p>
        </w:tc>
        <w:tc>
          <w:tcPr>
            <w:tcW w:w="1275" w:type="dxa"/>
            <w:vAlign w:val="center"/>
          </w:tcPr>
          <w:p w:rsidR="0048430F" w:rsidRDefault="00EE3A3F" w:rsidP="0048430F">
            <w:pPr>
              <w:spacing w:before="60" w:after="60"/>
              <w:ind w:left="170"/>
              <w:rPr>
                <w:rFonts w:cs="Arial"/>
                <w:szCs w:val="20"/>
              </w:rPr>
            </w:pPr>
            <w:sdt>
              <w:sdtPr>
                <w:rPr>
                  <w:rFonts w:cs="Arial"/>
                  <w:bCs/>
                  <w:szCs w:val="20"/>
                </w:rPr>
                <w:id w:val="904876963"/>
                <w14:checkbox>
                  <w14:checked w14:val="0"/>
                  <w14:checkedState w14:val="2612" w14:font="MS Gothic"/>
                  <w14:uncheckedState w14:val="2610" w14:font="MS Gothic"/>
                </w14:checkbox>
              </w:sdtPr>
              <w:sdtEndPr/>
              <w:sdtContent>
                <w:r w:rsidR="0048430F">
                  <w:rPr>
                    <w:rFonts w:ascii="MS Gothic" w:eastAsia="MS Gothic" w:hAnsi="MS Gothic" w:cs="Arial" w:hint="eastAsia"/>
                    <w:bCs/>
                    <w:szCs w:val="20"/>
                  </w:rPr>
                  <w:t>☐</w:t>
                </w:r>
              </w:sdtContent>
            </w:sdt>
            <w:r w:rsidR="0048430F">
              <w:rPr>
                <w:rFonts w:cs="Arial"/>
                <w:szCs w:val="20"/>
              </w:rPr>
              <w:t xml:space="preserve"> Oui</w:t>
            </w:r>
          </w:p>
          <w:p w:rsidR="0048430F" w:rsidRPr="00615295" w:rsidRDefault="00EE3A3F" w:rsidP="0048430F">
            <w:pPr>
              <w:spacing w:before="60" w:after="60"/>
              <w:ind w:left="170"/>
              <w:rPr>
                <w:rFonts w:cs="Arial"/>
                <w:szCs w:val="20"/>
              </w:rPr>
            </w:pPr>
            <w:sdt>
              <w:sdtPr>
                <w:rPr>
                  <w:rFonts w:cs="Arial"/>
                  <w:bCs/>
                  <w:szCs w:val="20"/>
                </w:rPr>
                <w:id w:val="-201939836"/>
                <w14:checkbox>
                  <w14:checked w14:val="0"/>
                  <w14:checkedState w14:val="2612" w14:font="MS Gothic"/>
                  <w14:uncheckedState w14:val="2610" w14:font="MS Gothic"/>
                </w14:checkbox>
              </w:sdtPr>
              <w:sdtEndPr/>
              <w:sdtContent>
                <w:r w:rsidR="0048430F">
                  <w:rPr>
                    <w:rFonts w:ascii="MS Gothic" w:eastAsia="MS Gothic" w:hAnsi="MS Gothic" w:cs="Arial" w:hint="eastAsia"/>
                    <w:bCs/>
                    <w:szCs w:val="20"/>
                  </w:rPr>
                  <w:t>☐</w:t>
                </w:r>
              </w:sdtContent>
            </w:sdt>
            <w:r w:rsidR="0048430F">
              <w:rPr>
                <w:rFonts w:cs="Arial"/>
                <w:szCs w:val="20"/>
              </w:rPr>
              <w:t xml:space="preserve"> Non</w:t>
            </w:r>
          </w:p>
        </w:tc>
      </w:tr>
    </w:tbl>
    <w:p w:rsidR="00F832A9" w:rsidRPr="00F832A9" w:rsidRDefault="00F832A9" w:rsidP="00F832A9">
      <w:pPr>
        <w:spacing w:before="120" w:after="120"/>
        <w:ind w:left="-284"/>
        <w:rPr>
          <w:rFonts w:cs="Arial"/>
          <w:b/>
          <w:bCs/>
          <w:i/>
          <w:color w:val="FF0000"/>
          <w:szCs w:val="20"/>
          <w:lang w:eastAsia="fr-FR"/>
        </w:rPr>
      </w:pPr>
      <w:r w:rsidRPr="00F832A9">
        <w:rPr>
          <w:rFonts w:cs="Arial"/>
          <w:b/>
          <w:i/>
          <w:color w:val="FF0000"/>
          <w:szCs w:val="20"/>
        </w:rPr>
        <w:t>*</w:t>
      </w:r>
      <w:r w:rsidRPr="00F832A9">
        <w:rPr>
          <w:rFonts w:cs="Arial"/>
          <w:b/>
          <w:bCs/>
          <w:i/>
          <w:color w:val="FF0000"/>
          <w:szCs w:val="20"/>
          <w:lang w:eastAsia="fr-FR"/>
        </w:rPr>
        <w:t xml:space="preserve"> Si vous souhaitez faire une demande pour plusieurs dispositifs forfaitaires, envoyez ce dossier unique accompagné des fiches dispositifs correspondantes à vos besoins (fiches ci-après).</w:t>
      </w:r>
    </w:p>
    <w:p w:rsidR="00252096" w:rsidRDefault="00252096" w:rsidP="00092068">
      <w:pPr>
        <w:spacing w:after="0" w:line="360" w:lineRule="auto"/>
        <w:rPr>
          <w:szCs w:val="20"/>
        </w:rPr>
      </w:pPr>
      <w:r>
        <w:rPr>
          <w:szCs w:val="20"/>
        </w:rPr>
        <w:br w:type="page"/>
      </w:r>
    </w:p>
    <w:p w:rsidR="00880AFB" w:rsidRDefault="00880AFB" w:rsidP="00092068">
      <w:pPr>
        <w:spacing w:after="0" w:line="360" w:lineRule="auto"/>
        <w:rPr>
          <w:szCs w:val="20"/>
        </w:rPr>
      </w:pPr>
    </w:p>
    <w:p w:rsidR="00880AFB" w:rsidRDefault="00880AFB" w:rsidP="00092068">
      <w:pPr>
        <w:spacing w:after="0" w:line="360" w:lineRule="auto"/>
        <w:rPr>
          <w:szCs w:val="20"/>
        </w:rPr>
      </w:pPr>
    </w:p>
    <w:tbl>
      <w:tblPr>
        <w:tblStyle w:val="Grilledutableau6"/>
        <w:tblW w:w="10916" w:type="dxa"/>
        <w:tblInd w:w="-851" w:type="dxa"/>
        <w:tblLook w:val="04A0" w:firstRow="1" w:lastRow="0" w:firstColumn="1" w:lastColumn="0" w:noHBand="0" w:noVBand="1"/>
      </w:tblPr>
      <w:tblGrid>
        <w:gridCol w:w="2127"/>
        <w:gridCol w:w="1985"/>
        <w:gridCol w:w="6804"/>
      </w:tblGrid>
      <w:tr w:rsidR="006F5CF0" w:rsidTr="00E63C56">
        <w:trPr>
          <w:trHeight w:val="865"/>
        </w:trPr>
        <w:tc>
          <w:tcPr>
            <w:tcW w:w="2127" w:type="dxa"/>
            <w:tcBorders>
              <w:top w:val="nil"/>
              <w:left w:val="nil"/>
              <w:bottom w:val="nil"/>
              <w:right w:val="single" w:sz="4" w:space="0" w:color="auto"/>
            </w:tcBorders>
            <w:shd w:val="clear" w:color="auto" w:fill="FFFFFF" w:themeFill="background1"/>
            <w:vAlign w:val="center"/>
            <w:hideMark/>
          </w:tcPr>
          <w:p w:rsidR="006F5CF0" w:rsidRPr="00880AFB" w:rsidRDefault="006F5CF0" w:rsidP="00ED5326">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74112" behindDoc="0" locked="0" layoutInCell="1" allowOverlap="1" wp14:anchorId="0B5235C5" wp14:editId="6BE57CAA">
                  <wp:simplePos x="0" y="0"/>
                  <wp:positionH relativeFrom="column">
                    <wp:posOffset>-24130</wp:posOffset>
                  </wp:positionH>
                  <wp:positionV relativeFrom="paragraph">
                    <wp:posOffset>2540</wp:posOffset>
                  </wp:positionV>
                  <wp:extent cx="1203960" cy="45847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Borders>
              <w:left w:val="single" w:sz="4" w:space="0" w:color="auto"/>
            </w:tcBorders>
            <w:shd w:val="clear" w:color="auto" w:fill="FABF8F" w:themeFill="accent6" w:themeFillTint="99"/>
            <w:vAlign w:val="center"/>
          </w:tcPr>
          <w:p w:rsidR="006F5CF0" w:rsidRDefault="006F5CF0" w:rsidP="00ED5326">
            <w:pPr>
              <w:autoSpaceDE w:val="0"/>
              <w:autoSpaceDN w:val="0"/>
              <w:adjustRightInd w:val="0"/>
              <w:spacing w:before="120" w:after="120"/>
              <w:ind w:left="142"/>
              <w:jc w:val="center"/>
              <w:rPr>
                <w:rFonts w:cs="Arial"/>
                <w:bCs/>
                <w:sz w:val="24"/>
                <w:szCs w:val="24"/>
              </w:rPr>
            </w:pPr>
            <w:r w:rsidRPr="00880AFB">
              <w:rPr>
                <w:rFonts w:cs="Arial"/>
                <w:b/>
                <w:bCs/>
                <w:sz w:val="24"/>
                <w:szCs w:val="24"/>
              </w:rPr>
              <w:t>FICHE 1</w:t>
            </w:r>
          </w:p>
        </w:tc>
        <w:tc>
          <w:tcPr>
            <w:tcW w:w="6804" w:type="dxa"/>
            <w:shd w:val="clear" w:color="auto" w:fill="FDE9D9" w:themeFill="accent6" w:themeFillTint="33"/>
            <w:vAlign w:val="center"/>
          </w:tcPr>
          <w:p w:rsidR="006F5CF0" w:rsidRDefault="006F5CF0" w:rsidP="00ED5326">
            <w:pPr>
              <w:autoSpaceDE w:val="0"/>
              <w:autoSpaceDN w:val="0"/>
              <w:adjustRightInd w:val="0"/>
              <w:spacing w:before="120" w:after="120"/>
              <w:ind w:left="142"/>
              <w:jc w:val="center"/>
              <w:rPr>
                <w:rFonts w:cs="Arial"/>
                <w:bCs/>
                <w:sz w:val="24"/>
                <w:szCs w:val="24"/>
              </w:rPr>
            </w:pPr>
            <w:r w:rsidRPr="00880AFB">
              <w:rPr>
                <w:rFonts w:cs="Arial"/>
                <w:b/>
                <w:bCs/>
                <w:sz w:val="24"/>
                <w:szCs w:val="24"/>
              </w:rPr>
              <w:t>Aide au démarrage : Coup de Pouce</w:t>
            </w:r>
          </w:p>
        </w:tc>
      </w:tr>
    </w:tbl>
    <w:p w:rsidR="00880AFB" w:rsidRPr="00BF13D2" w:rsidRDefault="00880AFB" w:rsidP="00880AFB">
      <w:pPr>
        <w:spacing w:after="0" w:line="240" w:lineRule="auto"/>
        <w:ind w:left="-142" w:right="-426" w:hanging="567"/>
        <w:rPr>
          <w:rFonts w:cs="Arial"/>
          <w:sz w:val="14"/>
          <w:szCs w:val="24"/>
          <w:lang w:eastAsia="fr-FR"/>
        </w:rPr>
      </w:pPr>
    </w:p>
    <w:p w:rsidR="00880AFB" w:rsidRPr="0023510E" w:rsidRDefault="00880AFB" w:rsidP="00303CB4">
      <w:pPr>
        <w:spacing w:before="120" w:after="360" w:line="240" w:lineRule="auto"/>
        <w:ind w:left="-284" w:right="-567"/>
        <w:jc w:val="both"/>
        <w:rPr>
          <w:rFonts w:cs="Arial"/>
          <w:b/>
          <w:sz w:val="22"/>
          <w:u w:val="single"/>
          <w:lang w:eastAsia="fr-FR"/>
        </w:rPr>
      </w:pPr>
      <w:r w:rsidRPr="0023510E">
        <w:rPr>
          <w:rFonts w:cs="Arial"/>
          <w:b/>
          <w:sz w:val="22"/>
          <w:u w:val="single"/>
          <w:lang w:eastAsia="fr-FR"/>
        </w:rPr>
        <w:t>Modalités de l’aide</w:t>
      </w:r>
      <w:r w:rsidRPr="0023510E">
        <w:rPr>
          <w:rFonts w:cs="Arial"/>
          <w:b/>
          <w:sz w:val="22"/>
          <w:lang w:eastAsia="fr-FR"/>
        </w:rPr>
        <w:t> :</w:t>
      </w:r>
    </w:p>
    <w:p w:rsidR="00880AFB" w:rsidRPr="0023510E" w:rsidRDefault="00880AFB" w:rsidP="00303CB4">
      <w:pPr>
        <w:spacing w:before="240" w:after="120" w:line="240" w:lineRule="auto"/>
        <w:ind w:left="-284" w:right="-567"/>
        <w:jc w:val="both"/>
        <w:rPr>
          <w:rFonts w:cs="Arial"/>
          <w:sz w:val="22"/>
        </w:rPr>
      </w:pPr>
      <w:r w:rsidRPr="0023510E">
        <w:rPr>
          <w:rFonts w:cs="Arial"/>
          <w:sz w:val="22"/>
        </w:rPr>
        <w:t xml:space="preserve">Le dispositif a pour objectif de répondre aux frais administratifs nécessaires à la création d’une association. Le Département apportera son soutien dans le cadre d’une : </w:t>
      </w:r>
    </w:p>
    <w:p w:rsidR="00880AFB" w:rsidRPr="0023510E" w:rsidRDefault="00880AFB" w:rsidP="00303CB4">
      <w:pPr>
        <w:spacing w:before="240" w:line="240" w:lineRule="auto"/>
        <w:ind w:right="-567"/>
        <w:contextualSpacing/>
        <w:jc w:val="both"/>
        <w:rPr>
          <w:rFonts w:cs="Arial"/>
          <w:sz w:val="22"/>
        </w:rPr>
      </w:pPr>
      <w:r w:rsidRPr="0023510E">
        <w:rPr>
          <w:rFonts w:cs="Arial"/>
          <w:sz w:val="22"/>
        </w:rPr>
        <w:t>-</w:t>
      </w:r>
      <w:r w:rsidRPr="0023510E">
        <w:rPr>
          <w:rFonts w:cs="Arial"/>
          <w:sz w:val="22"/>
        </w:rPr>
        <w:tab/>
        <w:t>Création d’un club sportif</w:t>
      </w:r>
    </w:p>
    <w:p w:rsidR="00880AFB" w:rsidRPr="0023510E" w:rsidRDefault="00880AFB" w:rsidP="00303CB4">
      <w:pPr>
        <w:spacing w:before="240" w:line="240" w:lineRule="auto"/>
        <w:ind w:right="-567"/>
        <w:contextualSpacing/>
        <w:jc w:val="both"/>
        <w:rPr>
          <w:rFonts w:cs="Arial"/>
          <w:sz w:val="22"/>
        </w:rPr>
      </w:pPr>
      <w:r w:rsidRPr="0023510E">
        <w:rPr>
          <w:rFonts w:cs="Arial"/>
          <w:sz w:val="22"/>
        </w:rPr>
        <w:t>-</w:t>
      </w:r>
      <w:r w:rsidRPr="0023510E">
        <w:rPr>
          <w:rFonts w:cs="Arial"/>
          <w:sz w:val="22"/>
        </w:rPr>
        <w:tab/>
        <w:t>Création d'une section au sein d'un club omnisports</w:t>
      </w:r>
    </w:p>
    <w:p w:rsidR="00880AFB" w:rsidRPr="0023510E" w:rsidRDefault="00880AFB" w:rsidP="00303CB4">
      <w:pPr>
        <w:spacing w:before="240" w:line="240" w:lineRule="auto"/>
        <w:ind w:right="-567"/>
        <w:contextualSpacing/>
        <w:jc w:val="both"/>
        <w:rPr>
          <w:rFonts w:cs="Arial"/>
          <w:sz w:val="22"/>
        </w:rPr>
      </w:pPr>
      <w:r w:rsidRPr="0023510E">
        <w:rPr>
          <w:rFonts w:cs="Arial"/>
          <w:sz w:val="22"/>
        </w:rPr>
        <w:t>-</w:t>
      </w:r>
      <w:r w:rsidRPr="0023510E">
        <w:rPr>
          <w:rFonts w:cs="Arial"/>
          <w:sz w:val="22"/>
        </w:rPr>
        <w:tab/>
        <w:t>Création d’une section ou d’un club d'entreprise</w:t>
      </w:r>
    </w:p>
    <w:p w:rsidR="00880AFB" w:rsidRPr="0023510E" w:rsidRDefault="00880AFB" w:rsidP="00303CB4">
      <w:pPr>
        <w:spacing w:before="240" w:line="240" w:lineRule="auto"/>
        <w:ind w:right="-567"/>
        <w:contextualSpacing/>
        <w:jc w:val="both"/>
        <w:rPr>
          <w:rFonts w:cs="Arial"/>
          <w:sz w:val="22"/>
        </w:rPr>
      </w:pPr>
      <w:r w:rsidRPr="0023510E">
        <w:rPr>
          <w:rFonts w:cs="Arial"/>
          <w:sz w:val="22"/>
        </w:rPr>
        <w:t>-</w:t>
      </w:r>
      <w:r w:rsidRPr="0023510E">
        <w:rPr>
          <w:rFonts w:cs="Arial"/>
          <w:sz w:val="22"/>
        </w:rPr>
        <w:tab/>
        <w:t>Réactivation d'un club existant et en sommeil depuis plusieurs années</w:t>
      </w:r>
    </w:p>
    <w:p w:rsidR="00880AFB" w:rsidRPr="0023510E" w:rsidRDefault="00880AFB" w:rsidP="00303CB4">
      <w:pPr>
        <w:spacing w:before="240" w:line="240" w:lineRule="auto"/>
        <w:ind w:right="-567"/>
        <w:contextualSpacing/>
        <w:jc w:val="both"/>
        <w:rPr>
          <w:rFonts w:cs="Arial"/>
          <w:sz w:val="22"/>
        </w:rPr>
      </w:pPr>
      <w:r w:rsidRPr="0023510E">
        <w:rPr>
          <w:rFonts w:cs="Arial"/>
          <w:sz w:val="22"/>
        </w:rPr>
        <w:t>-</w:t>
      </w:r>
      <w:r w:rsidRPr="0023510E">
        <w:rPr>
          <w:rFonts w:cs="Arial"/>
          <w:sz w:val="22"/>
        </w:rPr>
        <w:tab/>
        <w:t>Affiliation d'un club à une fédération sportive délégataire ou affinitaire</w:t>
      </w:r>
    </w:p>
    <w:p w:rsidR="00880AFB" w:rsidRPr="0023510E" w:rsidRDefault="00880AFB" w:rsidP="00303CB4">
      <w:pPr>
        <w:spacing w:before="240" w:line="240" w:lineRule="auto"/>
        <w:ind w:right="-567"/>
        <w:contextualSpacing/>
        <w:jc w:val="both"/>
        <w:rPr>
          <w:rFonts w:cs="Arial"/>
          <w:sz w:val="22"/>
        </w:rPr>
      </w:pPr>
    </w:p>
    <w:p w:rsidR="00880AFB" w:rsidRPr="0023510E" w:rsidRDefault="00880AFB" w:rsidP="00303CB4">
      <w:pPr>
        <w:spacing w:before="240" w:line="240" w:lineRule="auto"/>
        <w:ind w:left="-284" w:right="-567"/>
        <w:contextualSpacing/>
        <w:jc w:val="both"/>
        <w:rPr>
          <w:rFonts w:cs="Arial"/>
          <w:sz w:val="22"/>
        </w:rPr>
      </w:pPr>
      <w:r w:rsidRPr="0023510E">
        <w:rPr>
          <w:rFonts w:cs="Arial"/>
          <w:sz w:val="22"/>
        </w:rPr>
        <w:t>L’aide départementale consiste en un forfait d’un montant de 500 €.</w:t>
      </w:r>
    </w:p>
    <w:p w:rsidR="00880AFB" w:rsidRPr="0023510E" w:rsidRDefault="00880AFB" w:rsidP="00303CB4">
      <w:pPr>
        <w:spacing w:line="240" w:lineRule="auto"/>
        <w:ind w:left="-284" w:right="-567"/>
        <w:jc w:val="both"/>
        <w:rPr>
          <w:rFonts w:cs="Arial"/>
          <w:sz w:val="22"/>
        </w:rPr>
      </w:pPr>
    </w:p>
    <w:p w:rsidR="00880AFB" w:rsidRPr="0023510E" w:rsidRDefault="00880AFB" w:rsidP="00303CB4">
      <w:pPr>
        <w:spacing w:after="0" w:line="240" w:lineRule="auto"/>
        <w:ind w:left="-284" w:right="-567"/>
        <w:jc w:val="both"/>
        <w:rPr>
          <w:rFonts w:cs="Arial"/>
          <w:b/>
          <w:sz w:val="22"/>
          <w:lang w:eastAsia="fr-FR"/>
        </w:rPr>
      </w:pPr>
      <w:r w:rsidRPr="0023510E">
        <w:rPr>
          <w:rFonts w:cs="Arial"/>
          <w:b/>
          <w:sz w:val="22"/>
          <w:u w:val="single"/>
          <w:lang w:eastAsia="fr-FR"/>
        </w:rPr>
        <w:t>Critères d’éligibilité </w:t>
      </w:r>
      <w:r w:rsidRPr="0023510E">
        <w:rPr>
          <w:rFonts w:cs="Arial"/>
          <w:b/>
          <w:sz w:val="22"/>
          <w:lang w:eastAsia="fr-FR"/>
        </w:rPr>
        <w:t>:</w:t>
      </w:r>
    </w:p>
    <w:p w:rsidR="00880AFB" w:rsidRPr="0023510E" w:rsidRDefault="00880AFB" w:rsidP="00303CB4">
      <w:pPr>
        <w:spacing w:before="240" w:after="0" w:line="240" w:lineRule="auto"/>
        <w:ind w:left="-284" w:right="-567"/>
        <w:contextualSpacing/>
        <w:jc w:val="both"/>
        <w:rPr>
          <w:rFonts w:cs="Arial"/>
          <w:b/>
          <w:i/>
          <w:sz w:val="22"/>
          <w:lang w:eastAsia="fr-FR"/>
        </w:rPr>
      </w:pPr>
    </w:p>
    <w:p w:rsidR="00880AFB" w:rsidRPr="0023510E" w:rsidRDefault="00880AFB" w:rsidP="00303CB4">
      <w:pPr>
        <w:spacing w:before="240" w:after="0" w:line="240" w:lineRule="auto"/>
        <w:ind w:left="-284" w:right="-567"/>
        <w:contextualSpacing/>
        <w:jc w:val="both"/>
        <w:rPr>
          <w:rFonts w:cs="Arial"/>
          <w:sz w:val="22"/>
        </w:rPr>
      </w:pPr>
      <w:r w:rsidRPr="0023510E">
        <w:rPr>
          <w:rFonts w:cs="Arial"/>
          <w:sz w:val="22"/>
        </w:rPr>
        <w:t>La structure doit présenter les caractéristiques suivantes :</w:t>
      </w:r>
    </w:p>
    <w:p w:rsidR="00880AFB" w:rsidRPr="0023510E" w:rsidRDefault="00880AFB" w:rsidP="00303CB4">
      <w:pPr>
        <w:pStyle w:val="Paragraphedeliste"/>
        <w:numPr>
          <w:ilvl w:val="0"/>
          <w:numId w:val="26"/>
        </w:numPr>
        <w:spacing w:before="240" w:after="0" w:line="240" w:lineRule="auto"/>
        <w:ind w:right="-567"/>
        <w:jc w:val="both"/>
        <w:rPr>
          <w:rFonts w:cs="Arial"/>
          <w:sz w:val="22"/>
        </w:rPr>
      </w:pPr>
      <w:r w:rsidRPr="0023510E">
        <w:rPr>
          <w:rFonts w:cs="Arial"/>
          <w:sz w:val="22"/>
        </w:rPr>
        <w:t xml:space="preserve">Avoir entre six et dix-huit mois d’existence </w:t>
      </w:r>
    </w:p>
    <w:p w:rsidR="00880AFB" w:rsidRDefault="00880AFB" w:rsidP="00303CB4">
      <w:pPr>
        <w:pStyle w:val="Paragraphedeliste"/>
        <w:numPr>
          <w:ilvl w:val="0"/>
          <w:numId w:val="26"/>
        </w:numPr>
        <w:spacing w:before="240" w:after="0" w:line="240" w:lineRule="auto"/>
        <w:ind w:right="-567"/>
        <w:jc w:val="both"/>
        <w:rPr>
          <w:rFonts w:cs="Arial"/>
          <w:sz w:val="22"/>
        </w:rPr>
      </w:pPr>
      <w:r w:rsidRPr="0023510E">
        <w:rPr>
          <w:rFonts w:cs="Arial"/>
          <w:sz w:val="22"/>
        </w:rPr>
        <w:t>Un siège social situé en Essonne</w:t>
      </w:r>
    </w:p>
    <w:p w:rsidR="00E63B2A" w:rsidRDefault="00E63B2A" w:rsidP="00E63B2A">
      <w:pPr>
        <w:spacing w:before="240" w:after="0" w:line="240" w:lineRule="auto"/>
        <w:jc w:val="both"/>
        <w:rPr>
          <w:rFonts w:cs="Arial"/>
          <w:sz w:val="22"/>
        </w:rPr>
      </w:pPr>
    </w:p>
    <w:p w:rsidR="00E63B2A" w:rsidRPr="00E63B2A" w:rsidRDefault="00E63B2A" w:rsidP="00E63B2A">
      <w:pPr>
        <w:spacing w:before="240" w:after="0" w:line="240" w:lineRule="auto"/>
        <w:jc w:val="both"/>
        <w:rPr>
          <w:rFonts w:cs="Arial"/>
          <w:sz w:val="22"/>
        </w:rPr>
      </w:pPr>
    </w:p>
    <w:tbl>
      <w:tblPr>
        <w:tblStyle w:val="Grilledutableau9"/>
        <w:tblW w:w="10632" w:type="dxa"/>
        <w:jc w:val="center"/>
        <w:tblLook w:val="04A0" w:firstRow="1" w:lastRow="0" w:firstColumn="1" w:lastColumn="0" w:noHBand="0" w:noVBand="1"/>
      </w:tblPr>
      <w:tblGrid>
        <w:gridCol w:w="2977"/>
        <w:gridCol w:w="7655"/>
      </w:tblGrid>
      <w:tr w:rsidR="00E63B2A" w:rsidRPr="00FB7EB2" w:rsidTr="00E63C56">
        <w:trPr>
          <w:trHeight w:val="1816"/>
          <w:jc w:val="center"/>
        </w:trPr>
        <w:tc>
          <w:tcPr>
            <w:tcW w:w="2977" w:type="dxa"/>
            <w:shd w:val="clear" w:color="auto" w:fill="FDE9D9" w:themeFill="accent6" w:themeFillTint="33"/>
            <w:vAlign w:val="center"/>
          </w:tcPr>
          <w:p w:rsidR="00E63B2A" w:rsidRDefault="0019239F" w:rsidP="0019239F">
            <w:pPr>
              <w:jc w:val="center"/>
              <w:rPr>
                <w:rFonts w:cs="Arial"/>
                <w:b/>
                <w:bCs/>
                <w:sz w:val="22"/>
              </w:rPr>
            </w:pPr>
            <w:r>
              <w:rPr>
                <w:rFonts w:cs="Arial"/>
                <w:b/>
                <w:bCs/>
                <w:sz w:val="22"/>
              </w:rPr>
              <w:t>Dans quel cadre vous faites votre demande de subvention ?</w:t>
            </w:r>
          </w:p>
        </w:tc>
        <w:tc>
          <w:tcPr>
            <w:tcW w:w="7655" w:type="dxa"/>
            <w:vAlign w:val="center"/>
          </w:tcPr>
          <w:p w:rsidR="00E63B2A" w:rsidRPr="0023510E" w:rsidRDefault="00EE3A3F" w:rsidP="00E63B2A">
            <w:pPr>
              <w:spacing w:before="240"/>
              <w:ind w:right="284"/>
              <w:contextualSpacing/>
              <w:jc w:val="both"/>
              <w:rPr>
                <w:rFonts w:cs="Arial"/>
                <w:sz w:val="22"/>
              </w:rPr>
            </w:pPr>
            <w:sdt>
              <w:sdtPr>
                <w:rPr>
                  <w:rFonts w:cs="Arial"/>
                  <w:bCs/>
                  <w:szCs w:val="20"/>
                </w:rPr>
                <w:id w:val="-65497139"/>
                <w14:checkbox>
                  <w14:checked w14:val="1"/>
                  <w14:checkedState w14:val="2612" w14:font="MS Gothic"/>
                  <w14:uncheckedState w14:val="2610" w14:font="MS Gothic"/>
                </w14:checkbox>
              </w:sdtPr>
              <w:sdtEndPr/>
              <w:sdtContent>
                <w:r w:rsidR="00200046">
                  <w:rPr>
                    <w:rFonts w:ascii="MS Gothic" w:eastAsia="MS Gothic" w:hAnsi="MS Gothic" w:cs="Arial" w:hint="eastAsia"/>
                    <w:bCs/>
                    <w:szCs w:val="20"/>
                  </w:rPr>
                  <w:t>☒</w:t>
                </w:r>
              </w:sdtContent>
            </w:sdt>
            <w:r w:rsidR="00E63B2A">
              <w:rPr>
                <w:rFonts w:cs="Arial"/>
                <w:szCs w:val="20"/>
              </w:rPr>
              <w:t xml:space="preserve"> </w:t>
            </w:r>
            <w:r w:rsidR="00E63B2A" w:rsidRPr="0023510E">
              <w:rPr>
                <w:rFonts w:cs="Arial"/>
                <w:sz w:val="22"/>
              </w:rPr>
              <w:t>Création d’un club sportif</w:t>
            </w:r>
          </w:p>
          <w:p w:rsidR="00E63B2A" w:rsidRPr="0023510E" w:rsidRDefault="00EE3A3F" w:rsidP="00E63B2A">
            <w:pPr>
              <w:spacing w:before="240"/>
              <w:ind w:right="284"/>
              <w:contextualSpacing/>
              <w:jc w:val="both"/>
              <w:rPr>
                <w:rFonts w:cs="Arial"/>
                <w:sz w:val="22"/>
              </w:rPr>
            </w:pPr>
            <w:sdt>
              <w:sdtPr>
                <w:rPr>
                  <w:rFonts w:cs="Arial"/>
                  <w:bCs/>
                  <w:szCs w:val="20"/>
                </w:rPr>
                <w:id w:val="-1736006689"/>
                <w14:checkbox>
                  <w14:checked w14:val="0"/>
                  <w14:checkedState w14:val="2612" w14:font="MS Gothic"/>
                  <w14:uncheckedState w14:val="2610" w14:font="MS Gothic"/>
                </w14:checkbox>
              </w:sdtPr>
              <w:sdtEndPr/>
              <w:sdtContent>
                <w:r w:rsidR="00E63B2A">
                  <w:rPr>
                    <w:rFonts w:ascii="MS Gothic" w:eastAsia="MS Gothic" w:hAnsi="MS Gothic" w:cs="Arial" w:hint="eastAsia"/>
                    <w:bCs/>
                    <w:szCs w:val="20"/>
                  </w:rPr>
                  <w:t>☐</w:t>
                </w:r>
              </w:sdtContent>
            </w:sdt>
            <w:r w:rsidR="00E63B2A">
              <w:rPr>
                <w:rFonts w:cs="Arial"/>
                <w:szCs w:val="20"/>
              </w:rPr>
              <w:t xml:space="preserve"> </w:t>
            </w:r>
            <w:r w:rsidR="00E63B2A" w:rsidRPr="0023510E">
              <w:rPr>
                <w:rFonts w:cs="Arial"/>
                <w:sz w:val="22"/>
              </w:rPr>
              <w:t>Création d'une section au sein d'un club omnisports</w:t>
            </w:r>
          </w:p>
          <w:p w:rsidR="00E63B2A" w:rsidRPr="0023510E" w:rsidRDefault="00EE3A3F" w:rsidP="00E63B2A">
            <w:pPr>
              <w:spacing w:before="240"/>
              <w:ind w:right="284"/>
              <w:contextualSpacing/>
              <w:jc w:val="both"/>
              <w:rPr>
                <w:rFonts w:cs="Arial"/>
                <w:sz w:val="22"/>
              </w:rPr>
            </w:pPr>
            <w:sdt>
              <w:sdtPr>
                <w:rPr>
                  <w:rFonts w:cs="Arial"/>
                  <w:bCs/>
                  <w:szCs w:val="20"/>
                </w:rPr>
                <w:id w:val="123507188"/>
                <w14:checkbox>
                  <w14:checked w14:val="0"/>
                  <w14:checkedState w14:val="2612" w14:font="MS Gothic"/>
                  <w14:uncheckedState w14:val="2610" w14:font="MS Gothic"/>
                </w14:checkbox>
              </w:sdtPr>
              <w:sdtEndPr/>
              <w:sdtContent>
                <w:r w:rsidR="00E63B2A">
                  <w:rPr>
                    <w:rFonts w:ascii="MS Gothic" w:eastAsia="MS Gothic" w:hAnsi="MS Gothic" w:cs="Arial" w:hint="eastAsia"/>
                    <w:bCs/>
                    <w:szCs w:val="20"/>
                  </w:rPr>
                  <w:t>☐</w:t>
                </w:r>
              </w:sdtContent>
            </w:sdt>
            <w:r w:rsidR="00E63B2A">
              <w:rPr>
                <w:rFonts w:cs="Arial"/>
                <w:szCs w:val="20"/>
              </w:rPr>
              <w:t xml:space="preserve"> </w:t>
            </w:r>
            <w:r w:rsidR="00E63B2A" w:rsidRPr="0023510E">
              <w:rPr>
                <w:rFonts w:cs="Arial"/>
                <w:sz w:val="22"/>
              </w:rPr>
              <w:t>Création d’une section ou d’un club d'entreprise</w:t>
            </w:r>
          </w:p>
          <w:p w:rsidR="00E63B2A" w:rsidRPr="0023510E" w:rsidRDefault="00EE3A3F" w:rsidP="00E63B2A">
            <w:pPr>
              <w:spacing w:before="240"/>
              <w:ind w:right="284"/>
              <w:contextualSpacing/>
              <w:jc w:val="both"/>
              <w:rPr>
                <w:rFonts w:cs="Arial"/>
                <w:sz w:val="22"/>
              </w:rPr>
            </w:pPr>
            <w:sdt>
              <w:sdtPr>
                <w:rPr>
                  <w:rFonts w:cs="Arial"/>
                  <w:bCs/>
                  <w:szCs w:val="20"/>
                </w:rPr>
                <w:id w:val="-1562791370"/>
                <w14:checkbox>
                  <w14:checked w14:val="0"/>
                  <w14:checkedState w14:val="2612" w14:font="MS Gothic"/>
                  <w14:uncheckedState w14:val="2610" w14:font="MS Gothic"/>
                </w14:checkbox>
              </w:sdtPr>
              <w:sdtEndPr/>
              <w:sdtContent>
                <w:r w:rsidR="00E63B2A">
                  <w:rPr>
                    <w:rFonts w:ascii="MS Gothic" w:eastAsia="MS Gothic" w:hAnsi="MS Gothic" w:cs="Arial" w:hint="eastAsia"/>
                    <w:bCs/>
                    <w:szCs w:val="20"/>
                  </w:rPr>
                  <w:t>☐</w:t>
                </w:r>
              </w:sdtContent>
            </w:sdt>
            <w:r w:rsidR="00E63B2A">
              <w:rPr>
                <w:rFonts w:cs="Arial"/>
                <w:bCs/>
                <w:szCs w:val="20"/>
              </w:rPr>
              <w:t xml:space="preserve"> </w:t>
            </w:r>
            <w:r w:rsidR="00E63B2A" w:rsidRPr="0023510E">
              <w:rPr>
                <w:rFonts w:cs="Arial"/>
                <w:sz w:val="22"/>
              </w:rPr>
              <w:t>Réactivation d'un club existant et en sommeil depuis plusieurs années</w:t>
            </w:r>
          </w:p>
          <w:p w:rsidR="00E63B2A" w:rsidRPr="00E63B2A" w:rsidRDefault="00EE3A3F" w:rsidP="00E63B2A">
            <w:pPr>
              <w:spacing w:before="240"/>
              <w:ind w:right="284"/>
              <w:contextualSpacing/>
              <w:jc w:val="both"/>
              <w:rPr>
                <w:rFonts w:cs="Arial"/>
                <w:sz w:val="22"/>
              </w:rPr>
            </w:pPr>
            <w:sdt>
              <w:sdtPr>
                <w:rPr>
                  <w:rFonts w:cs="Arial"/>
                  <w:bCs/>
                  <w:szCs w:val="20"/>
                </w:rPr>
                <w:id w:val="428079846"/>
                <w14:checkbox>
                  <w14:checked w14:val="0"/>
                  <w14:checkedState w14:val="2612" w14:font="MS Gothic"/>
                  <w14:uncheckedState w14:val="2610" w14:font="MS Gothic"/>
                </w14:checkbox>
              </w:sdtPr>
              <w:sdtEndPr/>
              <w:sdtContent>
                <w:r w:rsidR="00E63B2A">
                  <w:rPr>
                    <w:rFonts w:ascii="MS Gothic" w:eastAsia="MS Gothic" w:hAnsi="MS Gothic" w:cs="Arial" w:hint="eastAsia"/>
                    <w:bCs/>
                    <w:szCs w:val="20"/>
                  </w:rPr>
                  <w:t>☐</w:t>
                </w:r>
              </w:sdtContent>
            </w:sdt>
            <w:r w:rsidR="00E63B2A">
              <w:rPr>
                <w:rFonts w:cs="Arial"/>
                <w:bCs/>
                <w:szCs w:val="20"/>
              </w:rPr>
              <w:t xml:space="preserve"> </w:t>
            </w:r>
            <w:r w:rsidR="00E63B2A" w:rsidRPr="0023510E">
              <w:rPr>
                <w:rFonts w:cs="Arial"/>
                <w:sz w:val="22"/>
              </w:rPr>
              <w:t>Affiliation d'un club à une fédération spor</w:t>
            </w:r>
            <w:r w:rsidR="00E63B2A">
              <w:rPr>
                <w:rFonts w:cs="Arial"/>
                <w:sz w:val="22"/>
              </w:rPr>
              <w:t>tive délégataire ou affinitaire</w:t>
            </w:r>
          </w:p>
        </w:tc>
      </w:tr>
      <w:tr w:rsidR="00E63B2A" w:rsidRPr="00FB7EB2" w:rsidTr="00E63C56">
        <w:trPr>
          <w:trHeight w:val="896"/>
          <w:jc w:val="center"/>
        </w:trPr>
        <w:tc>
          <w:tcPr>
            <w:tcW w:w="2977" w:type="dxa"/>
            <w:shd w:val="clear" w:color="auto" w:fill="FDE9D9" w:themeFill="accent6" w:themeFillTint="33"/>
            <w:vAlign w:val="center"/>
          </w:tcPr>
          <w:p w:rsidR="00E63B2A" w:rsidRDefault="00E63B2A" w:rsidP="00E63B2A">
            <w:pPr>
              <w:jc w:val="center"/>
              <w:rPr>
                <w:rFonts w:cs="Arial"/>
                <w:b/>
                <w:bCs/>
                <w:sz w:val="22"/>
              </w:rPr>
            </w:pPr>
            <w:r>
              <w:rPr>
                <w:rFonts w:cs="Arial"/>
                <w:b/>
                <w:bCs/>
                <w:sz w:val="22"/>
              </w:rPr>
              <w:t>Date de création</w:t>
            </w:r>
          </w:p>
        </w:tc>
        <w:tc>
          <w:tcPr>
            <w:tcW w:w="7655" w:type="dxa"/>
            <w:vAlign w:val="center"/>
          </w:tcPr>
          <w:p w:rsidR="00E63B2A" w:rsidRPr="0023136A" w:rsidRDefault="00E63B2A" w:rsidP="00E63B2A">
            <w:pPr>
              <w:rPr>
                <w:rFonts w:cs="Arial"/>
                <w:b/>
                <w:bCs/>
                <w:sz w:val="22"/>
              </w:rPr>
            </w:pPr>
          </w:p>
        </w:tc>
      </w:tr>
      <w:tr w:rsidR="00E63B2A" w:rsidRPr="00FB7EB2" w:rsidTr="00E63C56">
        <w:trPr>
          <w:trHeight w:val="994"/>
          <w:jc w:val="center"/>
        </w:trPr>
        <w:tc>
          <w:tcPr>
            <w:tcW w:w="2977" w:type="dxa"/>
            <w:shd w:val="clear" w:color="auto" w:fill="FDE9D9" w:themeFill="accent6" w:themeFillTint="33"/>
            <w:vAlign w:val="center"/>
          </w:tcPr>
          <w:p w:rsidR="00E63B2A" w:rsidRDefault="00E63B2A" w:rsidP="006F72B2">
            <w:pPr>
              <w:jc w:val="center"/>
              <w:rPr>
                <w:rFonts w:cs="Arial"/>
                <w:b/>
                <w:bCs/>
                <w:sz w:val="22"/>
              </w:rPr>
            </w:pPr>
            <w:r>
              <w:rPr>
                <w:rFonts w:cs="Arial"/>
                <w:b/>
                <w:bCs/>
                <w:sz w:val="22"/>
              </w:rPr>
              <w:t>Nombre d’adhérents</w:t>
            </w:r>
          </w:p>
        </w:tc>
        <w:tc>
          <w:tcPr>
            <w:tcW w:w="7655" w:type="dxa"/>
            <w:vAlign w:val="center"/>
          </w:tcPr>
          <w:p w:rsidR="00E63B2A" w:rsidRPr="0023136A" w:rsidRDefault="00E63B2A" w:rsidP="00E63B2A">
            <w:pPr>
              <w:rPr>
                <w:rFonts w:cs="Arial"/>
                <w:b/>
                <w:bCs/>
                <w:sz w:val="22"/>
              </w:rPr>
            </w:pPr>
          </w:p>
        </w:tc>
      </w:tr>
    </w:tbl>
    <w:p w:rsidR="00252096" w:rsidRDefault="00252096" w:rsidP="00E63B2A">
      <w:pPr>
        <w:spacing w:before="240" w:after="0" w:line="240" w:lineRule="auto"/>
        <w:jc w:val="both"/>
        <w:rPr>
          <w:rFonts w:cs="Arial"/>
          <w:sz w:val="22"/>
        </w:rPr>
      </w:pPr>
      <w:r>
        <w:rPr>
          <w:rFonts w:cs="Arial"/>
          <w:sz w:val="22"/>
        </w:rPr>
        <w:br w:type="page"/>
      </w:r>
    </w:p>
    <w:p w:rsidR="00E63B2A" w:rsidRPr="00E63B2A" w:rsidRDefault="00E63B2A" w:rsidP="00E63B2A">
      <w:pPr>
        <w:spacing w:before="240" w:after="0" w:line="240" w:lineRule="auto"/>
        <w:jc w:val="both"/>
        <w:rPr>
          <w:rFonts w:cs="Arial"/>
          <w:sz w:val="22"/>
        </w:rPr>
      </w:pPr>
    </w:p>
    <w:p w:rsidR="00880AFB" w:rsidRDefault="00880AFB" w:rsidP="00880AFB">
      <w:pPr>
        <w:spacing w:before="240" w:after="0" w:line="240" w:lineRule="auto"/>
        <w:contextualSpacing/>
        <w:jc w:val="both"/>
        <w:rPr>
          <w:rFonts w:cs="Arial"/>
          <w:szCs w:val="20"/>
        </w:rPr>
      </w:pPr>
    </w:p>
    <w:p w:rsidR="00880AFB" w:rsidRPr="00721562" w:rsidRDefault="00880AFB" w:rsidP="00880AFB">
      <w:pPr>
        <w:spacing w:before="240" w:after="0" w:line="240" w:lineRule="auto"/>
        <w:contextualSpacing/>
        <w:jc w:val="both"/>
        <w:rPr>
          <w:rFonts w:cs="Arial"/>
          <w:szCs w:val="20"/>
        </w:rPr>
      </w:pPr>
    </w:p>
    <w:tbl>
      <w:tblPr>
        <w:tblStyle w:val="Grilledutableau6"/>
        <w:tblW w:w="10916" w:type="dxa"/>
        <w:tblInd w:w="-851" w:type="dxa"/>
        <w:tblLook w:val="04A0" w:firstRow="1" w:lastRow="0" w:firstColumn="1" w:lastColumn="0" w:noHBand="0" w:noVBand="1"/>
      </w:tblPr>
      <w:tblGrid>
        <w:gridCol w:w="2127"/>
        <w:gridCol w:w="1985"/>
        <w:gridCol w:w="6804"/>
      </w:tblGrid>
      <w:tr w:rsidR="00303CB4" w:rsidTr="008253D3">
        <w:trPr>
          <w:trHeight w:val="865"/>
        </w:trPr>
        <w:tc>
          <w:tcPr>
            <w:tcW w:w="2127" w:type="dxa"/>
            <w:tcBorders>
              <w:top w:val="nil"/>
              <w:left w:val="nil"/>
              <w:bottom w:val="nil"/>
              <w:right w:val="single" w:sz="4" w:space="0" w:color="auto"/>
            </w:tcBorders>
            <w:shd w:val="clear" w:color="auto" w:fill="FFFFFF" w:themeFill="background1"/>
            <w:vAlign w:val="center"/>
            <w:hideMark/>
          </w:tcPr>
          <w:p w:rsidR="00E63B2A" w:rsidRPr="00880AFB" w:rsidRDefault="00E63B2A" w:rsidP="006F72B2">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76160" behindDoc="0" locked="0" layoutInCell="1" allowOverlap="1" wp14:anchorId="086A5CCF" wp14:editId="73771756">
                  <wp:simplePos x="0" y="0"/>
                  <wp:positionH relativeFrom="column">
                    <wp:posOffset>-24130</wp:posOffset>
                  </wp:positionH>
                  <wp:positionV relativeFrom="paragraph">
                    <wp:posOffset>2540</wp:posOffset>
                  </wp:positionV>
                  <wp:extent cx="1203960" cy="458470"/>
                  <wp:effectExtent l="0" t="0" r="0" b="0"/>
                  <wp:wrapNone/>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Borders>
              <w:left w:val="single" w:sz="4" w:space="0" w:color="auto"/>
            </w:tcBorders>
            <w:shd w:val="clear" w:color="auto" w:fill="D99594" w:themeFill="accent2" w:themeFillTint="99"/>
            <w:vAlign w:val="center"/>
          </w:tcPr>
          <w:p w:rsidR="00E63B2A" w:rsidRDefault="00E63B2A" w:rsidP="006F72B2">
            <w:pPr>
              <w:autoSpaceDE w:val="0"/>
              <w:autoSpaceDN w:val="0"/>
              <w:adjustRightInd w:val="0"/>
              <w:spacing w:before="120" w:after="120"/>
              <w:ind w:left="142"/>
              <w:jc w:val="center"/>
              <w:rPr>
                <w:rFonts w:cs="Arial"/>
                <w:bCs/>
                <w:sz w:val="24"/>
                <w:szCs w:val="24"/>
              </w:rPr>
            </w:pPr>
            <w:r>
              <w:rPr>
                <w:rFonts w:cs="Arial"/>
                <w:b/>
                <w:bCs/>
                <w:sz w:val="24"/>
                <w:szCs w:val="24"/>
              </w:rPr>
              <w:t>FICHE 2</w:t>
            </w:r>
          </w:p>
        </w:tc>
        <w:tc>
          <w:tcPr>
            <w:tcW w:w="6804" w:type="dxa"/>
            <w:shd w:val="clear" w:color="auto" w:fill="F2DBDB" w:themeFill="accent2" w:themeFillTint="33"/>
            <w:vAlign w:val="center"/>
          </w:tcPr>
          <w:p w:rsidR="00E63B2A" w:rsidRDefault="00E63B2A" w:rsidP="006F72B2">
            <w:pPr>
              <w:autoSpaceDE w:val="0"/>
              <w:autoSpaceDN w:val="0"/>
              <w:adjustRightInd w:val="0"/>
              <w:spacing w:before="120" w:after="120"/>
              <w:ind w:left="142"/>
              <w:jc w:val="center"/>
              <w:rPr>
                <w:rFonts w:cs="Arial"/>
                <w:bCs/>
                <w:sz w:val="24"/>
                <w:szCs w:val="24"/>
              </w:rPr>
            </w:pPr>
            <w:r w:rsidRPr="00880AFB">
              <w:rPr>
                <w:rFonts w:cs="Arial"/>
                <w:b/>
                <w:bCs/>
                <w:sz w:val="24"/>
                <w:szCs w:val="24"/>
              </w:rPr>
              <w:t xml:space="preserve">Aide au démarrage : </w:t>
            </w:r>
            <w:r>
              <w:rPr>
                <w:rFonts w:cs="Arial"/>
                <w:b/>
                <w:bCs/>
                <w:sz w:val="24"/>
                <w:szCs w:val="24"/>
              </w:rPr>
              <w:t>Dotation initiale</w:t>
            </w:r>
          </w:p>
        </w:tc>
      </w:tr>
    </w:tbl>
    <w:p w:rsidR="00880AFB" w:rsidRDefault="00880AFB" w:rsidP="00092068">
      <w:pPr>
        <w:spacing w:after="0" w:line="360" w:lineRule="auto"/>
        <w:rPr>
          <w:szCs w:val="20"/>
        </w:rPr>
      </w:pPr>
    </w:p>
    <w:p w:rsidR="00ED5326" w:rsidRDefault="00ED5326" w:rsidP="00CA5CD6">
      <w:pPr>
        <w:spacing w:before="120" w:after="120" w:line="240" w:lineRule="auto"/>
        <w:ind w:left="-284" w:right="-567"/>
        <w:jc w:val="both"/>
        <w:rPr>
          <w:rFonts w:cs="Arial"/>
          <w:b/>
          <w:sz w:val="22"/>
          <w:u w:val="single"/>
          <w:lang w:eastAsia="fr-FR"/>
        </w:rPr>
      </w:pPr>
      <w:r>
        <w:rPr>
          <w:rFonts w:cs="Arial"/>
          <w:b/>
          <w:sz w:val="22"/>
          <w:u w:val="single"/>
          <w:lang w:eastAsia="fr-FR"/>
        </w:rPr>
        <w:t>Modalités de l’aide</w:t>
      </w:r>
      <w:r>
        <w:rPr>
          <w:rFonts w:cs="Arial"/>
          <w:b/>
          <w:sz w:val="22"/>
          <w:lang w:eastAsia="fr-FR"/>
        </w:rPr>
        <w:t> :</w:t>
      </w:r>
    </w:p>
    <w:p w:rsidR="00ED5326" w:rsidRDefault="00ED5326" w:rsidP="00CA5CD6">
      <w:pPr>
        <w:spacing w:after="120" w:line="240" w:lineRule="auto"/>
        <w:ind w:left="-284" w:right="-567"/>
        <w:jc w:val="both"/>
        <w:rPr>
          <w:rFonts w:cs="Arial"/>
          <w:sz w:val="22"/>
        </w:rPr>
      </w:pPr>
      <w:r>
        <w:rPr>
          <w:rFonts w:cs="Arial"/>
          <w:sz w:val="22"/>
        </w:rPr>
        <w:t xml:space="preserve">Le dispositif a pour objectif de répondre aux besoins en petits matériels nécessaires au démarrage des activités d’une association sportive. Le Département apportera son soutien dans le cadre d’une : </w:t>
      </w:r>
    </w:p>
    <w:p w:rsidR="00ED5326" w:rsidRDefault="00ED5326" w:rsidP="00CA5CD6">
      <w:pPr>
        <w:spacing w:after="0" w:line="240" w:lineRule="auto"/>
        <w:ind w:left="142" w:right="-567"/>
        <w:jc w:val="both"/>
        <w:rPr>
          <w:rFonts w:cs="Arial"/>
          <w:sz w:val="22"/>
        </w:rPr>
      </w:pPr>
      <w:r>
        <w:rPr>
          <w:rFonts w:cs="Arial"/>
          <w:sz w:val="22"/>
        </w:rPr>
        <w:t>-</w:t>
      </w:r>
      <w:r>
        <w:rPr>
          <w:rFonts w:cs="Arial"/>
          <w:sz w:val="22"/>
        </w:rPr>
        <w:tab/>
        <w:t>Création d’un club sportif</w:t>
      </w:r>
    </w:p>
    <w:p w:rsidR="00ED5326" w:rsidRDefault="00ED5326" w:rsidP="00CA5CD6">
      <w:pPr>
        <w:spacing w:after="0" w:line="240" w:lineRule="auto"/>
        <w:ind w:left="142" w:right="-567"/>
        <w:jc w:val="both"/>
        <w:rPr>
          <w:rFonts w:cs="Arial"/>
          <w:sz w:val="22"/>
        </w:rPr>
      </w:pPr>
      <w:r>
        <w:rPr>
          <w:rFonts w:cs="Arial"/>
          <w:sz w:val="22"/>
        </w:rPr>
        <w:t>-</w:t>
      </w:r>
      <w:r>
        <w:rPr>
          <w:rFonts w:cs="Arial"/>
          <w:sz w:val="22"/>
        </w:rPr>
        <w:tab/>
        <w:t>Création d'une section au sein d'un club omnisports</w:t>
      </w:r>
    </w:p>
    <w:p w:rsidR="00ED5326" w:rsidRDefault="00ED5326" w:rsidP="00CA5CD6">
      <w:pPr>
        <w:spacing w:after="0" w:line="240" w:lineRule="auto"/>
        <w:ind w:left="142" w:right="-567"/>
        <w:jc w:val="both"/>
        <w:rPr>
          <w:rFonts w:cs="Arial"/>
          <w:sz w:val="22"/>
        </w:rPr>
      </w:pPr>
      <w:r>
        <w:rPr>
          <w:rFonts w:cs="Arial"/>
          <w:sz w:val="22"/>
        </w:rPr>
        <w:t>-</w:t>
      </w:r>
      <w:r>
        <w:rPr>
          <w:rFonts w:cs="Arial"/>
          <w:sz w:val="22"/>
        </w:rPr>
        <w:tab/>
        <w:t>Création d’une section ou d’un club d'entreprise</w:t>
      </w:r>
    </w:p>
    <w:p w:rsidR="00ED5326" w:rsidRDefault="00ED5326" w:rsidP="00CA5CD6">
      <w:pPr>
        <w:spacing w:after="0" w:line="240" w:lineRule="auto"/>
        <w:ind w:left="142" w:right="-567"/>
        <w:jc w:val="both"/>
        <w:rPr>
          <w:rFonts w:cs="Arial"/>
          <w:sz w:val="22"/>
        </w:rPr>
      </w:pPr>
      <w:r>
        <w:rPr>
          <w:rFonts w:cs="Arial"/>
          <w:sz w:val="22"/>
        </w:rPr>
        <w:t>-</w:t>
      </w:r>
      <w:r>
        <w:rPr>
          <w:rFonts w:cs="Arial"/>
          <w:sz w:val="22"/>
        </w:rPr>
        <w:tab/>
        <w:t>Réactivation d'un club existant et en sommeil depuis plusieurs années</w:t>
      </w:r>
    </w:p>
    <w:p w:rsidR="00ED5326" w:rsidRDefault="00ED5326" w:rsidP="00CA5CD6">
      <w:pPr>
        <w:spacing w:after="0" w:line="240" w:lineRule="auto"/>
        <w:ind w:left="142" w:right="-567"/>
        <w:jc w:val="both"/>
        <w:rPr>
          <w:rFonts w:cs="Arial"/>
          <w:sz w:val="22"/>
        </w:rPr>
      </w:pPr>
      <w:r>
        <w:rPr>
          <w:rFonts w:cs="Arial"/>
          <w:sz w:val="22"/>
        </w:rPr>
        <w:t>-</w:t>
      </w:r>
      <w:r>
        <w:rPr>
          <w:rFonts w:cs="Arial"/>
          <w:sz w:val="22"/>
        </w:rPr>
        <w:tab/>
        <w:t>Affiliation d'un club à une fédération sportive délégataire ou affinitaire</w:t>
      </w:r>
    </w:p>
    <w:p w:rsidR="00ED5326" w:rsidRDefault="00ED5326" w:rsidP="00CA5CD6">
      <w:pPr>
        <w:spacing w:after="0" w:line="240" w:lineRule="auto"/>
        <w:ind w:left="142" w:right="-567"/>
        <w:jc w:val="both"/>
        <w:rPr>
          <w:rFonts w:cs="Arial"/>
          <w:sz w:val="22"/>
        </w:rPr>
      </w:pPr>
      <w:r>
        <w:rPr>
          <w:rFonts w:cs="Arial"/>
          <w:sz w:val="22"/>
        </w:rPr>
        <w:t>-</w:t>
      </w:r>
      <w:r>
        <w:rPr>
          <w:rFonts w:cs="Arial"/>
          <w:sz w:val="22"/>
        </w:rPr>
        <w:tab/>
        <w:t>Création d’une entente sportive (sous réserve d’un avis favorable du comité départemental de la discipline)</w:t>
      </w:r>
    </w:p>
    <w:p w:rsidR="00ED5326" w:rsidRDefault="00ED5326" w:rsidP="00CA5CD6">
      <w:pPr>
        <w:spacing w:after="0" w:line="240" w:lineRule="auto"/>
        <w:ind w:left="-284" w:right="-567"/>
        <w:jc w:val="both"/>
        <w:rPr>
          <w:rFonts w:cs="Arial"/>
          <w:sz w:val="22"/>
        </w:rPr>
      </w:pPr>
    </w:p>
    <w:p w:rsidR="00ED5326" w:rsidRDefault="00ED5326" w:rsidP="00CA5CD6">
      <w:pPr>
        <w:spacing w:after="120" w:line="240" w:lineRule="auto"/>
        <w:ind w:left="-284" w:right="-567"/>
        <w:jc w:val="both"/>
        <w:rPr>
          <w:rFonts w:cs="Arial"/>
          <w:sz w:val="22"/>
        </w:rPr>
      </w:pPr>
      <w:r>
        <w:rPr>
          <w:rFonts w:cs="Arial"/>
          <w:sz w:val="22"/>
        </w:rPr>
        <w:t>La subvention départementale a pour objectif de permettre l’achat de :</w:t>
      </w:r>
    </w:p>
    <w:p w:rsidR="00ED5326" w:rsidRDefault="00ED5326" w:rsidP="00CA5CD6">
      <w:pPr>
        <w:spacing w:after="0" w:line="240" w:lineRule="auto"/>
        <w:ind w:left="142" w:right="-567"/>
        <w:jc w:val="both"/>
        <w:rPr>
          <w:rFonts w:cs="Arial"/>
          <w:sz w:val="22"/>
        </w:rPr>
      </w:pPr>
      <w:r>
        <w:rPr>
          <w:rFonts w:cs="Arial"/>
          <w:sz w:val="22"/>
        </w:rPr>
        <w:t>-</w:t>
      </w:r>
      <w:r>
        <w:rPr>
          <w:rFonts w:cs="Arial"/>
          <w:sz w:val="22"/>
        </w:rPr>
        <w:tab/>
        <w:t>Matériels permettant la pratique sportive (ballons, balles, volants, raquettes, palmes, coupelles, plots…) hors Elite</w:t>
      </w:r>
    </w:p>
    <w:p w:rsidR="00ED5326" w:rsidRDefault="00ED5326" w:rsidP="00CA5CD6">
      <w:pPr>
        <w:spacing w:after="0" w:line="240" w:lineRule="auto"/>
        <w:ind w:left="142" w:right="-567"/>
        <w:jc w:val="both"/>
        <w:rPr>
          <w:rFonts w:cs="Arial"/>
          <w:sz w:val="22"/>
        </w:rPr>
      </w:pPr>
      <w:r>
        <w:rPr>
          <w:rFonts w:cs="Arial"/>
          <w:sz w:val="22"/>
        </w:rPr>
        <w:t>-</w:t>
      </w:r>
      <w:r>
        <w:rPr>
          <w:rFonts w:cs="Arial"/>
          <w:sz w:val="22"/>
        </w:rPr>
        <w:tab/>
        <w:t>Equipements vestimentaires (shorts, t-shirts, kimonos...)</w:t>
      </w:r>
    </w:p>
    <w:p w:rsidR="00ED5326" w:rsidRDefault="00ED5326" w:rsidP="00CA5CD6">
      <w:pPr>
        <w:spacing w:after="0" w:line="240" w:lineRule="auto"/>
        <w:ind w:left="142" w:right="-567"/>
        <w:jc w:val="both"/>
        <w:rPr>
          <w:rFonts w:cs="Arial"/>
          <w:sz w:val="22"/>
        </w:rPr>
      </w:pPr>
      <w:r>
        <w:rPr>
          <w:rFonts w:cs="Arial"/>
          <w:sz w:val="22"/>
        </w:rPr>
        <w:t>-</w:t>
      </w:r>
      <w:r>
        <w:rPr>
          <w:rFonts w:cs="Arial"/>
          <w:sz w:val="22"/>
        </w:rPr>
        <w:tab/>
        <w:t>Matériels informatiques (ordinateur, imprimante, copieur)</w:t>
      </w:r>
    </w:p>
    <w:p w:rsidR="00ED5326" w:rsidRDefault="00ED5326" w:rsidP="00CA5CD6">
      <w:pPr>
        <w:spacing w:after="0" w:line="240" w:lineRule="auto"/>
        <w:ind w:left="142" w:right="-567"/>
        <w:jc w:val="both"/>
        <w:rPr>
          <w:rFonts w:cs="Arial"/>
          <w:sz w:val="22"/>
        </w:rPr>
      </w:pPr>
      <w:r>
        <w:rPr>
          <w:rFonts w:cs="Arial"/>
          <w:sz w:val="22"/>
        </w:rPr>
        <w:t>-</w:t>
      </w:r>
      <w:r>
        <w:rPr>
          <w:rFonts w:cs="Arial"/>
          <w:sz w:val="22"/>
        </w:rPr>
        <w:tab/>
        <w:t>Matériel de télécommunication (téléphone portable, tablette numérique)</w:t>
      </w:r>
    </w:p>
    <w:p w:rsidR="00ED5326" w:rsidRDefault="00ED5326" w:rsidP="00CA5CD6">
      <w:pPr>
        <w:spacing w:after="0" w:line="240" w:lineRule="auto"/>
        <w:ind w:left="142" w:right="-567"/>
        <w:jc w:val="both"/>
        <w:rPr>
          <w:rFonts w:cs="Arial"/>
          <w:sz w:val="22"/>
        </w:rPr>
      </w:pPr>
    </w:p>
    <w:p w:rsidR="00ED5326" w:rsidRDefault="00ED5326" w:rsidP="00CA5CD6">
      <w:pPr>
        <w:spacing w:after="0" w:line="240" w:lineRule="auto"/>
        <w:ind w:left="-284" w:right="-567"/>
        <w:jc w:val="both"/>
        <w:rPr>
          <w:rFonts w:cs="Arial"/>
          <w:sz w:val="22"/>
        </w:rPr>
      </w:pPr>
      <w:r>
        <w:rPr>
          <w:rFonts w:cs="Arial"/>
          <w:sz w:val="22"/>
        </w:rPr>
        <w:t>L’aide départementale, fixée à 75% du coût TTC de l’achat, est plafonnée à 1 000 €. Le coût TTC minimum de l’achat devra être de 650 € (hors frais de transport, de mise en service et main d’œuvre).</w:t>
      </w:r>
    </w:p>
    <w:p w:rsidR="00ED5326" w:rsidRDefault="00ED5326" w:rsidP="00CA5CD6">
      <w:pPr>
        <w:spacing w:after="240" w:line="240" w:lineRule="auto"/>
        <w:ind w:left="-284" w:right="-567"/>
        <w:jc w:val="both"/>
        <w:rPr>
          <w:rFonts w:cs="Arial"/>
          <w:sz w:val="22"/>
        </w:rPr>
      </w:pPr>
      <w:r w:rsidRPr="009E54D2">
        <w:rPr>
          <w:rFonts w:cs="Arial"/>
          <w:sz w:val="22"/>
        </w:rPr>
        <w:t>La subvention sera attribuée sur devis et versée sur facture</w:t>
      </w:r>
      <w:r w:rsidR="00303CB4" w:rsidRPr="009E54D2">
        <w:rPr>
          <w:rFonts w:cs="Arial"/>
          <w:sz w:val="22"/>
        </w:rPr>
        <w:t>.</w:t>
      </w:r>
    </w:p>
    <w:p w:rsidR="00ED5326" w:rsidRPr="00303CB4" w:rsidRDefault="00ED5326" w:rsidP="00CA5CD6">
      <w:pPr>
        <w:spacing w:before="120" w:after="120" w:line="240" w:lineRule="auto"/>
        <w:ind w:left="-284" w:right="-567"/>
        <w:jc w:val="both"/>
        <w:rPr>
          <w:rFonts w:cs="Arial"/>
          <w:b/>
          <w:sz w:val="22"/>
          <w:u w:val="single"/>
          <w:lang w:eastAsia="fr-FR"/>
        </w:rPr>
      </w:pPr>
      <w:r>
        <w:rPr>
          <w:rFonts w:cs="Arial"/>
          <w:b/>
          <w:sz w:val="22"/>
          <w:u w:val="single"/>
          <w:lang w:eastAsia="fr-FR"/>
        </w:rPr>
        <w:t>Critères d’éligibilité </w:t>
      </w:r>
      <w:r w:rsidRPr="00303CB4">
        <w:rPr>
          <w:rFonts w:cs="Arial"/>
          <w:b/>
          <w:sz w:val="22"/>
          <w:u w:val="single"/>
          <w:lang w:eastAsia="fr-FR"/>
        </w:rPr>
        <w:t>:</w:t>
      </w:r>
    </w:p>
    <w:p w:rsidR="00ED5326" w:rsidRDefault="00ED5326" w:rsidP="00E63C56">
      <w:pPr>
        <w:spacing w:before="240" w:after="120" w:line="240" w:lineRule="auto"/>
        <w:ind w:left="-284" w:right="-567"/>
        <w:contextualSpacing/>
        <w:jc w:val="both"/>
        <w:rPr>
          <w:rFonts w:cs="Arial"/>
          <w:sz w:val="22"/>
        </w:rPr>
      </w:pPr>
      <w:r>
        <w:rPr>
          <w:rFonts w:cs="Arial"/>
          <w:sz w:val="22"/>
        </w:rPr>
        <w:t>Le structure doit présenter les caractéristiques suivantes :</w:t>
      </w:r>
    </w:p>
    <w:p w:rsidR="00ED5326" w:rsidRDefault="00ED5326" w:rsidP="00E63C56">
      <w:pPr>
        <w:pStyle w:val="Paragraphedeliste"/>
        <w:numPr>
          <w:ilvl w:val="0"/>
          <w:numId w:val="31"/>
        </w:numPr>
        <w:spacing w:after="0" w:line="240" w:lineRule="auto"/>
        <w:ind w:left="714" w:right="-567" w:hanging="357"/>
        <w:jc w:val="both"/>
        <w:rPr>
          <w:rFonts w:cs="Arial"/>
          <w:sz w:val="22"/>
        </w:rPr>
      </w:pPr>
      <w:r>
        <w:rPr>
          <w:rFonts w:cs="Arial"/>
          <w:sz w:val="22"/>
        </w:rPr>
        <w:t xml:space="preserve">Avoir entre six et vingt-quatre mois d’existence </w:t>
      </w:r>
    </w:p>
    <w:p w:rsidR="00303CB4" w:rsidRDefault="00ED5326" w:rsidP="00CA5CD6">
      <w:pPr>
        <w:pStyle w:val="Paragraphedeliste"/>
        <w:numPr>
          <w:ilvl w:val="0"/>
          <w:numId w:val="31"/>
        </w:numPr>
        <w:spacing w:before="240" w:after="0" w:line="240" w:lineRule="auto"/>
        <w:ind w:right="-567"/>
        <w:jc w:val="both"/>
        <w:rPr>
          <w:rFonts w:cs="Arial"/>
          <w:sz w:val="22"/>
        </w:rPr>
      </w:pPr>
      <w:r>
        <w:rPr>
          <w:rFonts w:cs="Arial"/>
          <w:sz w:val="22"/>
        </w:rPr>
        <w:t>Un siège social situé en Essonne</w:t>
      </w:r>
    </w:p>
    <w:p w:rsidR="00303CB4" w:rsidRPr="00303CB4" w:rsidRDefault="00303CB4" w:rsidP="00CA5CD6">
      <w:pPr>
        <w:spacing w:before="120" w:after="120" w:line="240" w:lineRule="auto"/>
        <w:ind w:left="-284" w:right="-567"/>
        <w:jc w:val="both"/>
        <w:rPr>
          <w:rFonts w:cs="Arial"/>
          <w:b/>
          <w:sz w:val="22"/>
          <w:u w:val="single"/>
          <w:lang w:eastAsia="fr-FR"/>
        </w:rPr>
      </w:pPr>
      <w:r>
        <w:rPr>
          <w:rFonts w:cs="Arial"/>
          <w:b/>
          <w:sz w:val="22"/>
          <w:u w:val="single"/>
          <w:lang w:eastAsia="fr-FR"/>
        </w:rPr>
        <w:t>Documents à fournir</w:t>
      </w:r>
      <w:r w:rsidRPr="00303CB4">
        <w:rPr>
          <w:rFonts w:cs="Arial"/>
          <w:b/>
          <w:sz w:val="22"/>
          <w:u w:val="single"/>
          <w:lang w:eastAsia="fr-FR"/>
        </w:rPr>
        <w:t> :</w:t>
      </w:r>
    </w:p>
    <w:p w:rsidR="00A92231" w:rsidRPr="00010CED" w:rsidRDefault="00010CED" w:rsidP="00DE2698">
      <w:pPr>
        <w:pStyle w:val="Paragraphedeliste"/>
        <w:numPr>
          <w:ilvl w:val="0"/>
          <w:numId w:val="31"/>
        </w:numPr>
        <w:spacing w:after="240" w:line="240" w:lineRule="auto"/>
        <w:ind w:left="714" w:right="-851" w:hanging="357"/>
        <w:jc w:val="both"/>
        <w:rPr>
          <w:rFonts w:cs="Arial"/>
          <w:sz w:val="22"/>
        </w:rPr>
      </w:pPr>
      <w:r w:rsidRPr="00010CED">
        <w:rPr>
          <w:rFonts w:cs="Arial"/>
          <w:sz w:val="22"/>
        </w:rPr>
        <w:t xml:space="preserve">Devis </w:t>
      </w:r>
      <w:r>
        <w:rPr>
          <w:rFonts w:cs="Arial"/>
          <w:sz w:val="22"/>
        </w:rPr>
        <w:t xml:space="preserve">ou facture </w:t>
      </w:r>
      <w:proofErr w:type="spellStart"/>
      <w:r>
        <w:rPr>
          <w:rFonts w:cs="Arial"/>
          <w:sz w:val="22"/>
        </w:rPr>
        <w:t>proforma</w:t>
      </w:r>
      <w:proofErr w:type="spellEnd"/>
    </w:p>
    <w:p w:rsidR="00E63C56" w:rsidRPr="00303CB4" w:rsidRDefault="00E63C56" w:rsidP="00E63C56">
      <w:pPr>
        <w:pStyle w:val="Paragraphedeliste"/>
        <w:spacing w:after="240" w:line="240" w:lineRule="auto"/>
        <w:ind w:left="714"/>
        <w:jc w:val="both"/>
        <w:rPr>
          <w:rFonts w:cs="Arial"/>
          <w:sz w:val="22"/>
        </w:rPr>
      </w:pPr>
    </w:p>
    <w:tbl>
      <w:tblPr>
        <w:tblStyle w:val="Grilledutableau9"/>
        <w:tblW w:w="10632" w:type="dxa"/>
        <w:tblInd w:w="-714" w:type="dxa"/>
        <w:tblLook w:val="04A0" w:firstRow="1" w:lastRow="0" w:firstColumn="1" w:lastColumn="0" w:noHBand="0" w:noVBand="1"/>
      </w:tblPr>
      <w:tblGrid>
        <w:gridCol w:w="3119"/>
        <w:gridCol w:w="7513"/>
      </w:tblGrid>
      <w:tr w:rsidR="00A92231" w:rsidTr="008253D3">
        <w:trPr>
          <w:trHeight w:val="550"/>
        </w:trPr>
        <w:tc>
          <w:tcPr>
            <w:tcW w:w="1063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A92231" w:rsidRDefault="00A92231">
            <w:pPr>
              <w:jc w:val="center"/>
              <w:rPr>
                <w:rFonts w:cs="Arial"/>
                <w:b/>
                <w:bCs/>
                <w:sz w:val="24"/>
                <w:szCs w:val="24"/>
              </w:rPr>
            </w:pPr>
            <w:r>
              <w:rPr>
                <w:rFonts w:cs="Arial"/>
                <w:b/>
                <w:bCs/>
                <w:sz w:val="24"/>
                <w:szCs w:val="24"/>
              </w:rPr>
              <w:t>DESCRIPTION ET COÛT DU MATERIEL</w:t>
            </w:r>
          </w:p>
        </w:tc>
      </w:tr>
      <w:tr w:rsidR="00A92231" w:rsidTr="008253D3">
        <w:trPr>
          <w:trHeight w:val="1555"/>
        </w:trPr>
        <w:tc>
          <w:tcPr>
            <w:tcW w:w="31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92231" w:rsidRDefault="00A92231" w:rsidP="00CA5CD6">
            <w:pPr>
              <w:rPr>
                <w:rFonts w:cs="Arial"/>
                <w:b/>
                <w:bCs/>
                <w:sz w:val="22"/>
              </w:rPr>
            </w:pPr>
            <w:r>
              <w:rPr>
                <w:rFonts w:cs="Arial"/>
                <w:b/>
                <w:bCs/>
                <w:sz w:val="22"/>
              </w:rPr>
              <w:t>DESCRIPTION DU MATERIEL</w:t>
            </w:r>
          </w:p>
          <w:p w:rsidR="00A92231" w:rsidRPr="00CA5CD6" w:rsidRDefault="00A92231" w:rsidP="00CA5CD6">
            <w:pPr>
              <w:rPr>
                <w:rFonts w:cs="Arial"/>
                <w:bCs/>
                <w:i/>
                <w:szCs w:val="20"/>
              </w:rPr>
            </w:pPr>
            <w:r>
              <w:rPr>
                <w:rFonts w:cs="Arial"/>
                <w:bCs/>
                <w:i/>
                <w:szCs w:val="20"/>
              </w:rPr>
              <w:t>(Equipement que souhaite acquérir l’association)</w:t>
            </w:r>
          </w:p>
        </w:tc>
        <w:tc>
          <w:tcPr>
            <w:tcW w:w="7513" w:type="dxa"/>
            <w:tcBorders>
              <w:top w:val="single" w:sz="4" w:space="0" w:color="auto"/>
              <w:left w:val="single" w:sz="4" w:space="0" w:color="auto"/>
              <w:bottom w:val="single" w:sz="4" w:space="0" w:color="auto"/>
              <w:right w:val="single" w:sz="4" w:space="0" w:color="auto"/>
            </w:tcBorders>
            <w:vAlign w:val="center"/>
          </w:tcPr>
          <w:p w:rsidR="00A92231" w:rsidRDefault="00A92231" w:rsidP="00CA5CD6">
            <w:pPr>
              <w:rPr>
                <w:rFonts w:cs="Arial"/>
                <w:b/>
                <w:bCs/>
                <w:sz w:val="22"/>
              </w:rPr>
            </w:pPr>
          </w:p>
        </w:tc>
      </w:tr>
      <w:tr w:rsidR="00A92231" w:rsidTr="008253D3">
        <w:tc>
          <w:tcPr>
            <w:tcW w:w="31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92231" w:rsidRDefault="00A92231" w:rsidP="00CA5CD6">
            <w:pPr>
              <w:rPr>
                <w:rFonts w:cs="Arial"/>
                <w:b/>
                <w:bCs/>
                <w:sz w:val="22"/>
              </w:rPr>
            </w:pPr>
          </w:p>
          <w:p w:rsidR="00A92231" w:rsidRDefault="00A92231" w:rsidP="00CA5CD6">
            <w:pPr>
              <w:rPr>
                <w:rFonts w:cs="Arial"/>
                <w:b/>
                <w:bCs/>
                <w:sz w:val="22"/>
              </w:rPr>
            </w:pPr>
            <w:r>
              <w:rPr>
                <w:rFonts w:cs="Arial"/>
                <w:b/>
                <w:bCs/>
                <w:sz w:val="22"/>
              </w:rPr>
              <w:t xml:space="preserve">COÛT DE L’ACHAT </w:t>
            </w:r>
          </w:p>
          <w:p w:rsidR="00A92231" w:rsidRDefault="00A92231" w:rsidP="00CA5CD6">
            <w:pPr>
              <w:rPr>
                <w:rFonts w:cs="Arial"/>
                <w:b/>
                <w:bCs/>
                <w:sz w:val="22"/>
              </w:rPr>
            </w:pPr>
          </w:p>
        </w:tc>
        <w:tc>
          <w:tcPr>
            <w:tcW w:w="7513" w:type="dxa"/>
            <w:tcBorders>
              <w:top w:val="single" w:sz="4" w:space="0" w:color="auto"/>
              <w:left w:val="single" w:sz="4" w:space="0" w:color="auto"/>
              <w:bottom w:val="single" w:sz="4" w:space="0" w:color="auto"/>
              <w:right w:val="single" w:sz="4" w:space="0" w:color="auto"/>
            </w:tcBorders>
            <w:vAlign w:val="center"/>
          </w:tcPr>
          <w:p w:rsidR="00A92231" w:rsidRDefault="00A92231" w:rsidP="00CA5CD6">
            <w:pPr>
              <w:rPr>
                <w:rFonts w:cs="Arial"/>
                <w:b/>
                <w:bCs/>
                <w:sz w:val="22"/>
              </w:rPr>
            </w:pPr>
          </w:p>
        </w:tc>
      </w:tr>
      <w:tr w:rsidR="00A92231" w:rsidTr="008253D3">
        <w:trPr>
          <w:trHeight w:val="638"/>
        </w:trPr>
        <w:tc>
          <w:tcPr>
            <w:tcW w:w="31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92231" w:rsidRPr="00CA5CD6" w:rsidRDefault="00A92231" w:rsidP="00CA5CD6">
            <w:pPr>
              <w:rPr>
                <w:rFonts w:cs="Arial"/>
                <w:b/>
                <w:bCs/>
                <w:sz w:val="22"/>
              </w:rPr>
            </w:pPr>
            <w:r>
              <w:rPr>
                <w:rFonts w:cs="Arial"/>
                <w:b/>
                <w:bCs/>
                <w:sz w:val="22"/>
              </w:rPr>
              <w:t>FONDS PROPRES DE L’ASSOCIATION</w:t>
            </w:r>
          </w:p>
        </w:tc>
        <w:tc>
          <w:tcPr>
            <w:tcW w:w="7513" w:type="dxa"/>
            <w:tcBorders>
              <w:top w:val="single" w:sz="4" w:space="0" w:color="auto"/>
              <w:left w:val="single" w:sz="4" w:space="0" w:color="auto"/>
              <w:bottom w:val="single" w:sz="4" w:space="0" w:color="auto"/>
              <w:right w:val="single" w:sz="4" w:space="0" w:color="auto"/>
            </w:tcBorders>
            <w:vAlign w:val="center"/>
          </w:tcPr>
          <w:p w:rsidR="00A92231" w:rsidRDefault="00A92231" w:rsidP="00CA5CD6"/>
        </w:tc>
      </w:tr>
      <w:tr w:rsidR="00A92231" w:rsidTr="008253D3">
        <w:tc>
          <w:tcPr>
            <w:tcW w:w="31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92231" w:rsidRDefault="00A92231" w:rsidP="00CA5CD6">
            <w:pPr>
              <w:rPr>
                <w:rFonts w:cs="Arial"/>
                <w:b/>
                <w:bCs/>
                <w:sz w:val="22"/>
              </w:rPr>
            </w:pPr>
          </w:p>
          <w:p w:rsidR="00A92231" w:rsidRDefault="00A92231" w:rsidP="00CA5CD6">
            <w:pPr>
              <w:rPr>
                <w:rFonts w:cs="Arial"/>
                <w:b/>
                <w:bCs/>
                <w:sz w:val="22"/>
              </w:rPr>
            </w:pPr>
            <w:r>
              <w:rPr>
                <w:rFonts w:cs="Arial"/>
                <w:b/>
                <w:bCs/>
                <w:sz w:val="22"/>
              </w:rPr>
              <w:t xml:space="preserve">AUTRES FINANCEMENTS  </w:t>
            </w:r>
          </w:p>
          <w:p w:rsidR="00A92231" w:rsidRDefault="00A92231" w:rsidP="00CA5CD6">
            <w:pPr>
              <w:rPr>
                <w:rFonts w:cs="Arial"/>
                <w:b/>
                <w:bCs/>
                <w:sz w:val="22"/>
              </w:rPr>
            </w:pPr>
          </w:p>
        </w:tc>
        <w:tc>
          <w:tcPr>
            <w:tcW w:w="7513" w:type="dxa"/>
            <w:tcBorders>
              <w:top w:val="single" w:sz="4" w:space="0" w:color="auto"/>
              <w:left w:val="single" w:sz="4" w:space="0" w:color="auto"/>
              <w:bottom w:val="single" w:sz="4" w:space="0" w:color="auto"/>
              <w:right w:val="single" w:sz="4" w:space="0" w:color="auto"/>
            </w:tcBorders>
            <w:vAlign w:val="center"/>
          </w:tcPr>
          <w:p w:rsidR="00A92231" w:rsidRDefault="00A92231" w:rsidP="00CA5CD6">
            <w:pPr>
              <w:rPr>
                <w:rFonts w:cs="Arial"/>
                <w:b/>
                <w:bCs/>
                <w:sz w:val="22"/>
              </w:rPr>
            </w:pPr>
          </w:p>
        </w:tc>
      </w:tr>
    </w:tbl>
    <w:p w:rsidR="00A92231" w:rsidRDefault="00A92231" w:rsidP="00092068">
      <w:pPr>
        <w:spacing w:after="0" w:line="360" w:lineRule="auto"/>
        <w:rPr>
          <w:szCs w:val="20"/>
        </w:rPr>
      </w:pPr>
    </w:p>
    <w:p w:rsidR="00252096" w:rsidRDefault="00252096" w:rsidP="00092068">
      <w:pPr>
        <w:spacing w:after="0" w:line="360" w:lineRule="auto"/>
        <w:rPr>
          <w:szCs w:val="20"/>
        </w:rPr>
      </w:pPr>
      <w:r>
        <w:rPr>
          <w:szCs w:val="20"/>
        </w:rPr>
        <w:br w:type="page"/>
      </w:r>
    </w:p>
    <w:p w:rsidR="00E63C56" w:rsidRDefault="00E63C56" w:rsidP="00092068">
      <w:pPr>
        <w:spacing w:after="0" w:line="360" w:lineRule="auto"/>
        <w:rPr>
          <w:szCs w:val="20"/>
        </w:rPr>
      </w:pPr>
    </w:p>
    <w:p w:rsidR="0048430F" w:rsidRDefault="0048430F" w:rsidP="00092068">
      <w:pPr>
        <w:spacing w:after="0" w:line="360" w:lineRule="auto"/>
        <w:rPr>
          <w:szCs w:val="20"/>
        </w:rPr>
      </w:pPr>
    </w:p>
    <w:tbl>
      <w:tblPr>
        <w:tblStyle w:val="Grilledutableau6"/>
        <w:tblW w:w="10916" w:type="dxa"/>
        <w:tblInd w:w="-851" w:type="dxa"/>
        <w:tblLook w:val="04A0" w:firstRow="1" w:lastRow="0" w:firstColumn="1" w:lastColumn="0" w:noHBand="0" w:noVBand="1"/>
      </w:tblPr>
      <w:tblGrid>
        <w:gridCol w:w="2127"/>
        <w:gridCol w:w="1985"/>
        <w:gridCol w:w="6804"/>
      </w:tblGrid>
      <w:tr w:rsidR="00CA5CD6" w:rsidTr="00E63C56">
        <w:trPr>
          <w:trHeight w:val="865"/>
        </w:trPr>
        <w:tc>
          <w:tcPr>
            <w:tcW w:w="2127" w:type="dxa"/>
            <w:tcBorders>
              <w:top w:val="nil"/>
              <w:left w:val="nil"/>
              <w:bottom w:val="nil"/>
              <w:right w:val="single" w:sz="4" w:space="0" w:color="auto"/>
            </w:tcBorders>
            <w:shd w:val="clear" w:color="auto" w:fill="FFFFFF" w:themeFill="background1"/>
            <w:vAlign w:val="center"/>
            <w:hideMark/>
          </w:tcPr>
          <w:p w:rsidR="00CA5CD6" w:rsidRPr="00880AFB" w:rsidRDefault="00CA5CD6" w:rsidP="006F72B2">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78208" behindDoc="0" locked="0" layoutInCell="1" allowOverlap="1" wp14:anchorId="584A0990" wp14:editId="2B5DABA9">
                  <wp:simplePos x="0" y="0"/>
                  <wp:positionH relativeFrom="column">
                    <wp:posOffset>-24130</wp:posOffset>
                  </wp:positionH>
                  <wp:positionV relativeFrom="paragraph">
                    <wp:posOffset>2540</wp:posOffset>
                  </wp:positionV>
                  <wp:extent cx="1203960" cy="458470"/>
                  <wp:effectExtent l="0" t="0" r="0"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Borders>
              <w:left w:val="single" w:sz="4" w:space="0" w:color="auto"/>
            </w:tcBorders>
            <w:shd w:val="clear" w:color="auto" w:fill="B2A1C7" w:themeFill="accent4" w:themeFillTint="99"/>
            <w:vAlign w:val="center"/>
          </w:tcPr>
          <w:p w:rsidR="00CA5CD6" w:rsidRDefault="00CA5CD6" w:rsidP="006F72B2">
            <w:pPr>
              <w:autoSpaceDE w:val="0"/>
              <w:autoSpaceDN w:val="0"/>
              <w:adjustRightInd w:val="0"/>
              <w:spacing w:before="120" w:after="120"/>
              <w:ind w:left="142"/>
              <w:jc w:val="center"/>
              <w:rPr>
                <w:rFonts w:cs="Arial"/>
                <w:bCs/>
                <w:sz w:val="24"/>
                <w:szCs w:val="24"/>
              </w:rPr>
            </w:pPr>
            <w:r>
              <w:rPr>
                <w:rFonts w:cs="Arial"/>
                <w:b/>
                <w:bCs/>
                <w:sz w:val="24"/>
                <w:szCs w:val="24"/>
              </w:rPr>
              <w:t>FICHE 3</w:t>
            </w:r>
          </w:p>
        </w:tc>
        <w:tc>
          <w:tcPr>
            <w:tcW w:w="6804" w:type="dxa"/>
            <w:shd w:val="clear" w:color="auto" w:fill="E5DFEC" w:themeFill="accent4" w:themeFillTint="33"/>
            <w:vAlign w:val="center"/>
          </w:tcPr>
          <w:p w:rsidR="00CA5CD6" w:rsidRDefault="00CA5CD6" w:rsidP="006F72B2">
            <w:pPr>
              <w:autoSpaceDE w:val="0"/>
              <w:autoSpaceDN w:val="0"/>
              <w:adjustRightInd w:val="0"/>
              <w:spacing w:before="120" w:after="120"/>
              <w:ind w:left="142"/>
              <w:jc w:val="center"/>
              <w:rPr>
                <w:rFonts w:cs="Arial"/>
                <w:bCs/>
                <w:sz w:val="24"/>
                <w:szCs w:val="24"/>
              </w:rPr>
            </w:pPr>
            <w:r w:rsidRPr="00880AFB">
              <w:rPr>
                <w:rFonts w:cs="Arial"/>
                <w:b/>
                <w:bCs/>
                <w:sz w:val="24"/>
                <w:szCs w:val="24"/>
              </w:rPr>
              <w:t xml:space="preserve">Aide </w:t>
            </w:r>
            <w:r>
              <w:rPr>
                <w:rFonts w:cs="Arial"/>
                <w:b/>
                <w:bCs/>
                <w:sz w:val="24"/>
                <w:szCs w:val="24"/>
              </w:rPr>
              <w:t>à la structuration</w:t>
            </w:r>
            <w:r w:rsidRPr="00880AFB">
              <w:rPr>
                <w:rFonts w:cs="Arial"/>
                <w:b/>
                <w:bCs/>
                <w:sz w:val="24"/>
                <w:szCs w:val="24"/>
              </w:rPr>
              <w:t xml:space="preserve"> : </w:t>
            </w:r>
            <w:r>
              <w:rPr>
                <w:rFonts w:cs="Arial"/>
                <w:b/>
                <w:bCs/>
                <w:sz w:val="24"/>
                <w:szCs w:val="24"/>
              </w:rPr>
              <w:t>Formation</w:t>
            </w:r>
          </w:p>
        </w:tc>
      </w:tr>
    </w:tbl>
    <w:p w:rsidR="00880AFB" w:rsidRDefault="00880AFB" w:rsidP="00E63C56">
      <w:pPr>
        <w:spacing w:after="0" w:line="360" w:lineRule="auto"/>
        <w:ind w:right="-567"/>
        <w:rPr>
          <w:szCs w:val="20"/>
        </w:rPr>
      </w:pPr>
    </w:p>
    <w:p w:rsidR="00880AFB" w:rsidRPr="00E63C56" w:rsidRDefault="00880AFB" w:rsidP="00E63C56">
      <w:pPr>
        <w:spacing w:before="120" w:after="120" w:line="240" w:lineRule="auto"/>
        <w:ind w:left="-284" w:right="-567"/>
        <w:jc w:val="both"/>
        <w:rPr>
          <w:rFonts w:cs="Arial"/>
          <w:b/>
          <w:sz w:val="22"/>
          <w:u w:val="single"/>
          <w:lang w:eastAsia="fr-FR"/>
        </w:rPr>
      </w:pPr>
      <w:r w:rsidRPr="00E63C56">
        <w:rPr>
          <w:rFonts w:cs="Arial"/>
          <w:b/>
          <w:sz w:val="22"/>
          <w:u w:val="single"/>
          <w:lang w:eastAsia="fr-FR"/>
        </w:rPr>
        <w:t>Modalités de l’aide :</w:t>
      </w:r>
    </w:p>
    <w:p w:rsidR="00880AFB" w:rsidRPr="00E63C56" w:rsidRDefault="00880AFB" w:rsidP="00E63C56">
      <w:pPr>
        <w:spacing w:after="0" w:line="240" w:lineRule="auto"/>
        <w:ind w:left="-284" w:right="-567"/>
        <w:jc w:val="both"/>
        <w:rPr>
          <w:rFonts w:cs="Arial"/>
          <w:sz w:val="22"/>
        </w:rPr>
      </w:pPr>
      <w:r w:rsidRPr="00E63C56">
        <w:rPr>
          <w:rFonts w:cs="Arial"/>
          <w:sz w:val="22"/>
        </w:rPr>
        <w:t>Le dispositif a pour objectif d’aider à la structuration des clubs en facilitant le développement des compétences. Le Département apportera son soutien dans le cadre des formations fédérales de premiers niveaux dans les domaines de l’encadrement sportif (diplôme d’animateur et d’initiateur fédéral ou équivalent) et de l’arbitrage (jusqu’au niveau régional ou équivalent).</w:t>
      </w:r>
    </w:p>
    <w:p w:rsidR="00880AFB" w:rsidRPr="00E63C56" w:rsidRDefault="00880AFB" w:rsidP="00E63C56">
      <w:pPr>
        <w:spacing w:after="0" w:line="240" w:lineRule="auto"/>
        <w:ind w:left="-284" w:right="-567"/>
        <w:jc w:val="both"/>
        <w:rPr>
          <w:rFonts w:cs="Arial"/>
          <w:sz w:val="22"/>
        </w:rPr>
      </w:pPr>
    </w:p>
    <w:p w:rsidR="00880AFB" w:rsidRPr="00E63C56" w:rsidRDefault="00880AFB" w:rsidP="00E63C56">
      <w:pPr>
        <w:spacing w:after="0" w:line="240" w:lineRule="auto"/>
        <w:ind w:left="-284" w:right="-567"/>
        <w:jc w:val="both"/>
        <w:rPr>
          <w:rFonts w:cs="Arial"/>
          <w:sz w:val="22"/>
        </w:rPr>
      </w:pPr>
      <w:r w:rsidRPr="00E63C56">
        <w:rPr>
          <w:rFonts w:cs="Arial"/>
          <w:sz w:val="22"/>
        </w:rPr>
        <w:t>L’aide départementale, versée aux clubs sportifs affiliés à une fédération sportive délégataire ou affinitaire, sur présentation d’un plan de formation, consiste en un forfait d’un montant de 500 € et pourra être portée à 700 € pour les clubs sportifs affiliés à la Fédération Française des clubs omnisports</w:t>
      </w:r>
    </w:p>
    <w:p w:rsidR="00880AFB" w:rsidRPr="00E63C56" w:rsidRDefault="00880AFB" w:rsidP="00E63C56">
      <w:pPr>
        <w:spacing w:after="0" w:line="240" w:lineRule="auto"/>
        <w:ind w:left="-284" w:right="-567"/>
        <w:jc w:val="both"/>
        <w:rPr>
          <w:rFonts w:cs="Arial"/>
          <w:sz w:val="22"/>
        </w:rPr>
      </w:pPr>
    </w:p>
    <w:p w:rsidR="00880AFB" w:rsidRPr="00E63C56" w:rsidRDefault="00880AFB" w:rsidP="00E63C56">
      <w:pPr>
        <w:spacing w:after="0" w:line="240" w:lineRule="auto"/>
        <w:ind w:left="-284" w:right="-567"/>
        <w:jc w:val="both"/>
        <w:rPr>
          <w:rFonts w:cs="Arial"/>
          <w:sz w:val="22"/>
        </w:rPr>
      </w:pPr>
      <w:r w:rsidRPr="00E63C56">
        <w:rPr>
          <w:rFonts w:cs="Arial"/>
          <w:sz w:val="22"/>
          <w:u w:val="single"/>
        </w:rPr>
        <w:t>Conditions</w:t>
      </w:r>
      <w:r w:rsidRPr="00E63C56">
        <w:rPr>
          <w:rFonts w:cs="Arial"/>
          <w:sz w:val="22"/>
        </w:rPr>
        <w:t xml:space="preserve"> : </w:t>
      </w:r>
    </w:p>
    <w:p w:rsidR="00880AFB" w:rsidRPr="00E63C56" w:rsidRDefault="00880AFB" w:rsidP="00E63C56">
      <w:pPr>
        <w:spacing w:after="0" w:line="240" w:lineRule="auto"/>
        <w:ind w:left="-284" w:right="-567"/>
        <w:jc w:val="both"/>
        <w:rPr>
          <w:rFonts w:cs="Arial"/>
          <w:sz w:val="22"/>
        </w:rPr>
      </w:pPr>
      <w:r w:rsidRPr="00E63C56">
        <w:rPr>
          <w:rFonts w:cs="Arial"/>
          <w:sz w:val="22"/>
        </w:rPr>
        <w:t>Fournir un plan de formation d’un montant supérieur à 650 €.</w:t>
      </w:r>
    </w:p>
    <w:p w:rsidR="00880AFB" w:rsidRPr="00E63C56" w:rsidRDefault="00880AFB" w:rsidP="00E63C56">
      <w:pPr>
        <w:spacing w:after="0" w:line="240" w:lineRule="auto"/>
        <w:ind w:right="-567"/>
        <w:jc w:val="both"/>
        <w:rPr>
          <w:rFonts w:cs="Arial"/>
          <w:sz w:val="22"/>
        </w:rPr>
      </w:pPr>
    </w:p>
    <w:p w:rsidR="00880AFB" w:rsidRPr="00E63C56" w:rsidRDefault="00880AFB" w:rsidP="00E63C56">
      <w:pPr>
        <w:spacing w:before="120" w:after="120" w:line="240" w:lineRule="auto"/>
        <w:ind w:left="-284" w:right="-567"/>
        <w:jc w:val="both"/>
        <w:rPr>
          <w:rFonts w:cs="Arial"/>
          <w:b/>
          <w:sz w:val="22"/>
          <w:u w:val="single"/>
          <w:lang w:eastAsia="fr-FR"/>
        </w:rPr>
      </w:pPr>
      <w:r w:rsidRPr="00E63C56">
        <w:rPr>
          <w:rFonts w:cs="Arial"/>
          <w:b/>
          <w:sz w:val="22"/>
          <w:u w:val="single"/>
          <w:lang w:eastAsia="fr-FR"/>
        </w:rPr>
        <w:t>Critères d’éligibilité :</w:t>
      </w:r>
    </w:p>
    <w:p w:rsidR="00880AFB" w:rsidRPr="00E63C56" w:rsidRDefault="00880AFB" w:rsidP="00E63C56">
      <w:pPr>
        <w:spacing w:before="240" w:after="0" w:line="240" w:lineRule="auto"/>
        <w:ind w:left="-284" w:right="-567"/>
        <w:contextualSpacing/>
        <w:jc w:val="both"/>
        <w:rPr>
          <w:rFonts w:cs="Arial"/>
          <w:sz w:val="22"/>
        </w:rPr>
      </w:pPr>
      <w:r w:rsidRPr="00E63C56">
        <w:rPr>
          <w:rFonts w:cs="Arial"/>
          <w:sz w:val="22"/>
        </w:rPr>
        <w:t>La structure doit présenter les caractéristiques suivantes :</w:t>
      </w:r>
    </w:p>
    <w:p w:rsidR="00880AFB" w:rsidRPr="00E63C56" w:rsidRDefault="00880AFB" w:rsidP="00E63C56">
      <w:pPr>
        <w:pStyle w:val="Paragraphedeliste"/>
        <w:numPr>
          <w:ilvl w:val="0"/>
          <w:numId w:val="26"/>
        </w:numPr>
        <w:ind w:left="426" w:right="-567"/>
        <w:rPr>
          <w:rFonts w:cs="Arial"/>
          <w:sz w:val="22"/>
        </w:rPr>
      </w:pPr>
      <w:r w:rsidRPr="00E63C56">
        <w:rPr>
          <w:rFonts w:cs="Arial"/>
          <w:sz w:val="22"/>
        </w:rPr>
        <w:t xml:space="preserve">Une année d'existence a minima </w:t>
      </w:r>
    </w:p>
    <w:p w:rsidR="00E63C56" w:rsidRPr="00E63C56" w:rsidRDefault="00880AFB" w:rsidP="00E63C56">
      <w:pPr>
        <w:pStyle w:val="Paragraphedeliste"/>
        <w:numPr>
          <w:ilvl w:val="0"/>
          <w:numId w:val="26"/>
        </w:numPr>
        <w:spacing w:before="240" w:after="240" w:line="240" w:lineRule="auto"/>
        <w:ind w:left="425" w:right="-567" w:hanging="357"/>
        <w:jc w:val="both"/>
        <w:rPr>
          <w:rFonts w:cs="Arial"/>
          <w:sz w:val="22"/>
        </w:rPr>
      </w:pPr>
      <w:r w:rsidRPr="00E63C56">
        <w:rPr>
          <w:rFonts w:cs="Arial"/>
          <w:sz w:val="22"/>
        </w:rPr>
        <w:t>Un siège social situé en Essonne</w:t>
      </w:r>
    </w:p>
    <w:p w:rsidR="00E63C56" w:rsidRPr="00E63C56" w:rsidRDefault="00E63C56" w:rsidP="00E63C56">
      <w:pPr>
        <w:spacing w:before="120" w:after="120" w:line="240" w:lineRule="auto"/>
        <w:ind w:left="-284" w:right="-567"/>
        <w:jc w:val="both"/>
        <w:rPr>
          <w:rFonts w:cs="Arial"/>
          <w:b/>
          <w:sz w:val="22"/>
          <w:u w:val="single"/>
          <w:lang w:eastAsia="fr-FR"/>
        </w:rPr>
      </w:pPr>
      <w:r w:rsidRPr="00E63C56">
        <w:rPr>
          <w:rFonts w:cs="Arial"/>
          <w:b/>
          <w:sz w:val="22"/>
          <w:u w:val="single"/>
          <w:lang w:eastAsia="fr-FR"/>
        </w:rPr>
        <w:t>Documents à fournir :</w:t>
      </w:r>
    </w:p>
    <w:p w:rsidR="005F670A" w:rsidRPr="00E63C56" w:rsidRDefault="0019239F" w:rsidP="00E63C56">
      <w:pPr>
        <w:pStyle w:val="Paragraphedeliste"/>
        <w:numPr>
          <w:ilvl w:val="0"/>
          <w:numId w:val="26"/>
        </w:numPr>
        <w:ind w:left="426" w:right="-567"/>
        <w:rPr>
          <w:rFonts w:cs="Arial"/>
          <w:sz w:val="22"/>
        </w:rPr>
      </w:pPr>
      <w:r>
        <w:rPr>
          <w:rFonts w:cs="Arial"/>
          <w:sz w:val="22"/>
        </w:rPr>
        <w:t>Un plan de formation (exemple ci-dessous)</w:t>
      </w:r>
    </w:p>
    <w:p w:rsidR="005F670A" w:rsidRPr="00E63C56" w:rsidRDefault="005F670A" w:rsidP="00E63C56">
      <w:pPr>
        <w:pStyle w:val="Paragraphedeliste"/>
        <w:numPr>
          <w:ilvl w:val="0"/>
          <w:numId w:val="26"/>
        </w:numPr>
        <w:ind w:left="426" w:right="-567"/>
        <w:rPr>
          <w:rFonts w:cs="Arial"/>
          <w:sz w:val="22"/>
        </w:rPr>
      </w:pPr>
      <w:r w:rsidRPr="00E63C56">
        <w:rPr>
          <w:rFonts w:cs="Arial"/>
          <w:sz w:val="22"/>
        </w:rPr>
        <w:t>Une attestation stipulant le type de formation et le montant</w:t>
      </w:r>
    </w:p>
    <w:p w:rsidR="00200046" w:rsidRDefault="00200046" w:rsidP="00880AFB">
      <w:pPr>
        <w:spacing w:before="240" w:after="0" w:line="240" w:lineRule="auto"/>
        <w:ind w:left="-284"/>
        <w:contextualSpacing/>
        <w:jc w:val="both"/>
        <w:rPr>
          <w:rFonts w:cs="Arial"/>
          <w:sz w:val="22"/>
        </w:rPr>
      </w:pPr>
      <w:r>
        <w:rPr>
          <w:rFonts w:cs="Arial"/>
          <w:sz w:val="22"/>
        </w:rPr>
        <w:t xml:space="preserve"> </w:t>
      </w:r>
      <w:r>
        <w:rPr>
          <w:rFonts w:cs="Arial"/>
          <w:sz w:val="22"/>
        </w:rPr>
        <w:br/>
      </w:r>
    </w:p>
    <w:tbl>
      <w:tblPr>
        <w:tblStyle w:val="Grilledutableau"/>
        <w:tblW w:w="10916" w:type="dxa"/>
        <w:tblInd w:w="-856" w:type="dxa"/>
        <w:tblLook w:val="04A0" w:firstRow="1" w:lastRow="0" w:firstColumn="1" w:lastColumn="0" w:noHBand="0" w:noVBand="1"/>
      </w:tblPr>
      <w:tblGrid>
        <w:gridCol w:w="2411"/>
        <w:gridCol w:w="2126"/>
        <w:gridCol w:w="3118"/>
        <w:gridCol w:w="1701"/>
        <w:gridCol w:w="1560"/>
      </w:tblGrid>
      <w:tr w:rsidR="00200046" w:rsidTr="009E54D2">
        <w:trPr>
          <w:trHeight w:val="809"/>
        </w:trPr>
        <w:tc>
          <w:tcPr>
            <w:tcW w:w="10916" w:type="dxa"/>
            <w:gridSpan w:val="5"/>
            <w:shd w:val="clear" w:color="auto" w:fill="B2A1C7" w:themeFill="accent4" w:themeFillTint="99"/>
            <w:vAlign w:val="center"/>
          </w:tcPr>
          <w:p w:rsidR="00200046" w:rsidRDefault="00200046" w:rsidP="00200046">
            <w:pPr>
              <w:spacing w:before="240"/>
              <w:contextualSpacing/>
              <w:jc w:val="center"/>
              <w:rPr>
                <w:rFonts w:cs="Arial"/>
                <w:sz w:val="22"/>
              </w:rPr>
            </w:pPr>
            <w:r w:rsidRPr="009E54D2">
              <w:rPr>
                <w:rFonts w:cs="Arial"/>
                <w:b/>
                <w:bCs/>
                <w:sz w:val="32"/>
                <w:szCs w:val="24"/>
              </w:rPr>
              <w:t>PLAN DE FORMATION</w:t>
            </w:r>
          </w:p>
        </w:tc>
      </w:tr>
      <w:tr w:rsidR="00200046" w:rsidTr="00200046">
        <w:tc>
          <w:tcPr>
            <w:tcW w:w="2411" w:type="dxa"/>
            <w:shd w:val="clear" w:color="auto" w:fill="E5DFEC" w:themeFill="accent4" w:themeFillTint="33"/>
            <w:vAlign w:val="center"/>
          </w:tcPr>
          <w:p w:rsidR="00200046" w:rsidRPr="00200046" w:rsidRDefault="00200046" w:rsidP="00200046">
            <w:pPr>
              <w:jc w:val="center"/>
              <w:rPr>
                <w:rFonts w:cs="Arial"/>
                <w:b/>
                <w:bCs/>
                <w:sz w:val="22"/>
              </w:rPr>
            </w:pPr>
            <w:r w:rsidRPr="00200046">
              <w:rPr>
                <w:rFonts w:cs="Arial"/>
                <w:b/>
                <w:bCs/>
                <w:sz w:val="22"/>
              </w:rPr>
              <w:t>Type de formation</w:t>
            </w:r>
          </w:p>
        </w:tc>
        <w:tc>
          <w:tcPr>
            <w:tcW w:w="2126" w:type="dxa"/>
            <w:shd w:val="clear" w:color="auto" w:fill="E5DFEC" w:themeFill="accent4" w:themeFillTint="33"/>
            <w:vAlign w:val="center"/>
          </w:tcPr>
          <w:p w:rsidR="00200046" w:rsidRPr="00FB7EB2" w:rsidRDefault="00200046" w:rsidP="00200046">
            <w:pPr>
              <w:jc w:val="center"/>
              <w:rPr>
                <w:rFonts w:cs="Arial"/>
                <w:b/>
                <w:bCs/>
                <w:sz w:val="22"/>
              </w:rPr>
            </w:pPr>
            <w:r>
              <w:rPr>
                <w:rFonts w:cs="Arial"/>
                <w:b/>
                <w:bCs/>
                <w:sz w:val="22"/>
              </w:rPr>
              <w:t xml:space="preserve">Nom de la formation </w:t>
            </w:r>
          </w:p>
        </w:tc>
        <w:tc>
          <w:tcPr>
            <w:tcW w:w="3118" w:type="dxa"/>
            <w:shd w:val="clear" w:color="auto" w:fill="E5DFEC" w:themeFill="accent4" w:themeFillTint="33"/>
            <w:vAlign w:val="center"/>
          </w:tcPr>
          <w:p w:rsidR="00200046" w:rsidRPr="00FB7EB2" w:rsidRDefault="00200046" w:rsidP="00200046">
            <w:pPr>
              <w:jc w:val="center"/>
              <w:rPr>
                <w:rFonts w:cs="Arial"/>
                <w:b/>
                <w:bCs/>
                <w:sz w:val="22"/>
              </w:rPr>
            </w:pPr>
            <w:r w:rsidRPr="0023136A">
              <w:rPr>
                <w:rFonts w:cs="Arial"/>
                <w:b/>
                <w:bCs/>
                <w:sz w:val="22"/>
              </w:rPr>
              <w:t>Description</w:t>
            </w:r>
            <w:r>
              <w:rPr>
                <w:rFonts w:cs="Arial"/>
                <w:b/>
                <w:bCs/>
                <w:sz w:val="22"/>
              </w:rPr>
              <w:t xml:space="preserve"> de la formation </w:t>
            </w:r>
          </w:p>
        </w:tc>
        <w:tc>
          <w:tcPr>
            <w:tcW w:w="1701" w:type="dxa"/>
            <w:shd w:val="clear" w:color="auto" w:fill="E5DFEC" w:themeFill="accent4" w:themeFillTint="33"/>
            <w:vAlign w:val="center"/>
          </w:tcPr>
          <w:p w:rsidR="00200046" w:rsidRPr="00FB7EB2" w:rsidRDefault="00200046" w:rsidP="00200046">
            <w:pPr>
              <w:jc w:val="center"/>
              <w:rPr>
                <w:rFonts w:cs="Arial"/>
                <w:b/>
                <w:bCs/>
                <w:sz w:val="22"/>
              </w:rPr>
            </w:pPr>
            <w:r>
              <w:rPr>
                <w:rFonts w:cs="Arial"/>
                <w:b/>
                <w:bCs/>
                <w:sz w:val="22"/>
              </w:rPr>
              <w:t>Coû</w:t>
            </w:r>
            <w:r w:rsidRPr="0023136A">
              <w:rPr>
                <w:rFonts w:cs="Arial"/>
                <w:b/>
                <w:bCs/>
                <w:sz w:val="22"/>
              </w:rPr>
              <w:t>t de la formation</w:t>
            </w:r>
          </w:p>
        </w:tc>
        <w:tc>
          <w:tcPr>
            <w:tcW w:w="1560" w:type="dxa"/>
            <w:shd w:val="clear" w:color="auto" w:fill="E5DFEC" w:themeFill="accent4" w:themeFillTint="33"/>
            <w:vAlign w:val="center"/>
          </w:tcPr>
          <w:p w:rsidR="00200046" w:rsidRPr="00FB7EB2" w:rsidRDefault="00200046" w:rsidP="00200046">
            <w:pPr>
              <w:jc w:val="center"/>
              <w:rPr>
                <w:rFonts w:cs="Arial"/>
                <w:b/>
                <w:bCs/>
                <w:sz w:val="22"/>
              </w:rPr>
            </w:pPr>
            <w:r w:rsidRPr="0023136A">
              <w:rPr>
                <w:rFonts w:cs="Arial"/>
                <w:b/>
                <w:bCs/>
                <w:sz w:val="22"/>
              </w:rPr>
              <w:t>Nombre de candidat</w:t>
            </w:r>
            <w:r>
              <w:rPr>
                <w:rFonts w:cs="Arial"/>
                <w:b/>
                <w:bCs/>
                <w:sz w:val="22"/>
              </w:rPr>
              <w:t>s</w:t>
            </w:r>
          </w:p>
        </w:tc>
      </w:tr>
      <w:tr w:rsidR="00200046" w:rsidTr="00200046">
        <w:tc>
          <w:tcPr>
            <w:tcW w:w="2411" w:type="dxa"/>
          </w:tcPr>
          <w:p w:rsidR="00200046" w:rsidRPr="0023510E" w:rsidRDefault="00EE3A3F" w:rsidP="00200046">
            <w:pPr>
              <w:spacing w:before="240"/>
              <w:ind w:right="284"/>
              <w:contextualSpacing/>
              <w:jc w:val="both"/>
              <w:rPr>
                <w:rFonts w:cs="Arial"/>
                <w:sz w:val="22"/>
              </w:rPr>
            </w:pPr>
            <w:sdt>
              <w:sdtPr>
                <w:rPr>
                  <w:rFonts w:cs="Arial"/>
                  <w:bCs/>
                  <w:szCs w:val="20"/>
                </w:rPr>
                <w:id w:val="1684323228"/>
                <w14:checkbox>
                  <w14:checked w14:val="0"/>
                  <w14:checkedState w14:val="2612" w14:font="MS Gothic"/>
                  <w14:uncheckedState w14:val="2610" w14:font="MS Gothic"/>
                </w14:checkbox>
              </w:sdtPr>
              <w:sdtEndPr/>
              <w:sdtContent>
                <w:r w:rsidR="00200046">
                  <w:rPr>
                    <w:rFonts w:ascii="MS Gothic" w:eastAsia="MS Gothic" w:hAnsi="MS Gothic" w:cs="Arial" w:hint="eastAsia"/>
                    <w:bCs/>
                    <w:szCs w:val="20"/>
                  </w:rPr>
                  <w:t>☐</w:t>
                </w:r>
              </w:sdtContent>
            </w:sdt>
            <w:r w:rsidR="00200046">
              <w:rPr>
                <w:rFonts w:cs="Arial"/>
                <w:szCs w:val="20"/>
              </w:rPr>
              <w:t xml:space="preserve"> </w:t>
            </w:r>
            <w:r w:rsidR="00200046">
              <w:rPr>
                <w:rFonts w:cs="Arial"/>
                <w:sz w:val="22"/>
              </w:rPr>
              <w:t>Educateur sportif</w:t>
            </w:r>
          </w:p>
          <w:p w:rsidR="00200046" w:rsidRDefault="00EE3A3F" w:rsidP="00200046">
            <w:pPr>
              <w:spacing w:before="240"/>
              <w:contextualSpacing/>
              <w:jc w:val="both"/>
              <w:rPr>
                <w:rFonts w:cs="Arial"/>
                <w:sz w:val="22"/>
              </w:rPr>
            </w:pPr>
            <w:sdt>
              <w:sdtPr>
                <w:rPr>
                  <w:rFonts w:cs="Arial"/>
                  <w:bCs/>
                  <w:szCs w:val="20"/>
                </w:rPr>
                <w:id w:val="-1020163142"/>
                <w14:checkbox>
                  <w14:checked w14:val="0"/>
                  <w14:checkedState w14:val="2612" w14:font="MS Gothic"/>
                  <w14:uncheckedState w14:val="2610" w14:font="MS Gothic"/>
                </w14:checkbox>
              </w:sdtPr>
              <w:sdtEndPr/>
              <w:sdtContent>
                <w:r w:rsidR="00200046">
                  <w:rPr>
                    <w:rFonts w:ascii="MS Gothic" w:eastAsia="MS Gothic" w:hAnsi="MS Gothic" w:cs="Arial" w:hint="eastAsia"/>
                    <w:bCs/>
                    <w:szCs w:val="20"/>
                  </w:rPr>
                  <w:t>☐</w:t>
                </w:r>
              </w:sdtContent>
            </w:sdt>
            <w:r w:rsidR="00200046">
              <w:rPr>
                <w:rFonts w:cs="Arial"/>
                <w:szCs w:val="20"/>
              </w:rPr>
              <w:t xml:space="preserve"> </w:t>
            </w:r>
            <w:r w:rsidR="00200046">
              <w:rPr>
                <w:rFonts w:cs="Arial"/>
                <w:sz w:val="22"/>
              </w:rPr>
              <w:t>Arbitre</w:t>
            </w:r>
          </w:p>
        </w:tc>
        <w:tc>
          <w:tcPr>
            <w:tcW w:w="2126" w:type="dxa"/>
          </w:tcPr>
          <w:p w:rsidR="00200046" w:rsidRDefault="00200046" w:rsidP="00200046">
            <w:pPr>
              <w:spacing w:before="240"/>
              <w:contextualSpacing/>
              <w:jc w:val="both"/>
              <w:rPr>
                <w:rFonts w:cs="Arial"/>
                <w:sz w:val="22"/>
              </w:rPr>
            </w:pPr>
          </w:p>
        </w:tc>
        <w:tc>
          <w:tcPr>
            <w:tcW w:w="3118" w:type="dxa"/>
          </w:tcPr>
          <w:p w:rsidR="00200046" w:rsidRDefault="00200046" w:rsidP="00200046">
            <w:pPr>
              <w:spacing w:before="240"/>
              <w:contextualSpacing/>
              <w:jc w:val="both"/>
              <w:rPr>
                <w:rFonts w:cs="Arial"/>
                <w:sz w:val="22"/>
              </w:rPr>
            </w:pPr>
          </w:p>
        </w:tc>
        <w:tc>
          <w:tcPr>
            <w:tcW w:w="1701" w:type="dxa"/>
          </w:tcPr>
          <w:p w:rsidR="00200046" w:rsidRDefault="00200046" w:rsidP="00200046">
            <w:pPr>
              <w:spacing w:before="240"/>
              <w:contextualSpacing/>
              <w:jc w:val="both"/>
              <w:rPr>
                <w:rFonts w:cs="Arial"/>
                <w:sz w:val="22"/>
              </w:rPr>
            </w:pPr>
          </w:p>
        </w:tc>
        <w:tc>
          <w:tcPr>
            <w:tcW w:w="1560" w:type="dxa"/>
          </w:tcPr>
          <w:p w:rsidR="00200046" w:rsidRDefault="00200046" w:rsidP="00200046">
            <w:pPr>
              <w:spacing w:before="240"/>
              <w:contextualSpacing/>
              <w:jc w:val="both"/>
              <w:rPr>
                <w:rFonts w:cs="Arial"/>
                <w:sz w:val="22"/>
              </w:rPr>
            </w:pPr>
          </w:p>
        </w:tc>
      </w:tr>
      <w:tr w:rsidR="00200046" w:rsidTr="00200046">
        <w:tc>
          <w:tcPr>
            <w:tcW w:w="2411" w:type="dxa"/>
          </w:tcPr>
          <w:p w:rsidR="00200046" w:rsidRPr="0023510E" w:rsidRDefault="00EE3A3F" w:rsidP="00200046">
            <w:pPr>
              <w:spacing w:before="240"/>
              <w:ind w:right="284"/>
              <w:contextualSpacing/>
              <w:jc w:val="both"/>
              <w:rPr>
                <w:rFonts w:cs="Arial"/>
                <w:sz w:val="22"/>
              </w:rPr>
            </w:pPr>
            <w:sdt>
              <w:sdtPr>
                <w:rPr>
                  <w:rFonts w:cs="Arial"/>
                  <w:bCs/>
                  <w:szCs w:val="20"/>
                </w:rPr>
                <w:id w:val="119505510"/>
                <w14:checkbox>
                  <w14:checked w14:val="0"/>
                  <w14:checkedState w14:val="2612" w14:font="MS Gothic"/>
                  <w14:uncheckedState w14:val="2610" w14:font="MS Gothic"/>
                </w14:checkbox>
              </w:sdtPr>
              <w:sdtEndPr/>
              <w:sdtContent>
                <w:r w:rsidR="00200046">
                  <w:rPr>
                    <w:rFonts w:ascii="MS Gothic" w:eastAsia="MS Gothic" w:hAnsi="MS Gothic" w:cs="Arial" w:hint="eastAsia"/>
                    <w:bCs/>
                    <w:szCs w:val="20"/>
                  </w:rPr>
                  <w:t>☐</w:t>
                </w:r>
              </w:sdtContent>
            </w:sdt>
            <w:r w:rsidR="00200046">
              <w:rPr>
                <w:rFonts w:cs="Arial"/>
                <w:szCs w:val="20"/>
              </w:rPr>
              <w:t xml:space="preserve"> </w:t>
            </w:r>
            <w:r w:rsidR="00200046">
              <w:rPr>
                <w:rFonts w:cs="Arial"/>
                <w:sz w:val="22"/>
              </w:rPr>
              <w:t>Educateur sportif</w:t>
            </w:r>
          </w:p>
          <w:p w:rsidR="00200046" w:rsidRDefault="00EE3A3F" w:rsidP="00200046">
            <w:pPr>
              <w:spacing w:before="240"/>
              <w:contextualSpacing/>
              <w:jc w:val="both"/>
              <w:rPr>
                <w:rFonts w:cs="Arial"/>
                <w:sz w:val="22"/>
              </w:rPr>
            </w:pPr>
            <w:sdt>
              <w:sdtPr>
                <w:rPr>
                  <w:rFonts w:cs="Arial"/>
                  <w:bCs/>
                  <w:szCs w:val="20"/>
                </w:rPr>
                <w:id w:val="-474210294"/>
                <w14:checkbox>
                  <w14:checked w14:val="0"/>
                  <w14:checkedState w14:val="2612" w14:font="MS Gothic"/>
                  <w14:uncheckedState w14:val="2610" w14:font="MS Gothic"/>
                </w14:checkbox>
              </w:sdtPr>
              <w:sdtEndPr/>
              <w:sdtContent>
                <w:r w:rsidR="00200046">
                  <w:rPr>
                    <w:rFonts w:ascii="MS Gothic" w:eastAsia="MS Gothic" w:hAnsi="MS Gothic" w:cs="Arial" w:hint="eastAsia"/>
                    <w:bCs/>
                    <w:szCs w:val="20"/>
                  </w:rPr>
                  <w:t>☐</w:t>
                </w:r>
              </w:sdtContent>
            </w:sdt>
            <w:r w:rsidR="00200046">
              <w:rPr>
                <w:rFonts w:cs="Arial"/>
                <w:szCs w:val="20"/>
              </w:rPr>
              <w:t xml:space="preserve"> </w:t>
            </w:r>
            <w:r w:rsidR="00200046">
              <w:rPr>
                <w:rFonts w:cs="Arial"/>
                <w:sz w:val="22"/>
              </w:rPr>
              <w:t>Arbitre</w:t>
            </w:r>
          </w:p>
        </w:tc>
        <w:tc>
          <w:tcPr>
            <w:tcW w:w="2126" w:type="dxa"/>
          </w:tcPr>
          <w:p w:rsidR="00200046" w:rsidRDefault="00200046" w:rsidP="00200046">
            <w:pPr>
              <w:spacing w:before="240"/>
              <w:contextualSpacing/>
              <w:jc w:val="both"/>
              <w:rPr>
                <w:rFonts w:cs="Arial"/>
                <w:sz w:val="22"/>
              </w:rPr>
            </w:pPr>
          </w:p>
        </w:tc>
        <w:tc>
          <w:tcPr>
            <w:tcW w:w="3118" w:type="dxa"/>
          </w:tcPr>
          <w:p w:rsidR="00200046" w:rsidRDefault="00200046" w:rsidP="00200046">
            <w:pPr>
              <w:spacing w:before="240"/>
              <w:contextualSpacing/>
              <w:jc w:val="both"/>
              <w:rPr>
                <w:rFonts w:cs="Arial"/>
                <w:sz w:val="22"/>
              </w:rPr>
            </w:pPr>
          </w:p>
        </w:tc>
        <w:tc>
          <w:tcPr>
            <w:tcW w:w="1701" w:type="dxa"/>
          </w:tcPr>
          <w:p w:rsidR="00200046" w:rsidRDefault="00200046" w:rsidP="00200046">
            <w:pPr>
              <w:spacing w:before="240"/>
              <w:contextualSpacing/>
              <w:jc w:val="both"/>
              <w:rPr>
                <w:rFonts w:cs="Arial"/>
                <w:sz w:val="22"/>
              </w:rPr>
            </w:pPr>
          </w:p>
        </w:tc>
        <w:tc>
          <w:tcPr>
            <w:tcW w:w="1560" w:type="dxa"/>
          </w:tcPr>
          <w:p w:rsidR="00200046" w:rsidRDefault="00200046" w:rsidP="00200046">
            <w:pPr>
              <w:spacing w:before="240"/>
              <w:contextualSpacing/>
              <w:jc w:val="both"/>
              <w:rPr>
                <w:rFonts w:cs="Arial"/>
                <w:sz w:val="22"/>
              </w:rPr>
            </w:pPr>
          </w:p>
        </w:tc>
      </w:tr>
      <w:tr w:rsidR="00200046" w:rsidTr="00200046">
        <w:tc>
          <w:tcPr>
            <w:tcW w:w="2411" w:type="dxa"/>
          </w:tcPr>
          <w:p w:rsidR="00200046" w:rsidRPr="0023510E" w:rsidRDefault="00EE3A3F" w:rsidP="00200046">
            <w:pPr>
              <w:spacing w:before="240"/>
              <w:ind w:right="284"/>
              <w:contextualSpacing/>
              <w:jc w:val="both"/>
              <w:rPr>
                <w:rFonts w:cs="Arial"/>
                <w:sz w:val="22"/>
              </w:rPr>
            </w:pPr>
            <w:sdt>
              <w:sdtPr>
                <w:rPr>
                  <w:rFonts w:cs="Arial"/>
                  <w:bCs/>
                  <w:szCs w:val="20"/>
                </w:rPr>
                <w:id w:val="386764712"/>
                <w14:checkbox>
                  <w14:checked w14:val="0"/>
                  <w14:checkedState w14:val="2612" w14:font="MS Gothic"/>
                  <w14:uncheckedState w14:val="2610" w14:font="MS Gothic"/>
                </w14:checkbox>
              </w:sdtPr>
              <w:sdtEndPr/>
              <w:sdtContent>
                <w:r w:rsidR="00200046">
                  <w:rPr>
                    <w:rFonts w:ascii="MS Gothic" w:eastAsia="MS Gothic" w:hAnsi="MS Gothic" w:cs="Arial" w:hint="eastAsia"/>
                    <w:bCs/>
                    <w:szCs w:val="20"/>
                  </w:rPr>
                  <w:t>☐</w:t>
                </w:r>
              </w:sdtContent>
            </w:sdt>
            <w:r w:rsidR="00200046">
              <w:rPr>
                <w:rFonts w:cs="Arial"/>
                <w:szCs w:val="20"/>
              </w:rPr>
              <w:t xml:space="preserve"> </w:t>
            </w:r>
            <w:r w:rsidR="00200046">
              <w:rPr>
                <w:rFonts w:cs="Arial"/>
                <w:sz w:val="22"/>
              </w:rPr>
              <w:t>Educateur sportif</w:t>
            </w:r>
          </w:p>
          <w:p w:rsidR="00200046" w:rsidRDefault="00EE3A3F" w:rsidP="00200046">
            <w:pPr>
              <w:spacing w:before="240"/>
              <w:contextualSpacing/>
              <w:jc w:val="both"/>
              <w:rPr>
                <w:rFonts w:cs="Arial"/>
                <w:sz w:val="22"/>
              </w:rPr>
            </w:pPr>
            <w:sdt>
              <w:sdtPr>
                <w:rPr>
                  <w:rFonts w:cs="Arial"/>
                  <w:bCs/>
                  <w:szCs w:val="20"/>
                </w:rPr>
                <w:id w:val="-1855489634"/>
                <w14:checkbox>
                  <w14:checked w14:val="0"/>
                  <w14:checkedState w14:val="2612" w14:font="MS Gothic"/>
                  <w14:uncheckedState w14:val="2610" w14:font="MS Gothic"/>
                </w14:checkbox>
              </w:sdtPr>
              <w:sdtEndPr/>
              <w:sdtContent>
                <w:r w:rsidR="00200046">
                  <w:rPr>
                    <w:rFonts w:ascii="MS Gothic" w:eastAsia="MS Gothic" w:hAnsi="MS Gothic" w:cs="Arial" w:hint="eastAsia"/>
                    <w:bCs/>
                    <w:szCs w:val="20"/>
                  </w:rPr>
                  <w:t>☐</w:t>
                </w:r>
              </w:sdtContent>
            </w:sdt>
            <w:r w:rsidR="00200046">
              <w:rPr>
                <w:rFonts w:cs="Arial"/>
                <w:szCs w:val="20"/>
              </w:rPr>
              <w:t xml:space="preserve"> </w:t>
            </w:r>
            <w:r w:rsidR="00200046">
              <w:rPr>
                <w:rFonts w:cs="Arial"/>
                <w:sz w:val="22"/>
              </w:rPr>
              <w:t>Arbitre</w:t>
            </w:r>
          </w:p>
        </w:tc>
        <w:tc>
          <w:tcPr>
            <w:tcW w:w="2126" w:type="dxa"/>
          </w:tcPr>
          <w:p w:rsidR="00200046" w:rsidRDefault="00200046" w:rsidP="00200046">
            <w:pPr>
              <w:spacing w:before="240"/>
              <w:contextualSpacing/>
              <w:jc w:val="both"/>
              <w:rPr>
                <w:rFonts w:cs="Arial"/>
                <w:sz w:val="22"/>
              </w:rPr>
            </w:pPr>
          </w:p>
        </w:tc>
        <w:tc>
          <w:tcPr>
            <w:tcW w:w="3118" w:type="dxa"/>
          </w:tcPr>
          <w:p w:rsidR="00200046" w:rsidRDefault="00200046" w:rsidP="00200046">
            <w:pPr>
              <w:spacing w:before="240"/>
              <w:contextualSpacing/>
              <w:jc w:val="both"/>
              <w:rPr>
                <w:rFonts w:cs="Arial"/>
                <w:sz w:val="22"/>
              </w:rPr>
            </w:pPr>
          </w:p>
        </w:tc>
        <w:tc>
          <w:tcPr>
            <w:tcW w:w="1701" w:type="dxa"/>
          </w:tcPr>
          <w:p w:rsidR="00200046" w:rsidRDefault="00200046" w:rsidP="00200046">
            <w:pPr>
              <w:spacing w:before="240"/>
              <w:contextualSpacing/>
              <w:jc w:val="both"/>
              <w:rPr>
                <w:rFonts w:cs="Arial"/>
                <w:sz w:val="22"/>
              </w:rPr>
            </w:pPr>
          </w:p>
        </w:tc>
        <w:tc>
          <w:tcPr>
            <w:tcW w:w="1560" w:type="dxa"/>
          </w:tcPr>
          <w:p w:rsidR="00200046" w:rsidRDefault="00200046" w:rsidP="00200046">
            <w:pPr>
              <w:spacing w:before="240"/>
              <w:contextualSpacing/>
              <w:jc w:val="both"/>
              <w:rPr>
                <w:rFonts w:cs="Arial"/>
                <w:sz w:val="22"/>
              </w:rPr>
            </w:pPr>
          </w:p>
        </w:tc>
      </w:tr>
      <w:tr w:rsidR="00200046" w:rsidTr="00200046">
        <w:tc>
          <w:tcPr>
            <w:tcW w:w="2411" w:type="dxa"/>
          </w:tcPr>
          <w:p w:rsidR="00200046" w:rsidRPr="0023510E" w:rsidRDefault="00EE3A3F" w:rsidP="00200046">
            <w:pPr>
              <w:spacing w:before="240"/>
              <w:ind w:right="284"/>
              <w:contextualSpacing/>
              <w:jc w:val="both"/>
              <w:rPr>
                <w:rFonts w:cs="Arial"/>
                <w:sz w:val="22"/>
              </w:rPr>
            </w:pPr>
            <w:sdt>
              <w:sdtPr>
                <w:rPr>
                  <w:rFonts w:cs="Arial"/>
                  <w:bCs/>
                  <w:szCs w:val="20"/>
                </w:rPr>
                <w:id w:val="1052806890"/>
                <w14:checkbox>
                  <w14:checked w14:val="0"/>
                  <w14:checkedState w14:val="2612" w14:font="MS Gothic"/>
                  <w14:uncheckedState w14:val="2610" w14:font="MS Gothic"/>
                </w14:checkbox>
              </w:sdtPr>
              <w:sdtEndPr/>
              <w:sdtContent>
                <w:r w:rsidR="00200046">
                  <w:rPr>
                    <w:rFonts w:ascii="MS Gothic" w:eastAsia="MS Gothic" w:hAnsi="MS Gothic" w:cs="Arial" w:hint="eastAsia"/>
                    <w:bCs/>
                    <w:szCs w:val="20"/>
                  </w:rPr>
                  <w:t>☐</w:t>
                </w:r>
              </w:sdtContent>
            </w:sdt>
            <w:r w:rsidR="00200046">
              <w:rPr>
                <w:rFonts w:cs="Arial"/>
                <w:szCs w:val="20"/>
              </w:rPr>
              <w:t xml:space="preserve"> </w:t>
            </w:r>
            <w:r w:rsidR="00200046">
              <w:rPr>
                <w:rFonts w:cs="Arial"/>
                <w:sz w:val="22"/>
              </w:rPr>
              <w:t>Educateur sportif</w:t>
            </w:r>
          </w:p>
          <w:p w:rsidR="00200046" w:rsidRDefault="00EE3A3F" w:rsidP="00200046">
            <w:pPr>
              <w:spacing w:before="240"/>
              <w:contextualSpacing/>
              <w:jc w:val="both"/>
              <w:rPr>
                <w:rFonts w:cs="Arial"/>
                <w:sz w:val="22"/>
              </w:rPr>
            </w:pPr>
            <w:sdt>
              <w:sdtPr>
                <w:rPr>
                  <w:rFonts w:cs="Arial"/>
                  <w:bCs/>
                  <w:szCs w:val="20"/>
                </w:rPr>
                <w:id w:val="388537966"/>
                <w14:checkbox>
                  <w14:checked w14:val="0"/>
                  <w14:checkedState w14:val="2612" w14:font="MS Gothic"/>
                  <w14:uncheckedState w14:val="2610" w14:font="MS Gothic"/>
                </w14:checkbox>
              </w:sdtPr>
              <w:sdtEndPr/>
              <w:sdtContent>
                <w:r w:rsidR="00200046">
                  <w:rPr>
                    <w:rFonts w:ascii="MS Gothic" w:eastAsia="MS Gothic" w:hAnsi="MS Gothic" w:cs="Arial" w:hint="eastAsia"/>
                    <w:bCs/>
                    <w:szCs w:val="20"/>
                  </w:rPr>
                  <w:t>☐</w:t>
                </w:r>
              </w:sdtContent>
            </w:sdt>
            <w:r w:rsidR="00200046">
              <w:rPr>
                <w:rFonts w:cs="Arial"/>
                <w:szCs w:val="20"/>
              </w:rPr>
              <w:t xml:space="preserve"> </w:t>
            </w:r>
            <w:r w:rsidR="00200046">
              <w:rPr>
                <w:rFonts w:cs="Arial"/>
                <w:sz w:val="22"/>
              </w:rPr>
              <w:t>Arbitre</w:t>
            </w:r>
          </w:p>
        </w:tc>
        <w:tc>
          <w:tcPr>
            <w:tcW w:w="2126" w:type="dxa"/>
          </w:tcPr>
          <w:p w:rsidR="00200046" w:rsidRDefault="00200046" w:rsidP="00200046">
            <w:pPr>
              <w:spacing w:before="240"/>
              <w:contextualSpacing/>
              <w:jc w:val="both"/>
              <w:rPr>
                <w:rFonts w:cs="Arial"/>
                <w:sz w:val="22"/>
              </w:rPr>
            </w:pPr>
          </w:p>
        </w:tc>
        <w:tc>
          <w:tcPr>
            <w:tcW w:w="3118" w:type="dxa"/>
          </w:tcPr>
          <w:p w:rsidR="00200046" w:rsidRDefault="00200046" w:rsidP="00200046">
            <w:pPr>
              <w:spacing w:before="240"/>
              <w:contextualSpacing/>
              <w:jc w:val="both"/>
              <w:rPr>
                <w:rFonts w:cs="Arial"/>
                <w:sz w:val="22"/>
              </w:rPr>
            </w:pPr>
          </w:p>
        </w:tc>
        <w:tc>
          <w:tcPr>
            <w:tcW w:w="1701" w:type="dxa"/>
          </w:tcPr>
          <w:p w:rsidR="00200046" w:rsidRDefault="00200046" w:rsidP="00200046">
            <w:pPr>
              <w:spacing w:before="240"/>
              <w:contextualSpacing/>
              <w:jc w:val="both"/>
              <w:rPr>
                <w:rFonts w:cs="Arial"/>
                <w:sz w:val="22"/>
              </w:rPr>
            </w:pPr>
          </w:p>
        </w:tc>
        <w:tc>
          <w:tcPr>
            <w:tcW w:w="1560" w:type="dxa"/>
          </w:tcPr>
          <w:p w:rsidR="00200046" w:rsidRDefault="00200046" w:rsidP="00200046">
            <w:pPr>
              <w:spacing w:before="240"/>
              <w:contextualSpacing/>
              <w:jc w:val="both"/>
              <w:rPr>
                <w:rFonts w:cs="Arial"/>
                <w:sz w:val="22"/>
              </w:rPr>
            </w:pPr>
          </w:p>
        </w:tc>
      </w:tr>
      <w:tr w:rsidR="00200046" w:rsidTr="00200046">
        <w:tc>
          <w:tcPr>
            <w:tcW w:w="2411" w:type="dxa"/>
          </w:tcPr>
          <w:p w:rsidR="00200046" w:rsidRPr="0023510E" w:rsidRDefault="00EE3A3F" w:rsidP="00200046">
            <w:pPr>
              <w:spacing w:before="240"/>
              <w:ind w:right="284"/>
              <w:contextualSpacing/>
              <w:jc w:val="both"/>
              <w:rPr>
                <w:rFonts w:cs="Arial"/>
                <w:sz w:val="22"/>
              </w:rPr>
            </w:pPr>
            <w:sdt>
              <w:sdtPr>
                <w:rPr>
                  <w:rFonts w:cs="Arial"/>
                  <w:bCs/>
                  <w:szCs w:val="20"/>
                </w:rPr>
                <w:id w:val="2020266159"/>
                <w14:checkbox>
                  <w14:checked w14:val="0"/>
                  <w14:checkedState w14:val="2612" w14:font="MS Gothic"/>
                  <w14:uncheckedState w14:val="2610" w14:font="MS Gothic"/>
                </w14:checkbox>
              </w:sdtPr>
              <w:sdtEndPr/>
              <w:sdtContent>
                <w:r w:rsidR="00200046">
                  <w:rPr>
                    <w:rFonts w:ascii="MS Gothic" w:eastAsia="MS Gothic" w:hAnsi="MS Gothic" w:cs="Arial" w:hint="eastAsia"/>
                    <w:bCs/>
                    <w:szCs w:val="20"/>
                  </w:rPr>
                  <w:t>☐</w:t>
                </w:r>
              </w:sdtContent>
            </w:sdt>
            <w:r w:rsidR="00200046">
              <w:rPr>
                <w:rFonts w:cs="Arial"/>
                <w:szCs w:val="20"/>
              </w:rPr>
              <w:t xml:space="preserve"> </w:t>
            </w:r>
            <w:r w:rsidR="00200046">
              <w:rPr>
                <w:rFonts w:cs="Arial"/>
                <w:sz w:val="22"/>
              </w:rPr>
              <w:t>Educateur sportif</w:t>
            </w:r>
          </w:p>
          <w:p w:rsidR="00200046" w:rsidRDefault="00EE3A3F" w:rsidP="00200046">
            <w:pPr>
              <w:spacing w:before="240"/>
              <w:contextualSpacing/>
              <w:jc w:val="both"/>
              <w:rPr>
                <w:rFonts w:cs="Arial"/>
                <w:sz w:val="22"/>
              </w:rPr>
            </w:pPr>
            <w:sdt>
              <w:sdtPr>
                <w:rPr>
                  <w:rFonts w:cs="Arial"/>
                  <w:bCs/>
                  <w:szCs w:val="20"/>
                </w:rPr>
                <w:id w:val="662900137"/>
                <w14:checkbox>
                  <w14:checked w14:val="0"/>
                  <w14:checkedState w14:val="2612" w14:font="MS Gothic"/>
                  <w14:uncheckedState w14:val="2610" w14:font="MS Gothic"/>
                </w14:checkbox>
              </w:sdtPr>
              <w:sdtEndPr/>
              <w:sdtContent>
                <w:r w:rsidR="00200046">
                  <w:rPr>
                    <w:rFonts w:ascii="MS Gothic" w:eastAsia="MS Gothic" w:hAnsi="MS Gothic" w:cs="Arial" w:hint="eastAsia"/>
                    <w:bCs/>
                    <w:szCs w:val="20"/>
                  </w:rPr>
                  <w:t>☐</w:t>
                </w:r>
              </w:sdtContent>
            </w:sdt>
            <w:r w:rsidR="00200046">
              <w:rPr>
                <w:rFonts w:cs="Arial"/>
                <w:szCs w:val="20"/>
              </w:rPr>
              <w:t xml:space="preserve"> </w:t>
            </w:r>
            <w:r w:rsidR="00200046">
              <w:rPr>
                <w:rFonts w:cs="Arial"/>
                <w:sz w:val="22"/>
              </w:rPr>
              <w:t>Arbitre</w:t>
            </w:r>
          </w:p>
        </w:tc>
        <w:tc>
          <w:tcPr>
            <w:tcW w:w="2126" w:type="dxa"/>
          </w:tcPr>
          <w:p w:rsidR="00200046" w:rsidRDefault="00200046" w:rsidP="00200046">
            <w:pPr>
              <w:spacing w:before="240"/>
              <w:contextualSpacing/>
              <w:jc w:val="both"/>
              <w:rPr>
                <w:rFonts w:cs="Arial"/>
                <w:sz w:val="22"/>
              </w:rPr>
            </w:pPr>
          </w:p>
        </w:tc>
        <w:tc>
          <w:tcPr>
            <w:tcW w:w="3118" w:type="dxa"/>
          </w:tcPr>
          <w:p w:rsidR="00200046" w:rsidRDefault="00200046" w:rsidP="00200046">
            <w:pPr>
              <w:spacing w:before="240"/>
              <w:contextualSpacing/>
              <w:jc w:val="both"/>
              <w:rPr>
                <w:rFonts w:cs="Arial"/>
                <w:sz w:val="22"/>
              </w:rPr>
            </w:pPr>
          </w:p>
        </w:tc>
        <w:tc>
          <w:tcPr>
            <w:tcW w:w="1701" w:type="dxa"/>
          </w:tcPr>
          <w:p w:rsidR="00200046" w:rsidRDefault="00200046" w:rsidP="00200046">
            <w:pPr>
              <w:spacing w:before="240"/>
              <w:contextualSpacing/>
              <w:jc w:val="both"/>
              <w:rPr>
                <w:rFonts w:cs="Arial"/>
                <w:sz w:val="22"/>
              </w:rPr>
            </w:pPr>
          </w:p>
        </w:tc>
        <w:tc>
          <w:tcPr>
            <w:tcW w:w="1560" w:type="dxa"/>
          </w:tcPr>
          <w:p w:rsidR="00200046" w:rsidRDefault="00200046" w:rsidP="00200046">
            <w:pPr>
              <w:spacing w:before="240"/>
              <w:contextualSpacing/>
              <w:jc w:val="both"/>
              <w:rPr>
                <w:rFonts w:cs="Arial"/>
                <w:sz w:val="22"/>
              </w:rPr>
            </w:pPr>
          </w:p>
        </w:tc>
      </w:tr>
      <w:tr w:rsidR="00200046" w:rsidTr="00200046">
        <w:tc>
          <w:tcPr>
            <w:tcW w:w="2411" w:type="dxa"/>
          </w:tcPr>
          <w:p w:rsidR="00200046" w:rsidRPr="0023510E" w:rsidRDefault="00EE3A3F" w:rsidP="00200046">
            <w:pPr>
              <w:spacing w:before="240"/>
              <w:ind w:right="284"/>
              <w:contextualSpacing/>
              <w:jc w:val="both"/>
              <w:rPr>
                <w:rFonts w:cs="Arial"/>
                <w:sz w:val="22"/>
              </w:rPr>
            </w:pPr>
            <w:sdt>
              <w:sdtPr>
                <w:rPr>
                  <w:rFonts w:cs="Arial"/>
                  <w:bCs/>
                  <w:szCs w:val="20"/>
                </w:rPr>
                <w:id w:val="-1848243498"/>
                <w14:checkbox>
                  <w14:checked w14:val="0"/>
                  <w14:checkedState w14:val="2612" w14:font="MS Gothic"/>
                  <w14:uncheckedState w14:val="2610" w14:font="MS Gothic"/>
                </w14:checkbox>
              </w:sdtPr>
              <w:sdtEndPr/>
              <w:sdtContent>
                <w:r w:rsidR="00200046">
                  <w:rPr>
                    <w:rFonts w:ascii="MS Gothic" w:eastAsia="MS Gothic" w:hAnsi="MS Gothic" w:cs="Arial" w:hint="eastAsia"/>
                    <w:bCs/>
                    <w:szCs w:val="20"/>
                  </w:rPr>
                  <w:t>☐</w:t>
                </w:r>
              </w:sdtContent>
            </w:sdt>
            <w:r w:rsidR="00200046">
              <w:rPr>
                <w:rFonts w:cs="Arial"/>
                <w:szCs w:val="20"/>
              </w:rPr>
              <w:t xml:space="preserve"> </w:t>
            </w:r>
            <w:r w:rsidR="00200046">
              <w:rPr>
                <w:rFonts w:cs="Arial"/>
                <w:sz w:val="22"/>
              </w:rPr>
              <w:t>Educateur sportif</w:t>
            </w:r>
          </w:p>
          <w:p w:rsidR="00200046" w:rsidRDefault="00EE3A3F" w:rsidP="00200046">
            <w:pPr>
              <w:spacing w:before="240"/>
              <w:contextualSpacing/>
              <w:jc w:val="both"/>
              <w:rPr>
                <w:rFonts w:cs="Arial"/>
                <w:sz w:val="22"/>
              </w:rPr>
            </w:pPr>
            <w:sdt>
              <w:sdtPr>
                <w:rPr>
                  <w:rFonts w:cs="Arial"/>
                  <w:bCs/>
                  <w:szCs w:val="20"/>
                </w:rPr>
                <w:id w:val="200448294"/>
                <w14:checkbox>
                  <w14:checked w14:val="0"/>
                  <w14:checkedState w14:val="2612" w14:font="MS Gothic"/>
                  <w14:uncheckedState w14:val="2610" w14:font="MS Gothic"/>
                </w14:checkbox>
              </w:sdtPr>
              <w:sdtEndPr/>
              <w:sdtContent>
                <w:r w:rsidR="00200046">
                  <w:rPr>
                    <w:rFonts w:ascii="MS Gothic" w:eastAsia="MS Gothic" w:hAnsi="MS Gothic" w:cs="Arial" w:hint="eastAsia"/>
                    <w:bCs/>
                    <w:szCs w:val="20"/>
                  </w:rPr>
                  <w:t>☐</w:t>
                </w:r>
              </w:sdtContent>
            </w:sdt>
            <w:r w:rsidR="00200046">
              <w:rPr>
                <w:rFonts w:cs="Arial"/>
                <w:szCs w:val="20"/>
              </w:rPr>
              <w:t xml:space="preserve"> </w:t>
            </w:r>
            <w:r w:rsidR="00200046">
              <w:rPr>
                <w:rFonts w:cs="Arial"/>
                <w:sz w:val="22"/>
              </w:rPr>
              <w:t>Arbitre</w:t>
            </w:r>
          </w:p>
        </w:tc>
        <w:tc>
          <w:tcPr>
            <w:tcW w:w="2126" w:type="dxa"/>
          </w:tcPr>
          <w:p w:rsidR="00200046" w:rsidRDefault="00200046" w:rsidP="00200046">
            <w:pPr>
              <w:spacing w:before="240"/>
              <w:contextualSpacing/>
              <w:jc w:val="both"/>
              <w:rPr>
                <w:rFonts w:cs="Arial"/>
                <w:sz w:val="22"/>
              </w:rPr>
            </w:pPr>
          </w:p>
        </w:tc>
        <w:tc>
          <w:tcPr>
            <w:tcW w:w="3118" w:type="dxa"/>
          </w:tcPr>
          <w:p w:rsidR="00200046" w:rsidRDefault="00200046" w:rsidP="00200046">
            <w:pPr>
              <w:spacing w:before="240"/>
              <w:contextualSpacing/>
              <w:jc w:val="both"/>
              <w:rPr>
                <w:rFonts w:cs="Arial"/>
                <w:sz w:val="22"/>
              </w:rPr>
            </w:pPr>
          </w:p>
        </w:tc>
        <w:tc>
          <w:tcPr>
            <w:tcW w:w="1701" w:type="dxa"/>
          </w:tcPr>
          <w:p w:rsidR="00200046" w:rsidRDefault="00200046" w:rsidP="00200046">
            <w:pPr>
              <w:spacing w:before="240"/>
              <w:contextualSpacing/>
              <w:jc w:val="both"/>
              <w:rPr>
                <w:rFonts w:cs="Arial"/>
                <w:sz w:val="22"/>
              </w:rPr>
            </w:pPr>
          </w:p>
        </w:tc>
        <w:tc>
          <w:tcPr>
            <w:tcW w:w="1560" w:type="dxa"/>
          </w:tcPr>
          <w:p w:rsidR="00200046" w:rsidRDefault="00200046" w:rsidP="00200046">
            <w:pPr>
              <w:spacing w:before="240"/>
              <w:contextualSpacing/>
              <w:jc w:val="both"/>
              <w:rPr>
                <w:rFonts w:cs="Arial"/>
                <w:sz w:val="22"/>
              </w:rPr>
            </w:pPr>
          </w:p>
        </w:tc>
      </w:tr>
    </w:tbl>
    <w:p w:rsidR="00D3100C" w:rsidRDefault="00D3100C" w:rsidP="00092068">
      <w:pPr>
        <w:spacing w:after="0" w:line="360" w:lineRule="auto"/>
        <w:rPr>
          <w:szCs w:val="20"/>
        </w:rPr>
      </w:pPr>
      <w:r>
        <w:rPr>
          <w:szCs w:val="20"/>
        </w:rPr>
        <w:br w:type="page"/>
      </w:r>
    </w:p>
    <w:p w:rsidR="00E63C56" w:rsidRDefault="00E63C56" w:rsidP="00092068">
      <w:pPr>
        <w:spacing w:after="0" w:line="360" w:lineRule="auto"/>
        <w:rPr>
          <w:szCs w:val="20"/>
        </w:rPr>
      </w:pPr>
    </w:p>
    <w:p w:rsidR="00E63C56" w:rsidRDefault="00E63C56" w:rsidP="00092068">
      <w:pPr>
        <w:spacing w:after="0" w:line="360" w:lineRule="auto"/>
        <w:rPr>
          <w:szCs w:val="20"/>
        </w:rPr>
      </w:pPr>
    </w:p>
    <w:tbl>
      <w:tblPr>
        <w:tblStyle w:val="Grilledutableau6"/>
        <w:tblW w:w="10916" w:type="dxa"/>
        <w:tblInd w:w="-851" w:type="dxa"/>
        <w:tblLook w:val="04A0" w:firstRow="1" w:lastRow="0" w:firstColumn="1" w:lastColumn="0" w:noHBand="0" w:noVBand="1"/>
      </w:tblPr>
      <w:tblGrid>
        <w:gridCol w:w="2127"/>
        <w:gridCol w:w="1985"/>
        <w:gridCol w:w="6804"/>
      </w:tblGrid>
      <w:tr w:rsidR="00E63C56" w:rsidTr="008253D3">
        <w:trPr>
          <w:trHeight w:val="865"/>
        </w:trPr>
        <w:tc>
          <w:tcPr>
            <w:tcW w:w="2127" w:type="dxa"/>
            <w:tcBorders>
              <w:top w:val="nil"/>
              <w:left w:val="nil"/>
              <w:bottom w:val="nil"/>
              <w:right w:val="single" w:sz="4" w:space="0" w:color="auto"/>
            </w:tcBorders>
            <w:shd w:val="clear" w:color="auto" w:fill="FFFFFF" w:themeFill="background1"/>
            <w:vAlign w:val="center"/>
            <w:hideMark/>
          </w:tcPr>
          <w:p w:rsidR="00E63C56" w:rsidRPr="00880AFB" w:rsidRDefault="00E63C56" w:rsidP="006F72B2">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80256" behindDoc="0" locked="0" layoutInCell="1" allowOverlap="1" wp14:anchorId="138101BD" wp14:editId="572C709F">
                  <wp:simplePos x="0" y="0"/>
                  <wp:positionH relativeFrom="column">
                    <wp:posOffset>-24130</wp:posOffset>
                  </wp:positionH>
                  <wp:positionV relativeFrom="paragraph">
                    <wp:posOffset>2540</wp:posOffset>
                  </wp:positionV>
                  <wp:extent cx="1203960" cy="458470"/>
                  <wp:effectExtent l="0" t="0" r="0" b="0"/>
                  <wp:wrapNone/>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Borders>
              <w:left w:val="single" w:sz="4" w:space="0" w:color="auto"/>
            </w:tcBorders>
            <w:shd w:val="clear" w:color="auto" w:fill="95B3D7" w:themeFill="accent1" w:themeFillTint="99"/>
            <w:vAlign w:val="center"/>
          </w:tcPr>
          <w:p w:rsidR="00E63C56" w:rsidRDefault="00E63C56" w:rsidP="006F72B2">
            <w:pPr>
              <w:autoSpaceDE w:val="0"/>
              <w:autoSpaceDN w:val="0"/>
              <w:adjustRightInd w:val="0"/>
              <w:spacing w:before="120" w:after="120"/>
              <w:ind w:left="142"/>
              <w:jc w:val="center"/>
              <w:rPr>
                <w:rFonts w:cs="Arial"/>
                <w:bCs/>
                <w:sz w:val="24"/>
                <w:szCs w:val="24"/>
              </w:rPr>
            </w:pPr>
            <w:r>
              <w:rPr>
                <w:rFonts w:cs="Arial"/>
                <w:b/>
                <w:bCs/>
                <w:sz w:val="24"/>
                <w:szCs w:val="24"/>
              </w:rPr>
              <w:t>FICHE 4</w:t>
            </w:r>
          </w:p>
        </w:tc>
        <w:tc>
          <w:tcPr>
            <w:tcW w:w="6804" w:type="dxa"/>
            <w:shd w:val="clear" w:color="auto" w:fill="DBE5F1" w:themeFill="accent1" w:themeFillTint="33"/>
            <w:vAlign w:val="center"/>
          </w:tcPr>
          <w:p w:rsidR="00E63C56" w:rsidRDefault="00E63C56" w:rsidP="006F72B2">
            <w:pPr>
              <w:autoSpaceDE w:val="0"/>
              <w:autoSpaceDN w:val="0"/>
              <w:adjustRightInd w:val="0"/>
              <w:spacing w:before="120" w:after="120"/>
              <w:ind w:left="142"/>
              <w:jc w:val="center"/>
              <w:rPr>
                <w:rFonts w:cs="Arial"/>
                <w:bCs/>
                <w:sz w:val="24"/>
                <w:szCs w:val="24"/>
              </w:rPr>
            </w:pPr>
            <w:r w:rsidRPr="00880AFB">
              <w:rPr>
                <w:rFonts w:cs="Arial"/>
                <w:b/>
                <w:bCs/>
                <w:sz w:val="24"/>
                <w:szCs w:val="24"/>
              </w:rPr>
              <w:t xml:space="preserve">Aide </w:t>
            </w:r>
            <w:r>
              <w:rPr>
                <w:rFonts w:cs="Arial"/>
                <w:b/>
                <w:bCs/>
                <w:sz w:val="24"/>
                <w:szCs w:val="24"/>
              </w:rPr>
              <w:t>à la structuration</w:t>
            </w:r>
            <w:r w:rsidRPr="00880AFB">
              <w:rPr>
                <w:rFonts w:cs="Arial"/>
                <w:b/>
                <w:bCs/>
                <w:sz w:val="24"/>
                <w:szCs w:val="24"/>
              </w:rPr>
              <w:t> :</w:t>
            </w:r>
            <w:r>
              <w:rPr>
                <w:rFonts w:cs="Arial"/>
                <w:b/>
                <w:bCs/>
                <w:sz w:val="24"/>
                <w:szCs w:val="24"/>
              </w:rPr>
              <w:t xml:space="preserve"> Création d’emploi</w:t>
            </w:r>
          </w:p>
        </w:tc>
      </w:tr>
    </w:tbl>
    <w:p w:rsidR="00E63C56" w:rsidRDefault="00E63C56" w:rsidP="00092068">
      <w:pPr>
        <w:spacing w:after="0" w:line="360" w:lineRule="auto"/>
        <w:rPr>
          <w:szCs w:val="20"/>
        </w:rPr>
      </w:pPr>
    </w:p>
    <w:p w:rsidR="002B0A53" w:rsidRPr="00EC080D" w:rsidRDefault="002B0A53" w:rsidP="00E63C56">
      <w:pPr>
        <w:spacing w:before="120" w:after="120" w:line="240" w:lineRule="auto"/>
        <w:ind w:left="-284" w:right="-709"/>
        <w:jc w:val="both"/>
        <w:rPr>
          <w:rFonts w:cs="Arial"/>
          <w:b/>
          <w:sz w:val="22"/>
          <w:u w:val="single"/>
          <w:lang w:eastAsia="fr-FR"/>
        </w:rPr>
      </w:pPr>
      <w:r w:rsidRPr="00EC080D">
        <w:rPr>
          <w:rFonts w:cs="Arial"/>
          <w:b/>
          <w:sz w:val="22"/>
          <w:u w:val="single"/>
          <w:lang w:eastAsia="fr-FR"/>
        </w:rPr>
        <w:t>Modalités de l’aide :</w:t>
      </w:r>
    </w:p>
    <w:p w:rsidR="002B0A53" w:rsidRPr="00EC080D" w:rsidRDefault="002B0A53" w:rsidP="00E63C56">
      <w:pPr>
        <w:spacing w:after="0" w:line="240" w:lineRule="auto"/>
        <w:ind w:left="-284" w:right="-709"/>
        <w:jc w:val="both"/>
        <w:rPr>
          <w:rFonts w:cs="Arial"/>
          <w:sz w:val="22"/>
        </w:rPr>
      </w:pPr>
      <w:r w:rsidRPr="00EC080D">
        <w:rPr>
          <w:rFonts w:cs="Arial"/>
          <w:sz w:val="22"/>
        </w:rPr>
        <w:t>Le dispositif a pour objectif de faciliter le recrutement d’éducateurs sportifs qualifiés. Le Département apportera son soutien pour la création d’un poste d’encadrant diplômé d’un Certificat de Qualification Professionnelle (CQP) ou d’un Titre à Finalité Professionnelle (TFP) permettant de développer une nouvelle activité au sein de l’association</w:t>
      </w:r>
    </w:p>
    <w:p w:rsidR="002B0A53" w:rsidRPr="00EC080D" w:rsidRDefault="002B0A53" w:rsidP="00E63C56">
      <w:pPr>
        <w:spacing w:after="0" w:line="240" w:lineRule="auto"/>
        <w:ind w:left="-284" w:right="-709"/>
        <w:jc w:val="both"/>
        <w:rPr>
          <w:rFonts w:cs="Arial"/>
          <w:sz w:val="22"/>
        </w:rPr>
      </w:pPr>
    </w:p>
    <w:p w:rsidR="002B0A53" w:rsidRPr="00EC080D" w:rsidRDefault="002B0A53" w:rsidP="00E63C56">
      <w:pPr>
        <w:spacing w:after="0" w:line="240" w:lineRule="auto"/>
        <w:ind w:left="-284" w:right="-709"/>
        <w:jc w:val="both"/>
        <w:rPr>
          <w:rFonts w:cs="Arial"/>
          <w:sz w:val="22"/>
        </w:rPr>
      </w:pPr>
      <w:r w:rsidRPr="00EC080D">
        <w:rPr>
          <w:rFonts w:cs="Arial"/>
          <w:sz w:val="22"/>
        </w:rPr>
        <w:t>L’aide départementale interviendra sur les deux premières années de la création du poste. La première année, le club bénéficiera d’un soutien d’un montant de 2 000 € et la deuxième année, l’aide départementale sera de 1 000 €. Le club ne pourra bénéficier de l’aide qu’une fois tous les quatre ans.</w:t>
      </w:r>
    </w:p>
    <w:p w:rsidR="002B0A53" w:rsidRPr="00EC080D" w:rsidRDefault="002B0A53" w:rsidP="00E63C56">
      <w:pPr>
        <w:spacing w:after="0" w:line="240" w:lineRule="auto"/>
        <w:ind w:left="-284" w:right="-709"/>
        <w:jc w:val="both"/>
        <w:rPr>
          <w:rFonts w:cs="Arial"/>
          <w:sz w:val="22"/>
        </w:rPr>
      </w:pPr>
    </w:p>
    <w:p w:rsidR="002B0A53" w:rsidRPr="00EC080D" w:rsidRDefault="002B0A53" w:rsidP="00E63C56">
      <w:pPr>
        <w:spacing w:after="0" w:line="240" w:lineRule="auto"/>
        <w:ind w:left="-284" w:right="-709"/>
        <w:jc w:val="both"/>
        <w:rPr>
          <w:rFonts w:cs="Arial"/>
          <w:sz w:val="22"/>
          <w:u w:val="single"/>
        </w:rPr>
      </w:pPr>
      <w:r w:rsidRPr="00EC080D">
        <w:rPr>
          <w:rFonts w:cs="Arial"/>
          <w:sz w:val="22"/>
          <w:u w:val="single"/>
        </w:rPr>
        <w:t xml:space="preserve">Conditions : </w:t>
      </w:r>
    </w:p>
    <w:p w:rsidR="002B0A53" w:rsidRPr="00EC080D" w:rsidRDefault="002B0A53" w:rsidP="00E63C56">
      <w:pPr>
        <w:pStyle w:val="Paragraphedeliste"/>
        <w:numPr>
          <w:ilvl w:val="0"/>
          <w:numId w:val="26"/>
        </w:numPr>
        <w:ind w:left="709" w:right="-709"/>
        <w:rPr>
          <w:rFonts w:cs="Arial"/>
          <w:sz w:val="22"/>
        </w:rPr>
      </w:pPr>
      <w:r w:rsidRPr="00EC080D">
        <w:rPr>
          <w:rFonts w:cs="Arial"/>
          <w:sz w:val="22"/>
        </w:rPr>
        <w:t>Durée minimum du contrat : 5h/semaine</w:t>
      </w:r>
    </w:p>
    <w:p w:rsidR="002B0A53" w:rsidRPr="00EC080D" w:rsidRDefault="002B0A53" w:rsidP="00E63C56">
      <w:pPr>
        <w:pStyle w:val="Paragraphedeliste"/>
        <w:numPr>
          <w:ilvl w:val="0"/>
          <w:numId w:val="26"/>
        </w:numPr>
        <w:ind w:left="709" w:right="-709"/>
        <w:rPr>
          <w:rFonts w:cs="Arial"/>
          <w:sz w:val="22"/>
        </w:rPr>
      </w:pPr>
      <w:r w:rsidRPr="00EC080D">
        <w:rPr>
          <w:rFonts w:cs="Arial"/>
          <w:sz w:val="22"/>
        </w:rPr>
        <w:t>1 emploi par association par an, 1 seule aide tous les 4 ans.</w:t>
      </w:r>
    </w:p>
    <w:p w:rsidR="002B0A53" w:rsidRPr="00EC080D" w:rsidRDefault="002B0A53" w:rsidP="00E63C56">
      <w:pPr>
        <w:pStyle w:val="Paragraphedeliste"/>
        <w:numPr>
          <w:ilvl w:val="0"/>
          <w:numId w:val="26"/>
        </w:numPr>
        <w:ind w:left="709" w:right="-709"/>
        <w:rPr>
          <w:rFonts w:cs="Arial"/>
          <w:sz w:val="22"/>
        </w:rPr>
      </w:pPr>
      <w:r w:rsidRPr="00EC080D">
        <w:rPr>
          <w:rFonts w:cs="Arial"/>
          <w:sz w:val="22"/>
        </w:rPr>
        <w:t>Fournir le contrat de travail</w:t>
      </w:r>
    </w:p>
    <w:p w:rsidR="002B0A53" w:rsidRPr="00EC080D" w:rsidRDefault="002B0A53" w:rsidP="00E63C56">
      <w:pPr>
        <w:spacing w:before="120" w:after="120" w:line="240" w:lineRule="auto"/>
        <w:ind w:left="-284" w:right="-709"/>
        <w:jc w:val="both"/>
        <w:rPr>
          <w:rFonts w:cs="Arial"/>
          <w:b/>
          <w:sz w:val="22"/>
          <w:u w:val="single"/>
          <w:lang w:eastAsia="fr-FR"/>
        </w:rPr>
      </w:pPr>
      <w:r w:rsidRPr="00EC080D">
        <w:rPr>
          <w:rFonts w:cs="Arial"/>
          <w:b/>
          <w:sz w:val="22"/>
          <w:u w:val="single"/>
          <w:lang w:eastAsia="fr-FR"/>
        </w:rPr>
        <w:t>Critères d’éligibilité :</w:t>
      </w:r>
    </w:p>
    <w:p w:rsidR="002B0A53" w:rsidRPr="00EC080D" w:rsidRDefault="002B0A53" w:rsidP="00E63C56">
      <w:pPr>
        <w:spacing w:after="0" w:line="240" w:lineRule="auto"/>
        <w:ind w:left="-284" w:right="-709"/>
        <w:contextualSpacing/>
        <w:jc w:val="both"/>
        <w:rPr>
          <w:rFonts w:cs="Arial"/>
          <w:sz w:val="22"/>
        </w:rPr>
      </w:pPr>
      <w:r w:rsidRPr="00EC080D">
        <w:rPr>
          <w:rFonts w:cs="Arial"/>
          <w:sz w:val="22"/>
        </w:rPr>
        <w:t>La structure doit présenter les caractéristiques suivantes :</w:t>
      </w:r>
    </w:p>
    <w:p w:rsidR="00B506DB" w:rsidRPr="00EC080D" w:rsidRDefault="00B506DB" w:rsidP="00B506DB">
      <w:pPr>
        <w:pStyle w:val="Paragraphedeliste"/>
        <w:numPr>
          <w:ilvl w:val="0"/>
          <w:numId w:val="26"/>
        </w:numPr>
        <w:spacing w:after="0" w:line="240" w:lineRule="auto"/>
        <w:ind w:right="-709"/>
        <w:jc w:val="both"/>
        <w:rPr>
          <w:rFonts w:cs="Arial"/>
          <w:sz w:val="22"/>
        </w:rPr>
      </w:pPr>
      <w:r w:rsidRPr="00EC080D">
        <w:rPr>
          <w:rFonts w:cs="Arial"/>
          <w:sz w:val="22"/>
        </w:rPr>
        <w:t>Etre affiliée à une fédération sportive délégataire ou affinitaire</w:t>
      </w:r>
    </w:p>
    <w:p w:rsidR="002B0A53" w:rsidRPr="00EC080D" w:rsidRDefault="002B0A53" w:rsidP="00E63C56">
      <w:pPr>
        <w:pStyle w:val="Paragraphedeliste"/>
        <w:numPr>
          <w:ilvl w:val="0"/>
          <w:numId w:val="26"/>
        </w:numPr>
        <w:ind w:left="709" w:right="-709"/>
        <w:rPr>
          <w:rFonts w:cs="Arial"/>
          <w:sz w:val="22"/>
        </w:rPr>
      </w:pPr>
      <w:r w:rsidRPr="00EC080D">
        <w:rPr>
          <w:rFonts w:cs="Arial"/>
          <w:sz w:val="22"/>
        </w:rPr>
        <w:t xml:space="preserve">Une année d'existence a minima </w:t>
      </w:r>
    </w:p>
    <w:p w:rsidR="002B0A53" w:rsidRPr="00EC080D" w:rsidRDefault="002B0A53" w:rsidP="00E63C56">
      <w:pPr>
        <w:pStyle w:val="Paragraphedeliste"/>
        <w:numPr>
          <w:ilvl w:val="0"/>
          <w:numId w:val="26"/>
        </w:numPr>
        <w:ind w:left="709" w:right="-709"/>
        <w:rPr>
          <w:rFonts w:cs="Arial"/>
          <w:sz w:val="22"/>
        </w:rPr>
      </w:pPr>
      <w:r w:rsidRPr="00EC080D">
        <w:rPr>
          <w:rFonts w:cs="Arial"/>
          <w:sz w:val="22"/>
        </w:rPr>
        <w:t>Un siège social situé en Essonne</w:t>
      </w:r>
    </w:p>
    <w:p w:rsidR="00E63C56" w:rsidRPr="00EC080D" w:rsidRDefault="00E63C56" w:rsidP="00E63C56">
      <w:pPr>
        <w:spacing w:before="120" w:after="120" w:line="240" w:lineRule="auto"/>
        <w:ind w:left="-284" w:right="-567"/>
        <w:jc w:val="both"/>
        <w:rPr>
          <w:rFonts w:cs="Arial"/>
          <w:b/>
          <w:sz w:val="22"/>
          <w:u w:val="single"/>
          <w:lang w:eastAsia="fr-FR"/>
        </w:rPr>
      </w:pPr>
      <w:r w:rsidRPr="00EC080D">
        <w:rPr>
          <w:rFonts w:cs="Arial"/>
          <w:b/>
          <w:sz w:val="22"/>
          <w:u w:val="single"/>
          <w:lang w:eastAsia="fr-FR"/>
        </w:rPr>
        <w:t>Documents à fournir :</w:t>
      </w:r>
    </w:p>
    <w:p w:rsidR="002B0A53" w:rsidRPr="00EC080D" w:rsidRDefault="002B0A53" w:rsidP="00E63C56">
      <w:pPr>
        <w:pStyle w:val="Paragraphedeliste"/>
        <w:numPr>
          <w:ilvl w:val="0"/>
          <w:numId w:val="26"/>
        </w:numPr>
        <w:ind w:left="709" w:right="-709"/>
        <w:rPr>
          <w:rFonts w:cs="Arial"/>
          <w:sz w:val="22"/>
        </w:rPr>
      </w:pPr>
      <w:r w:rsidRPr="00EC080D">
        <w:rPr>
          <w:rFonts w:cs="Arial"/>
          <w:sz w:val="22"/>
        </w:rPr>
        <w:t>Copie du</w:t>
      </w:r>
      <w:r w:rsidR="00F3514C">
        <w:rPr>
          <w:rFonts w:cs="Arial"/>
          <w:sz w:val="22"/>
        </w:rPr>
        <w:t>(des)</w:t>
      </w:r>
      <w:r w:rsidRPr="00EC080D">
        <w:rPr>
          <w:rFonts w:cs="Arial"/>
          <w:sz w:val="22"/>
        </w:rPr>
        <w:t xml:space="preserve"> contrat</w:t>
      </w:r>
      <w:r w:rsidR="00F3514C">
        <w:rPr>
          <w:rFonts w:cs="Arial"/>
          <w:sz w:val="22"/>
        </w:rPr>
        <w:t>(s)</w:t>
      </w:r>
      <w:r w:rsidRPr="00EC080D">
        <w:rPr>
          <w:rFonts w:cs="Arial"/>
          <w:sz w:val="22"/>
        </w:rPr>
        <w:t xml:space="preserve"> de travail</w:t>
      </w:r>
    </w:p>
    <w:p w:rsidR="00B506DB" w:rsidRPr="00E63C56" w:rsidRDefault="00B506DB" w:rsidP="00B506DB">
      <w:pPr>
        <w:pStyle w:val="Paragraphedeliste"/>
        <w:ind w:left="709" w:right="-709"/>
        <w:rPr>
          <w:rFonts w:cs="Arial"/>
          <w:szCs w:val="20"/>
        </w:rPr>
      </w:pPr>
    </w:p>
    <w:tbl>
      <w:tblPr>
        <w:tblStyle w:val="Grilledutableau9"/>
        <w:tblW w:w="10916" w:type="dxa"/>
        <w:tblInd w:w="-856" w:type="dxa"/>
        <w:tblLook w:val="04A0" w:firstRow="1" w:lastRow="0" w:firstColumn="1" w:lastColumn="0" w:noHBand="0" w:noVBand="1"/>
      </w:tblPr>
      <w:tblGrid>
        <w:gridCol w:w="2552"/>
        <w:gridCol w:w="2835"/>
        <w:gridCol w:w="2551"/>
        <w:gridCol w:w="2978"/>
      </w:tblGrid>
      <w:tr w:rsidR="002B0A53" w:rsidRPr="007753D3" w:rsidTr="008253D3">
        <w:trPr>
          <w:trHeight w:val="883"/>
        </w:trPr>
        <w:tc>
          <w:tcPr>
            <w:tcW w:w="10916" w:type="dxa"/>
            <w:gridSpan w:val="4"/>
            <w:shd w:val="clear" w:color="auto" w:fill="95B3D7" w:themeFill="accent1" w:themeFillTint="99"/>
            <w:vAlign w:val="center"/>
          </w:tcPr>
          <w:p w:rsidR="002B0A53" w:rsidRPr="007753D3" w:rsidRDefault="002B0A53" w:rsidP="006F72B2">
            <w:pPr>
              <w:jc w:val="center"/>
              <w:rPr>
                <w:rFonts w:cs="Arial"/>
                <w:b/>
                <w:bCs/>
                <w:sz w:val="32"/>
                <w:szCs w:val="24"/>
              </w:rPr>
            </w:pPr>
            <w:r w:rsidRPr="007753D3">
              <w:rPr>
                <w:rFonts w:cs="Arial"/>
                <w:b/>
                <w:bCs/>
                <w:sz w:val="32"/>
                <w:szCs w:val="24"/>
              </w:rPr>
              <w:t>DESCRIPTION ET PROFIL DU POSTE</w:t>
            </w:r>
          </w:p>
        </w:tc>
      </w:tr>
      <w:tr w:rsidR="002B0A53" w:rsidRPr="00FB7EB2" w:rsidTr="008253D3">
        <w:trPr>
          <w:trHeight w:val="2270"/>
        </w:trPr>
        <w:tc>
          <w:tcPr>
            <w:tcW w:w="2552" w:type="dxa"/>
            <w:shd w:val="clear" w:color="auto" w:fill="DBE5F1" w:themeFill="accent1" w:themeFillTint="33"/>
            <w:vAlign w:val="center"/>
          </w:tcPr>
          <w:p w:rsidR="002B0A53" w:rsidRDefault="002B0A53" w:rsidP="006F72B2">
            <w:pPr>
              <w:rPr>
                <w:rFonts w:cs="Arial"/>
                <w:b/>
                <w:bCs/>
                <w:sz w:val="22"/>
              </w:rPr>
            </w:pPr>
            <w:r w:rsidRPr="007753D3">
              <w:rPr>
                <w:rFonts w:cs="Arial"/>
                <w:b/>
                <w:bCs/>
                <w:sz w:val="22"/>
              </w:rPr>
              <w:t>MISSIONS DU SALARIE</w:t>
            </w:r>
          </w:p>
          <w:p w:rsidR="002B0A53" w:rsidRPr="007753D3" w:rsidRDefault="002B0A53" w:rsidP="006F72B2">
            <w:pPr>
              <w:rPr>
                <w:rFonts w:cs="Arial"/>
                <w:bCs/>
                <w:sz w:val="18"/>
                <w:szCs w:val="18"/>
              </w:rPr>
            </w:pPr>
            <w:r>
              <w:rPr>
                <w:rFonts w:cs="Arial"/>
                <w:bCs/>
                <w:sz w:val="18"/>
                <w:szCs w:val="18"/>
              </w:rPr>
              <w:t>(groupe encadré, modalité d’intervention, créneaux horaires…)</w:t>
            </w:r>
          </w:p>
        </w:tc>
        <w:tc>
          <w:tcPr>
            <w:tcW w:w="8364" w:type="dxa"/>
            <w:gridSpan w:val="3"/>
            <w:vAlign w:val="center"/>
          </w:tcPr>
          <w:p w:rsidR="002B0A53" w:rsidRPr="00FB7EB2" w:rsidRDefault="002B0A53" w:rsidP="006F72B2">
            <w:pPr>
              <w:rPr>
                <w:rFonts w:cs="Arial"/>
                <w:b/>
                <w:bCs/>
                <w:sz w:val="22"/>
              </w:rPr>
            </w:pPr>
          </w:p>
        </w:tc>
      </w:tr>
      <w:tr w:rsidR="002B0A53" w:rsidRPr="00FB7EB2" w:rsidTr="008253D3">
        <w:tc>
          <w:tcPr>
            <w:tcW w:w="2552" w:type="dxa"/>
            <w:shd w:val="clear" w:color="auto" w:fill="DBE5F1" w:themeFill="accent1" w:themeFillTint="33"/>
            <w:vAlign w:val="center"/>
          </w:tcPr>
          <w:p w:rsidR="002B0A53" w:rsidRDefault="002B0A53" w:rsidP="006F72B2">
            <w:pPr>
              <w:rPr>
                <w:rFonts w:cs="Arial"/>
                <w:b/>
                <w:bCs/>
                <w:sz w:val="22"/>
              </w:rPr>
            </w:pPr>
          </w:p>
          <w:p w:rsidR="002B0A53" w:rsidRDefault="002B0A53" w:rsidP="006F72B2">
            <w:pPr>
              <w:rPr>
                <w:rFonts w:cs="Arial"/>
                <w:b/>
                <w:bCs/>
                <w:sz w:val="22"/>
              </w:rPr>
            </w:pPr>
            <w:r>
              <w:rPr>
                <w:rFonts w:cs="Arial"/>
                <w:b/>
                <w:bCs/>
                <w:sz w:val="22"/>
              </w:rPr>
              <w:t>TYPE DU CONTRAT</w:t>
            </w:r>
            <w:r w:rsidRPr="00FB7EB2">
              <w:rPr>
                <w:rFonts w:cs="Arial"/>
                <w:b/>
                <w:bCs/>
                <w:sz w:val="22"/>
              </w:rPr>
              <w:t xml:space="preserve"> </w:t>
            </w:r>
            <w:r>
              <w:rPr>
                <w:rFonts w:cs="Arial"/>
                <w:b/>
                <w:bCs/>
                <w:sz w:val="22"/>
              </w:rPr>
              <w:t>DE TRAVAIL</w:t>
            </w:r>
          </w:p>
          <w:p w:rsidR="002B0A53" w:rsidRPr="00FB7EB2" w:rsidRDefault="002B0A53" w:rsidP="006F72B2">
            <w:pPr>
              <w:rPr>
                <w:rFonts w:cs="Arial"/>
                <w:b/>
                <w:bCs/>
                <w:sz w:val="22"/>
              </w:rPr>
            </w:pPr>
          </w:p>
        </w:tc>
        <w:tc>
          <w:tcPr>
            <w:tcW w:w="8364" w:type="dxa"/>
            <w:gridSpan w:val="3"/>
            <w:vAlign w:val="center"/>
          </w:tcPr>
          <w:p w:rsidR="002B0A53" w:rsidRPr="00FB7EB2" w:rsidRDefault="002B0A53" w:rsidP="006F72B2">
            <w:pPr>
              <w:rPr>
                <w:rFonts w:cs="Arial"/>
                <w:b/>
                <w:bCs/>
                <w:sz w:val="22"/>
              </w:rPr>
            </w:pPr>
          </w:p>
        </w:tc>
      </w:tr>
      <w:tr w:rsidR="002B0A53" w:rsidRPr="00FB7EB2" w:rsidTr="008253D3">
        <w:trPr>
          <w:trHeight w:val="801"/>
        </w:trPr>
        <w:tc>
          <w:tcPr>
            <w:tcW w:w="2552" w:type="dxa"/>
            <w:shd w:val="clear" w:color="auto" w:fill="DBE5F1" w:themeFill="accent1" w:themeFillTint="33"/>
            <w:vAlign w:val="center"/>
          </w:tcPr>
          <w:p w:rsidR="002B0A53" w:rsidRPr="007753D3" w:rsidRDefault="002B0A53" w:rsidP="006F72B2">
            <w:pPr>
              <w:rPr>
                <w:rFonts w:cs="Arial"/>
                <w:b/>
                <w:bCs/>
                <w:sz w:val="22"/>
              </w:rPr>
            </w:pPr>
            <w:r>
              <w:rPr>
                <w:rFonts w:cs="Arial"/>
                <w:b/>
                <w:bCs/>
                <w:sz w:val="22"/>
              </w:rPr>
              <w:t>EQUIVALENT TEMPS PLEIN</w:t>
            </w:r>
          </w:p>
        </w:tc>
        <w:tc>
          <w:tcPr>
            <w:tcW w:w="2835" w:type="dxa"/>
            <w:vAlign w:val="center"/>
          </w:tcPr>
          <w:p w:rsidR="002B0A53" w:rsidRDefault="002B0A53" w:rsidP="006F72B2"/>
        </w:tc>
        <w:tc>
          <w:tcPr>
            <w:tcW w:w="2551" w:type="dxa"/>
            <w:shd w:val="clear" w:color="auto" w:fill="DBE5F1" w:themeFill="accent1" w:themeFillTint="33"/>
            <w:vAlign w:val="center"/>
          </w:tcPr>
          <w:p w:rsidR="002B0A53" w:rsidRPr="00092068" w:rsidRDefault="002B0A53" w:rsidP="006F72B2">
            <w:pPr>
              <w:rPr>
                <w:rFonts w:cs="Arial"/>
                <w:b/>
                <w:bCs/>
                <w:sz w:val="22"/>
              </w:rPr>
            </w:pPr>
            <w:r w:rsidRPr="00092068">
              <w:rPr>
                <w:rFonts w:cs="Arial"/>
                <w:b/>
                <w:bCs/>
                <w:sz w:val="22"/>
              </w:rPr>
              <w:t>Nombre d’heures hebdomadaires</w:t>
            </w:r>
          </w:p>
        </w:tc>
        <w:tc>
          <w:tcPr>
            <w:tcW w:w="2978" w:type="dxa"/>
            <w:vAlign w:val="center"/>
          </w:tcPr>
          <w:p w:rsidR="002B0A53" w:rsidRDefault="002B0A53" w:rsidP="006F72B2"/>
        </w:tc>
      </w:tr>
      <w:tr w:rsidR="002B0A53" w:rsidRPr="00FB7EB2" w:rsidTr="008253D3">
        <w:trPr>
          <w:trHeight w:val="840"/>
        </w:trPr>
        <w:tc>
          <w:tcPr>
            <w:tcW w:w="2552" w:type="dxa"/>
            <w:shd w:val="clear" w:color="auto" w:fill="DBE5F1" w:themeFill="accent1" w:themeFillTint="33"/>
            <w:vAlign w:val="center"/>
          </w:tcPr>
          <w:p w:rsidR="002B0A53" w:rsidRDefault="002B0A53" w:rsidP="006F72B2">
            <w:pPr>
              <w:rPr>
                <w:rFonts w:cs="Arial"/>
                <w:b/>
                <w:bCs/>
                <w:sz w:val="22"/>
              </w:rPr>
            </w:pPr>
            <w:r>
              <w:rPr>
                <w:rFonts w:cs="Arial"/>
                <w:b/>
                <w:bCs/>
                <w:sz w:val="22"/>
              </w:rPr>
              <w:t>DUREE DU CONTRAT</w:t>
            </w:r>
          </w:p>
        </w:tc>
        <w:tc>
          <w:tcPr>
            <w:tcW w:w="8364" w:type="dxa"/>
            <w:gridSpan w:val="3"/>
            <w:vAlign w:val="center"/>
          </w:tcPr>
          <w:p w:rsidR="002B0A53" w:rsidRDefault="002B0A53" w:rsidP="006F72B2"/>
        </w:tc>
      </w:tr>
      <w:tr w:rsidR="002B0A53" w:rsidRPr="00FB7EB2" w:rsidTr="008253D3">
        <w:tc>
          <w:tcPr>
            <w:tcW w:w="2552" w:type="dxa"/>
            <w:shd w:val="clear" w:color="auto" w:fill="DBE5F1" w:themeFill="accent1" w:themeFillTint="33"/>
            <w:vAlign w:val="center"/>
          </w:tcPr>
          <w:p w:rsidR="002B0A53" w:rsidRPr="00FB7EB2" w:rsidRDefault="002B0A53" w:rsidP="006F72B2">
            <w:pPr>
              <w:rPr>
                <w:rFonts w:cs="Arial"/>
                <w:b/>
                <w:bCs/>
                <w:sz w:val="22"/>
              </w:rPr>
            </w:pPr>
          </w:p>
          <w:p w:rsidR="002B0A53" w:rsidRPr="00FB7EB2" w:rsidRDefault="002B0A53" w:rsidP="006F72B2">
            <w:pPr>
              <w:rPr>
                <w:rFonts w:cs="Arial"/>
                <w:b/>
                <w:bCs/>
                <w:sz w:val="22"/>
              </w:rPr>
            </w:pPr>
            <w:r>
              <w:rPr>
                <w:rFonts w:cs="Arial"/>
                <w:b/>
                <w:bCs/>
                <w:sz w:val="22"/>
              </w:rPr>
              <w:t>AUTRES FINANCEMENTS</w:t>
            </w:r>
          </w:p>
          <w:p w:rsidR="002B0A53" w:rsidRPr="00FB7EB2" w:rsidRDefault="002B0A53" w:rsidP="006F72B2">
            <w:pPr>
              <w:rPr>
                <w:rFonts w:cs="Arial"/>
                <w:b/>
                <w:bCs/>
                <w:sz w:val="22"/>
              </w:rPr>
            </w:pPr>
          </w:p>
        </w:tc>
        <w:tc>
          <w:tcPr>
            <w:tcW w:w="8364" w:type="dxa"/>
            <w:gridSpan w:val="3"/>
            <w:vAlign w:val="center"/>
          </w:tcPr>
          <w:p w:rsidR="002B0A53" w:rsidRPr="00FB7EB2" w:rsidRDefault="002B0A53" w:rsidP="006F72B2">
            <w:pPr>
              <w:rPr>
                <w:rFonts w:cs="Arial"/>
                <w:b/>
                <w:bCs/>
                <w:sz w:val="22"/>
              </w:rPr>
            </w:pPr>
          </w:p>
        </w:tc>
      </w:tr>
    </w:tbl>
    <w:p w:rsidR="00D3100C" w:rsidRDefault="00D3100C" w:rsidP="00092068">
      <w:pPr>
        <w:spacing w:after="0" w:line="360" w:lineRule="auto"/>
        <w:rPr>
          <w:szCs w:val="20"/>
        </w:rPr>
      </w:pPr>
      <w:r>
        <w:rPr>
          <w:szCs w:val="20"/>
        </w:rPr>
        <w:br w:type="page"/>
      </w:r>
    </w:p>
    <w:p w:rsidR="002B0A53" w:rsidRDefault="002B0A53" w:rsidP="00092068">
      <w:pPr>
        <w:spacing w:after="0" w:line="360" w:lineRule="auto"/>
        <w:rPr>
          <w:szCs w:val="20"/>
        </w:rPr>
      </w:pPr>
    </w:p>
    <w:p w:rsidR="0093689F" w:rsidRDefault="0093689F" w:rsidP="00092068">
      <w:pPr>
        <w:spacing w:after="0" w:line="360" w:lineRule="auto"/>
        <w:rPr>
          <w:szCs w:val="20"/>
        </w:rPr>
      </w:pPr>
    </w:p>
    <w:tbl>
      <w:tblPr>
        <w:tblStyle w:val="Grilledutableau6"/>
        <w:tblW w:w="10916" w:type="dxa"/>
        <w:tblInd w:w="-851" w:type="dxa"/>
        <w:tblLook w:val="04A0" w:firstRow="1" w:lastRow="0" w:firstColumn="1" w:lastColumn="0" w:noHBand="0" w:noVBand="1"/>
      </w:tblPr>
      <w:tblGrid>
        <w:gridCol w:w="2127"/>
        <w:gridCol w:w="1985"/>
        <w:gridCol w:w="6804"/>
      </w:tblGrid>
      <w:tr w:rsidR="0093689F" w:rsidTr="008253D3">
        <w:trPr>
          <w:trHeight w:val="865"/>
        </w:trPr>
        <w:tc>
          <w:tcPr>
            <w:tcW w:w="2127" w:type="dxa"/>
            <w:tcBorders>
              <w:top w:val="nil"/>
              <w:left w:val="nil"/>
              <w:bottom w:val="nil"/>
              <w:right w:val="single" w:sz="4" w:space="0" w:color="auto"/>
            </w:tcBorders>
            <w:shd w:val="clear" w:color="auto" w:fill="FFFFFF" w:themeFill="background1"/>
            <w:vAlign w:val="center"/>
            <w:hideMark/>
          </w:tcPr>
          <w:p w:rsidR="0093689F" w:rsidRPr="00880AFB" w:rsidRDefault="0093689F" w:rsidP="006F72B2">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82304" behindDoc="0" locked="0" layoutInCell="1" allowOverlap="1" wp14:anchorId="2894A960" wp14:editId="6A3294AD">
                  <wp:simplePos x="0" y="0"/>
                  <wp:positionH relativeFrom="column">
                    <wp:posOffset>-24130</wp:posOffset>
                  </wp:positionH>
                  <wp:positionV relativeFrom="paragraph">
                    <wp:posOffset>2540</wp:posOffset>
                  </wp:positionV>
                  <wp:extent cx="1203960" cy="458470"/>
                  <wp:effectExtent l="0" t="0" r="0" b="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Borders>
              <w:left w:val="single" w:sz="4" w:space="0" w:color="auto"/>
            </w:tcBorders>
            <w:shd w:val="clear" w:color="auto" w:fill="92CDDC" w:themeFill="accent5" w:themeFillTint="99"/>
            <w:vAlign w:val="center"/>
          </w:tcPr>
          <w:p w:rsidR="0093689F" w:rsidRDefault="0093689F" w:rsidP="006F72B2">
            <w:pPr>
              <w:autoSpaceDE w:val="0"/>
              <w:autoSpaceDN w:val="0"/>
              <w:adjustRightInd w:val="0"/>
              <w:spacing w:before="120" w:after="120"/>
              <w:ind w:left="142"/>
              <w:jc w:val="center"/>
              <w:rPr>
                <w:rFonts w:cs="Arial"/>
                <w:bCs/>
                <w:sz w:val="24"/>
                <w:szCs w:val="24"/>
              </w:rPr>
            </w:pPr>
            <w:r>
              <w:rPr>
                <w:rFonts w:cs="Arial"/>
                <w:b/>
                <w:bCs/>
                <w:sz w:val="24"/>
                <w:szCs w:val="24"/>
              </w:rPr>
              <w:t>FICHE 5</w:t>
            </w:r>
          </w:p>
        </w:tc>
        <w:tc>
          <w:tcPr>
            <w:tcW w:w="6804" w:type="dxa"/>
            <w:shd w:val="clear" w:color="auto" w:fill="DAEEF3" w:themeFill="accent5" w:themeFillTint="33"/>
            <w:vAlign w:val="center"/>
          </w:tcPr>
          <w:p w:rsidR="0093689F" w:rsidRDefault="0093689F" w:rsidP="006F72B2">
            <w:pPr>
              <w:autoSpaceDE w:val="0"/>
              <w:autoSpaceDN w:val="0"/>
              <w:adjustRightInd w:val="0"/>
              <w:spacing w:before="120" w:after="120"/>
              <w:ind w:left="142"/>
              <w:jc w:val="center"/>
              <w:rPr>
                <w:rFonts w:cs="Arial"/>
                <w:bCs/>
                <w:sz w:val="24"/>
                <w:szCs w:val="24"/>
              </w:rPr>
            </w:pPr>
            <w:r w:rsidRPr="005F670A">
              <w:rPr>
                <w:rFonts w:cs="Arial"/>
                <w:b/>
                <w:bCs/>
                <w:sz w:val="24"/>
                <w:szCs w:val="24"/>
              </w:rPr>
              <w:t>Aide aux déplacements d’athlètes sur des compétitions d’excellence</w:t>
            </w:r>
          </w:p>
        </w:tc>
      </w:tr>
    </w:tbl>
    <w:p w:rsidR="0093689F" w:rsidRDefault="0093689F" w:rsidP="00092068">
      <w:pPr>
        <w:spacing w:after="0" w:line="360" w:lineRule="auto"/>
        <w:rPr>
          <w:szCs w:val="20"/>
        </w:rPr>
      </w:pPr>
    </w:p>
    <w:p w:rsidR="005F670A" w:rsidRPr="00EC080D" w:rsidRDefault="005F670A" w:rsidP="0093689F">
      <w:pPr>
        <w:spacing w:before="120" w:after="120" w:line="240" w:lineRule="auto"/>
        <w:ind w:left="-284" w:right="-709"/>
        <w:jc w:val="both"/>
        <w:rPr>
          <w:rFonts w:cs="Arial"/>
          <w:b/>
          <w:sz w:val="22"/>
          <w:u w:val="single"/>
          <w:lang w:eastAsia="fr-FR"/>
        </w:rPr>
      </w:pPr>
      <w:r w:rsidRPr="00EC080D">
        <w:rPr>
          <w:rFonts w:cs="Arial"/>
          <w:b/>
          <w:sz w:val="22"/>
          <w:u w:val="single"/>
          <w:lang w:eastAsia="fr-FR"/>
        </w:rPr>
        <w:t>Modalités de l’aide :</w:t>
      </w:r>
    </w:p>
    <w:p w:rsidR="005F670A" w:rsidRPr="00EC080D" w:rsidRDefault="005F670A" w:rsidP="00EC080D">
      <w:pPr>
        <w:spacing w:after="0" w:line="240" w:lineRule="auto"/>
        <w:ind w:left="-284" w:right="-709"/>
        <w:jc w:val="both"/>
        <w:rPr>
          <w:rFonts w:cs="Arial"/>
          <w:sz w:val="22"/>
        </w:rPr>
      </w:pPr>
      <w:r w:rsidRPr="00EC080D">
        <w:rPr>
          <w:rFonts w:cs="Arial"/>
          <w:sz w:val="22"/>
        </w:rPr>
        <w:t>Le dispositif a pour objectif d’aider à la prise en charge de frais occasionnés par la partici</w:t>
      </w:r>
      <w:r w:rsidR="00EC080D">
        <w:rPr>
          <w:rFonts w:cs="Arial"/>
          <w:sz w:val="22"/>
        </w:rPr>
        <w:t>pation de jeunes de 12 à 16 ans</w:t>
      </w:r>
      <w:r w:rsidRPr="00EC080D">
        <w:rPr>
          <w:rFonts w:cs="Arial"/>
          <w:sz w:val="22"/>
        </w:rPr>
        <w:t xml:space="preserve"> </w:t>
      </w:r>
      <w:r w:rsidR="00EC080D">
        <w:rPr>
          <w:rFonts w:cs="Arial"/>
          <w:sz w:val="22"/>
        </w:rPr>
        <w:t>sélectionnés</w:t>
      </w:r>
      <w:r w:rsidRPr="00EC080D">
        <w:rPr>
          <w:rFonts w:cs="Arial"/>
          <w:sz w:val="22"/>
        </w:rPr>
        <w:t xml:space="preserve"> sur des compétitions (hors déplacement pris en charge par une fédération) répondant aux critères suivants :</w:t>
      </w:r>
    </w:p>
    <w:p w:rsidR="005F670A" w:rsidRPr="00EC080D" w:rsidRDefault="005F670A" w:rsidP="0093689F">
      <w:pPr>
        <w:pStyle w:val="Paragraphedeliste"/>
        <w:numPr>
          <w:ilvl w:val="0"/>
          <w:numId w:val="26"/>
        </w:numPr>
        <w:ind w:left="709" w:right="-709"/>
        <w:rPr>
          <w:rFonts w:cs="Arial"/>
          <w:sz w:val="22"/>
        </w:rPr>
      </w:pPr>
      <w:r w:rsidRPr="00EC080D">
        <w:rPr>
          <w:rFonts w:cs="Arial"/>
          <w:sz w:val="22"/>
        </w:rPr>
        <w:t>Niveau international,</w:t>
      </w:r>
    </w:p>
    <w:p w:rsidR="005F670A" w:rsidRPr="00EC080D" w:rsidRDefault="005F670A" w:rsidP="0093689F">
      <w:pPr>
        <w:pStyle w:val="Paragraphedeliste"/>
        <w:numPr>
          <w:ilvl w:val="0"/>
          <w:numId w:val="26"/>
        </w:numPr>
        <w:ind w:left="709" w:right="-709"/>
        <w:rPr>
          <w:rFonts w:cs="Arial"/>
          <w:sz w:val="22"/>
        </w:rPr>
      </w:pPr>
      <w:r w:rsidRPr="00EC080D">
        <w:rPr>
          <w:rFonts w:cs="Arial"/>
          <w:sz w:val="22"/>
        </w:rPr>
        <w:t>Homologuée par la fédération de référence,</w:t>
      </w:r>
    </w:p>
    <w:p w:rsidR="005F670A" w:rsidRPr="00EC080D" w:rsidRDefault="005F670A" w:rsidP="0093689F">
      <w:pPr>
        <w:pStyle w:val="Paragraphedeliste"/>
        <w:numPr>
          <w:ilvl w:val="0"/>
          <w:numId w:val="26"/>
        </w:numPr>
        <w:ind w:left="709" w:right="-709"/>
        <w:rPr>
          <w:rFonts w:cs="Arial"/>
          <w:sz w:val="22"/>
        </w:rPr>
      </w:pPr>
      <w:r w:rsidRPr="00EC080D">
        <w:rPr>
          <w:rFonts w:cs="Arial"/>
          <w:sz w:val="22"/>
        </w:rPr>
        <w:t>Donnant lieu à un titre, européen ou mondial,</w:t>
      </w:r>
    </w:p>
    <w:p w:rsidR="005F670A" w:rsidRPr="00EC080D" w:rsidRDefault="005F670A" w:rsidP="0093689F">
      <w:pPr>
        <w:pStyle w:val="Paragraphedeliste"/>
        <w:numPr>
          <w:ilvl w:val="0"/>
          <w:numId w:val="26"/>
        </w:numPr>
        <w:ind w:left="709" w:right="-709"/>
        <w:rPr>
          <w:rFonts w:cs="Arial"/>
          <w:sz w:val="22"/>
        </w:rPr>
      </w:pPr>
      <w:r w:rsidRPr="00EC080D">
        <w:rPr>
          <w:rFonts w:cs="Arial"/>
          <w:sz w:val="22"/>
        </w:rPr>
        <w:t>Donnant lieu à un classement individuel ou par équipe au niveau international.</w:t>
      </w:r>
    </w:p>
    <w:p w:rsidR="005F670A" w:rsidRPr="00EC080D" w:rsidRDefault="005F670A" w:rsidP="0093689F">
      <w:pPr>
        <w:spacing w:after="0" w:line="240" w:lineRule="auto"/>
        <w:ind w:left="-284" w:right="-709"/>
        <w:jc w:val="both"/>
        <w:rPr>
          <w:rFonts w:cs="Arial"/>
          <w:sz w:val="22"/>
        </w:rPr>
      </w:pPr>
      <w:r w:rsidRPr="00EC080D">
        <w:rPr>
          <w:rFonts w:cs="Arial"/>
          <w:sz w:val="22"/>
        </w:rPr>
        <w:t>L’aide départementale calculée au regard des frais d’inscription, de déplacements et d’hébergement ne pourra excéder 1 000 € et 75% du budget total. Le budget minimum devra donc être de 650 €.</w:t>
      </w:r>
    </w:p>
    <w:p w:rsidR="005F670A" w:rsidRPr="00EC080D" w:rsidRDefault="005F670A" w:rsidP="0093689F">
      <w:pPr>
        <w:spacing w:after="0" w:line="240" w:lineRule="auto"/>
        <w:ind w:left="-284" w:right="-709"/>
        <w:jc w:val="both"/>
        <w:rPr>
          <w:rFonts w:cs="Arial"/>
          <w:sz w:val="22"/>
        </w:rPr>
      </w:pPr>
      <w:r w:rsidRPr="00EC080D">
        <w:rPr>
          <w:rFonts w:cs="Arial"/>
          <w:sz w:val="22"/>
        </w:rPr>
        <w:t>L’association pourra faire 2 demandes distinctes dans l’année civile.</w:t>
      </w:r>
    </w:p>
    <w:p w:rsidR="005F670A" w:rsidRPr="00EC080D" w:rsidRDefault="005F670A" w:rsidP="0093689F">
      <w:pPr>
        <w:spacing w:after="0" w:line="240" w:lineRule="auto"/>
        <w:ind w:left="-284" w:right="-709"/>
        <w:jc w:val="both"/>
        <w:rPr>
          <w:rFonts w:cs="Arial"/>
          <w:sz w:val="22"/>
        </w:rPr>
      </w:pPr>
    </w:p>
    <w:p w:rsidR="0093689F" w:rsidRPr="00EC080D" w:rsidRDefault="0093689F" w:rsidP="0093689F">
      <w:pPr>
        <w:spacing w:before="120" w:after="120" w:line="240" w:lineRule="auto"/>
        <w:ind w:left="-284" w:right="-709"/>
        <w:jc w:val="both"/>
        <w:rPr>
          <w:rFonts w:cs="Arial"/>
          <w:b/>
          <w:sz w:val="22"/>
          <w:u w:val="single"/>
          <w:lang w:eastAsia="fr-FR"/>
        </w:rPr>
      </w:pPr>
      <w:r w:rsidRPr="00EC080D">
        <w:rPr>
          <w:rFonts w:cs="Arial"/>
          <w:b/>
          <w:sz w:val="22"/>
          <w:u w:val="single"/>
          <w:lang w:eastAsia="fr-FR"/>
        </w:rPr>
        <w:t>Critères d’éligibilité :</w:t>
      </w:r>
    </w:p>
    <w:p w:rsidR="0093689F" w:rsidRPr="00EC080D" w:rsidRDefault="0093689F" w:rsidP="0093689F">
      <w:pPr>
        <w:spacing w:after="0" w:line="240" w:lineRule="auto"/>
        <w:ind w:left="-284" w:right="-709"/>
        <w:contextualSpacing/>
        <w:jc w:val="both"/>
        <w:rPr>
          <w:rFonts w:cs="Arial"/>
          <w:sz w:val="22"/>
        </w:rPr>
      </w:pPr>
      <w:r w:rsidRPr="00EC080D">
        <w:rPr>
          <w:rFonts w:cs="Arial"/>
          <w:sz w:val="22"/>
        </w:rPr>
        <w:t>La structure doit présenter les caractéristiques suivantes :</w:t>
      </w:r>
    </w:p>
    <w:p w:rsidR="0093689F" w:rsidRPr="00EC080D" w:rsidRDefault="0093689F" w:rsidP="0093689F">
      <w:pPr>
        <w:pStyle w:val="Paragraphedeliste"/>
        <w:numPr>
          <w:ilvl w:val="0"/>
          <w:numId w:val="26"/>
        </w:numPr>
        <w:spacing w:after="0" w:line="240" w:lineRule="auto"/>
        <w:ind w:right="-709"/>
        <w:jc w:val="both"/>
        <w:rPr>
          <w:rFonts w:cs="Arial"/>
          <w:sz w:val="22"/>
        </w:rPr>
      </w:pPr>
      <w:r w:rsidRPr="00EC080D">
        <w:rPr>
          <w:rFonts w:cs="Arial"/>
          <w:sz w:val="22"/>
        </w:rPr>
        <w:t>Etre affiliée à une fédération sportive délégataire ou affinitaire</w:t>
      </w:r>
    </w:p>
    <w:p w:rsidR="0093689F" w:rsidRPr="00EC080D" w:rsidRDefault="0093689F" w:rsidP="0093689F">
      <w:pPr>
        <w:pStyle w:val="Paragraphedeliste"/>
        <w:numPr>
          <w:ilvl w:val="0"/>
          <w:numId w:val="26"/>
        </w:numPr>
        <w:ind w:left="709" w:right="-709"/>
        <w:rPr>
          <w:rFonts w:cs="Arial"/>
          <w:sz w:val="22"/>
        </w:rPr>
      </w:pPr>
      <w:r w:rsidRPr="00EC080D">
        <w:rPr>
          <w:rFonts w:cs="Arial"/>
          <w:sz w:val="22"/>
        </w:rPr>
        <w:t xml:space="preserve">Une année d'existence a minima </w:t>
      </w:r>
    </w:p>
    <w:p w:rsidR="0093689F" w:rsidRPr="00EC080D" w:rsidRDefault="0093689F" w:rsidP="0093689F">
      <w:pPr>
        <w:pStyle w:val="Paragraphedeliste"/>
        <w:numPr>
          <w:ilvl w:val="0"/>
          <w:numId w:val="26"/>
        </w:numPr>
        <w:ind w:left="709" w:right="-709"/>
        <w:rPr>
          <w:rFonts w:cs="Arial"/>
          <w:sz w:val="22"/>
        </w:rPr>
      </w:pPr>
      <w:r w:rsidRPr="00EC080D">
        <w:rPr>
          <w:rFonts w:cs="Arial"/>
          <w:sz w:val="22"/>
        </w:rPr>
        <w:t>Un siège social situé en Essonne</w:t>
      </w:r>
    </w:p>
    <w:p w:rsidR="005F670A" w:rsidRPr="00EC080D" w:rsidRDefault="0093689F" w:rsidP="0093689F">
      <w:pPr>
        <w:spacing w:before="120" w:after="120" w:line="240" w:lineRule="auto"/>
        <w:ind w:left="-284" w:right="-709"/>
        <w:jc w:val="both"/>
        <w:rPr>
          <w:rFonts w:cs="Arial"/>
          <w:sz w:val="22"/>
        </w:rPr>
      </w:pPr>
      <w:r w:rsidRPr="00EC080D">
        <w:rPr>
          <w:rFonts w:cs="Arial"/>
          <w:b/>
          <w:sz w:val="22"/>
          <w:u w:val="single"/>
          <w:lang w:eastAsia="fr-FR"/>
        </w:rPr>
        <w:t>Documents à fournir :</w:t>
      </w:r>
    </w:p>
    <w:p w:rsidR="005F670A" w:rsidRPr="00EC080D" w:rsidRDefault="005F670A" w:rsidP="0093689F">
      <w:pPr>
        <w:pStyle w:val="Paragraphedeliste"/>
        <w:numPr>
          <w:ilvl w:val="0"/>
          <w:numId w:val="26"/>
        </w:numPr>
        <w:ind w:left="709" w:right="-709"/>
        <w:rPr>
          <w:rFonts w:cs="Arial"/>
          <w:sz w:val="22"/>
        </w:rPr>
      </w:pPr>
      <w:r w:rsidRPr="00EC080D">
        <w:rPr>
          <w:rFonts w:cs="Arial"/>
          <w:sz w:val="22"/>
        </w:rPr>
        <w:t>Document attestant la participation de l’athlète à la compétition</w:t>
      </w:r>
    </w:p>
    <w:tbl>
      <w:tblPr>
        <w:tblStyle w:val="Grilledutableau9"/>
        <w:tblW w:w="10916" w:type="dxa"/>
        <w:tblInd w:w="-856" w:type="dxa"/>
        <w:tblLook w:val="04A0" w:firstRow="1" w:lastRow="0" w:firstColumn="1" w:lastColumn="0" w:noHBand="0" w:noVBand="1"/>
      </w:tblPr>
      <w:tblGrid>
        <w:gridCol w:w="2699"/>
        <w:gridCol w:w="8217"/>
      </w:tblGrid>
      <w:tr w:rsidR="005F670A" w:rsidRPr="00E67EA6" w:rsidTr="008253D3">
        <w:trPr>
          <w:trHeight w:val="393"/>
        </w:trPr>
        <w:tc>
          <w:tcPr>
            <w:tcW w:w="1091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5F670A" w:rsidRPr="00E67EA6" w:rsidRDefault="005F670A">
            <w:pPr>
              <w:jc w:val="center"/>
              <w:rPr>
                <w:rFonts w:cs="Arial"/>
                <w:b/>
                <w:bCs/>
                <w:sz w:val="22"/>
                <w:szCs w:val="24"/>
              </w:rPr>
            </w:pPr>
            <w:r w:rsidRPr="00E67EA6">
              <w:rPr>
                <w:rFonts w:cs="Arial"/>
                <w:b/>
                <w:bCs/>
                <w:sz w:val="22"/>
                <w:szCs w:val="24"/>
              </w:rPr>
              <w:t>DEPLACEMENTS D’ATHLETES SUR DES COMPETITIONS D’EXCELLENCE</w:t>
            </w:r>
          </w:p>
        </w:tc>
      </w:tr>
      <w:tr w:rsidR="005F670A" w:rsidTr="008253D3">
        <w:trPr>
          <w:trHeight w:val="1184"/>
        </w:trPr>
        <w:tc>
          <w:tcPr>
            <w:tcW w:w="269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670A" w:rsidRDefault="005F670A">
            <w:pPr>
              <w:rPr>
                <w:rFonts w:cs="Arial"/>
                <w:b/>
                <w:bCs/>
                <w:szCs w:val="20"/>
              </w:rPr>
            </w:pPr>
            <w:r>
              <w:rPr>
                <w:rFonts w:cs="Arial"/>
                <w:b/>
                <w:bCs/>
                <w:szCs w:val="20"/>
              </w:rPr>
              <w:t>DESCRIPTION DE LA COMPETITION</w:t>
            </w:r>
          </w:p>
        </w:tc>
        <w:tc>
          <w:tcPr>
            <w:tcW w:w="8217" w:type="dxa"/>
            <w:tcBorders>
              <w:top w:val="single" w:sz="4" w:space="0" w:color="auto"/>
              <w:left w:val="single" w:sz="4" w:space="0" w:color="auto"/>
              <w:bottom w:val="single" w:sz="4" w:space="0" w:color="auto"/>
              <w:right w:val="single" w:sz="4" w:space="0" w:color="auto"/>
            </w:tcBorders>
            <w:vAlign w:val="center"/>
          </w:tcPr>
          <w:p w:rsidR="005F670A" w:rsidRDefault="005F670A">
            <w:pPr>
              <w:rPr>
                <w:rFonts w:cs="Arial"/>
                <w:b/>
                <w:bCs/>
                <w:sz w:val="22"/>
              </w:rPr>
            </w:pPr>
          </w:p>
        </w:tc>
      </w:tr>
      <w:tr w:rsidR="005F670A" w:rsidTr="008253D3">
        <w:trPr>
          <w:trHeight w:val="833"/>
        </w:trPr>
        <w:tc>
          <w:tcPr>
            <w:tcW w:w="269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670A" w:rsidRDefault="005F670A">
            <w:pPr>
              <w:rPr>
                <w:rFonts w:cs="Arial"/>
                <w:b/>
                <w:bCs/>
                <w:szCs w:val="20"/>
              </w:rPr>
            </w:pPr>
            <w:r>
              <w:rPr>
                <w:rFonts w:cs="Arial"/>
                <w:b/>
                <w:bCs/>
                <w:szCs w:val="20"/>
              </w:rPr>
              <w:t>NOMS DU OU DES PARTICIPANTS</w:t>
            </w:r>
          </w:p>
        </w:tc>
        <w:tc>
          <w:tcPr>
            <w:tcW w:w="8217" w:type="dxa"/>
            <w:tcBorders>
              <w:top w:val="single" w:sz="4" w:space="0" w:color="auto"/>
              <w:left w:val="single" w:sz="4" w:space="0" w:color="auto"/>
              <w:bottom w:val="single" w:sz="4" w:space="0" w:color="auto"/>
              <w:right w:val="single" w:sz="4" w:space="0" w:color="auto"/>
            </w:tcBorders>
            <w:vAlign w:val="center"/>
          </w:tcPr>
          <w:p w:rsidR="005F670A" w:rsidRDefault="005F670A">
            <w:pPr>
              <w:rPr>
                <w:rFonts w:cs="Arial"/>
                <w:b/>
                <w:bCs/>
                <w:sz w:val="22"/>
              </w:rPr>
            </w:pPr>
          </w:p>
        </w:tc>
      </w:tr>
      <w:tr w:rsidR="005F670A" w:rsidTr="008253D3">
        <w:trPr>
          <w:trHeight w:val="683"/>
        </w:trPr>
        <w:tc>
          <w:tcPr>
            <w:tcW w:w="269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5F670A" w:rsidRDefault="005F670A">
            <w:pPr>
              <w:rPr>
                <w:rFonts w:cs="Arial"/>
                <w:b/>
                <w:bCs/>
                <w:szCs w:val="20"/>
              </w:rPr>
            </w:pPr>
            <w:r>
              <w:rPr>
                <w:rFonts w:cs="Arial"/>
                <w:b/>
                <w:bCs/>
                <w:szCs w:val="20"/>
              </w:rPr>
              <w:t>LIEU DE LA COMPETITION</w:t>
            </w:r>
          </w:p>
        </w:tc>
        <w:tc>
          <w:tcPr>
            <w:tcW w:w="8217" w:type="dxa"/>
            <w:tcBorders>
              <w:top w:val="single" w:sz="4" w:space="0" w:color="auto"/>
              <w:left w:val="single" w:sz="4" w:space="0" w:color="auto"/>
              <w:bottom w:val="single" w:sz="4" w:space="0" w:color="auto"/>
              <w:right w:val="single" w:sz="4" w:space="0" w:color="auto"/>
            </w:tcBorders>
            <w:vAlign w:val="center"/>
          </w:tcPr>
          <w:p w:rsidR="005F670A" w:rsidRDefault="005F670A"/>
        </w:tc>
      </w:tr>
    </w:tbl>
    <w:p w:rsidR="005F670A" w:rsidRDefault="005F670A" w:rsidP="0093689F">
      <w:pPr>
        <w:spacing w:after="0" w:line="240" w:lineRule="auto"/>
      </w:pPr>
    </w:p>
    <w:tbl>
      <w:tblPr>
        <w:tblStyle w:val="Grilledutableau"/>
        <w:tblW w:w="10916" w:type="dxa"/>
        <w:tblInd w:w="-856" w:type="dxa"/>
        <w:tblLayout w:type="fixed"/>
        <w:tblLook w:val="04A0" w:firstRow="1" w:lastRow="0" w:firstColumn="1" w:lastColumn="0" w:noHBand="0" w:noVBand="1"/>
      </w:tblPr>
      <w:tblGrid>
        <w:gridCol w:w="1418"/>
        <w:gridCol w:w="1275"/>
        <w:gridCol w:w="1347"/>
        <w:gridCol w:w="1347"/>
        <w:gridCol w:w="1346"/>
        <w:gridCol w:w="1347"/>
        <w:gridCol w:w="1418"/>
        <w:gridCol w:w="1418"/>
      </w:tblGrid>
      <w:tr w:rsidR="0093689F" w:rsidTr="008253D3">
        <w:tc>
          <w:tcPr>
            <w:tcW w:w="10916" w:type="dxa"/>
            <w:gridSpan w:val="8"/>
            <w:shd w:val="clear" w:color="auto" w:fill="92CDDC" w:themeFill="accent5" w:themeFillTint="99"/>
          </w:tcPr>
          <w:p w:rsidR="0093689F" w:rsidRDefault="0093689F" w:rsidP="0093689F">
            <w:pPr>
              <w:spacing w:before="120"/>
              <w:ind w:right="284"/>
              <w:jc w:val="center"/>
              <w:rPr>
                <w:rFonts w:cs="Arial"/>
                <w:b/>
                <w:bCs/>
                <w:sz w:val="32"/>
                <w:szCs w:val="32"/>
                <w:lang w:eastAsia="fr-FR"/>
              </w:rPr>
            </w:pPr>
            <w:r>
              <w:rPr>
                <w:rFonts w:cs="Arial"/>
                <w:b/>
                <w:bCs/>
                <w:sz w:val="32"/>
                <w:szCs w:val="32"/>
                <w:lang w:eastAsia="fr-FR"/>
              </w:rPr>
              <w:t>BUDGET DU DEPLACEMENT</w:t>
            </w:r>
          </w:p>
          <w:p w:rsidR="0093689F" w:rsidRDefault="0093689F" w:rsidP="0093689F">
            <w:pPr>
              <w:spacing w:after="120"/>
              <w:jc w:val="center"/>
            </w:pPr>
            <w:r w:rsidRPr="0093689F">
              <w:rPr>
                <w:rFonts w:cs="Arial"/>
                <w:b/>
                <w:bCs/>
                <w:sz w:val="22"/>
                <w:szCs w:val="32"/>
                <w:lang w:eastAsia="fr-FR"/>
              </w:rPr>
              <w:t>(à équilibrer impérativement : total recettes = total dépenses)</w:t>
            </w:r>
          </w:p>
        </w:tc>
      </w:tr>
      <w:tr w:rsidR="0093689F" w:rsidTr="008253D3">
        <w:tc>
          <w:tcPr>
            <w:tcW w:w="5387" w:type="dxa"/>
            <w:gridSpan w:val="4"/>
            <w:shd w:val="clear" w:color="auto" w:fill="DAEEF3" w:themeFill="accent5" w:themeFillTint="33"/>
            <w:vAlign w:val="center"/>
          </w:tcPr>
          <w:p w:rsidR="0093689F" w:rsidRDefault="00E67EA6" w:rsidP="0093689F">
            <w:pPr>
              <w:spacing w:before="120" w:after="120"/>
              <w:jc w:val="center"/>
              <w:rPr>
                <w:rFonts w:cs="Arial"/>
                <w:b/>
                <w:bCs/>
                <w:szCs w:val="20"/>
                <w:lang w:val="en-US" w:eastAsia="fr-FR"/>
              </w:rPr>
            </w:pPr>
            <w:r>
              <w:rPr>
                <w:rFonts w:cs="Arial"/>
                <w:b/>
                <w:bCs/>
                <w:szCs w:val="20"/>
                <w:lang w:eastAsia="fr-FR"/>
              </w:rPr>
              <w:t xml:space="preserve">TOTAL </w:t>
            </w:r>
            <w:r w:rsidR="0093689F">
              <w:rPr>
                <w:rFonts w:cs="Arial"/>
                <w:b/>
                <w:bCs/>
                <w:szCs w:val="20"/>
                <w:lang w:eastAsia="fr-FR"/>
              </w:rPr>
              <w:t>Recettes</w:t>
            </w:r>
            <w:r w:rsidR="0093689F">
              <w:rPr>
                <w:rFonts w:cs="Arial"/>
                <w:b/>
                <w:bCs/>
                <w:szCs w:val="20"/>
                <w:lang w:val="en-US" w:eastAsia="fr-FR"/>
              </w:rPr>
              <w:t xml:space="preserve"> </w:t>
            </w:r>
            <w:r w:rsidR="0093689F">
              <w:rPr>
                <w:rFonts w:cs="Arial"/>
                <w:b/>
                <w:bCs/>
                <w:szCs w:val="20"/>
                <w:lang w:eastAsia="fr-FR"/>
              </w:rPr>
              <w:t>Prévisionnelles</w:t>
            </w:r>
            <w:r>
              <w:rPr>
                <w:rFonts w:cs="Arial"/>
                <w:b/>
                <w:bCs/>
                <w:szCs w:val="20"/>
                <w:lang w:eastAsia="fr-FR"/>
              </w:rPr>
              <w:t> : €</w:t>
            </w:r>
          </w:p>
        </w:tc>
        <w:tc>
          <w:tcPr>
            <w:tcW w:w="5529" w:type="dxa"/>
            <w:gridSpan w:val="4"/>
            <w:shd w:val="clear" w:color="auto" w:fill="DAEEF3" w:themeFill="accent5" w:themeFillTint="33"/>
            <w:vAlign w:val="center"/>
          </w:tcPr>
          <w:p w:rsidR="0093689F" w:rsidRDefault="00E67EA6" w:rsidP="0093689F">
            <w:pPr>
              <w:spacing w:before="120" w:after="120"/>
              <w:jc w:val="center"/>
              <w:rPr>
                <w:rFonts w:cs="Arial"/>
                <w:b/>
                <w:bCs/>
                <w:szCs w:val="20"/>
                <w:lang w:val="en-US" w:eastAsia="fr-FR"/>
              </w:rPr>
            </w:pPr>
            <w:r>
              <w:rPr>
                <w:rFonts w:cs="Arial"/>
                <w:b/>
                <w:bCs/>
                <w:szCs w:val="20"/>
                <w:lang w:eastAsia="fr-FR"/>
              </w:rPr>
              <w:t xml:space="preserve">TOTAL </w:t>
            </w:r>
            <w:r w:rsidR="0093689F">
              <w:rPr>
                <w:rFonts w:cs="Arial"/>
                <w:b/>
                <w:bCs/>
                <w:szCs w:val="20"/>
                <w:lang w:eastAsia="fr-FR"/>
              </w:rPr>
              <w:t>Dépenses</w:t>
            </w:r>
            <w:r w:rsidR="0093689F">
              <w:rPr>
                <w:rFonts w:cs="Arial"/>
                <w:b/>
                <w:bCs/>
                <w:szCs w:val="20"/>
                <w:lang w:val="en-US" w:eastAsia="fr-FR"/>
              </w:rPr>
              <w:t xml:space="preserve"> </w:t>
            </w:r>
            <w:r w:rsidR="0093689F">
              <w:rPr>
                <w:rFonts w:cs="Arial"/>
                <w:b/>
                <w:bCs/>
                <w:szCs w:val="20"/>
                <w:lang w:eastAsia="fr-FR"/>
              </w:rPr>
              <w:t>Prévisionnelles</w:t>
            </w:r>
            <w:r>
              <w:rPr>
                <w:rFonts w:cs="Arial"/>
                <w:b/>
                <w:bCs/>
                <w:szCs w:val="20"/>
                <w:lang w:eastAsia="fr-FR"/>
              </w:rPr>
              <w:t> : €</w:t>
            </w:r>
          </w:p>
        </w:tc>
      </w:tr>
      <w:tr w:rsidR="00E67EA6" w:rsidTr="008253D3">
        <w:trPr>
          <w:trHeight w:val="534"/>
        </w:trPr>
        <w:tc>
          <w:tcPr>
            <w:tcW w:w="1418" w:type="dxa"/>
            <w:shd w:val="clear" w:color="auto" w:fill="DAEEF3" w:themeFill="accent5" w:themeFillTint="33"/>
            <w:vAlign w:val="center"/>
          </w:tcPr>
          <w:p w:rsidR="0093689F" w:rsidRPr="00E67EA6" w:rsidRDefault="0093689F" w:rsidP="00E67EA6">
            <w:pPr>
              <w:spacing w:before="60" w:after="60"/>
              <w:jc w:val="center"/>
              <w:rPr>
                <w:rFonts w:cs="Arial"/>
                <w:sz w:val="18"/>
                <w:szCs w:val="20"/>
                <w:lang w:eastAsia="fr-FR"/>
              </w:rPr>
            </w:pPr>
            <w:r w:rsidRPr="00E67EA6">
              <w:rPr>
                <w:rFonts w:cs="Arial"/>
                <w:sz w:val="18"/>
                <w:szCs w:val="20"/>
                <w:lang w:eastAsia="fr-FR"/>
              </w:rPr>
              <w:t>Fédération</w:t>
            </w:r>
          </w:p>
        </w:tc>
        <w:tc>
          <w:tcPr>
            <w:tcW w:w="1275" w:type="dxa"/>
            <w:vAlign w:val="center"/>
          </w:tcPr>
          <w:p w:rsidR="0093689F" w:rsidRPr="00E67EA6" w:rsidRDefault="0093689F" w:rsidP="00E67EA6">
            <w:pPr>
              <w:spacing w:before="60" w:after="60"/>
              <w:jc w:val="center"/>
              <w:rPr>
                <w:sz w:val="18"/>
              </w:rPr>
            </w:pPr>
          </w:p>
        </w:tc>
        <w:tc>
          <w:tcPr>
            <w:tcW w:w="1347" w:type="dxa"/>
            <w:shd w:val="clear" w:color="auto" w:fill="DAEEF3" w:themeFill="accent5" w:themeFillTint="33"/>
            <w:vAlign w:val="center"/>
          </w:tcPr>
          <w:p w:rsidR="0093689F" w:rsidRPr="00E67EA6" w:rsidRDefault="0093689F" w:rsidP="00E67EA6">
            <w:pPr>
              <w:spacing w:before="60" w:after="60"/>
              <w:ind w:left="35"/>
              <w:contextualSpacing/>
              <w:jc w:val="center"/>
              <w:rPr>
                <w:rFonts w:cs="Arial"/>
                <w:sz w:val="18"/>
                <w:szCs w:val="20"/>
                <w:lang w:val="en-US" w:eastAsia="fr-FR"/>
              </w:rPr>
            </w:pPr>
            <w:r w:rsidRPr="00E67EA6">
              <w:rPr>
                <w:rFonts w:cs="Arial"/>
                <w:sz w:val="18"/>
                <w:szCs w:val="20"/>
                <w:lang w:val="en-US" w:eastAsia="fr-FR"/>
              </w:rPr>
              <w:t>Commune</w:t>
            </w:r>
          </w:p>
        </w:tc>
        <w:tc>
          <w:tcPr>
            <w:tcW w:w="1347" w:type="dxa"/>
            <w:vAlign w:val="center"/>
          </w:tcPr>
          <w:p w:rsidR="0093689F" w:rsidRPr="00E67EA6" w:rsidRDefault="0093689F" w:rsidP="00E67EA6">
            <w:pPr>
              <w:spacing w:before="60" w:after="60"/>
              <w:jc w:val="center"/>
              <w:rPr>
                <w:sz w:val="18"/>
              </w:rPr>
            </w:pPr>
          </w:p>
        </w:tc>
        <w:tc>
          <w:tcPr>
            <w:tcW w:w="1346" w:type="dxa"/>
            <w:shd w:val="clear" w:color="auto" w:fill="DAEEF3" w:themeFill="accent5" w:themeFillTint="33"/>
            <w:vAlign w:val="center"/>
          </w:tcPr>
          <w:p w:rsidR="0093689F" w:rsidRPr="00E67EA6" w:rsidRDefault="0093689F" w:rsidP="00E67EA6">
            <w:pPr>
              <w:spacing w:before="60" w:after="60"/>
              <w:jc w:val="center"/>
              <w:rPr>
                <w:rFonts w:cs="Arial"/>
                <w:sz w:val="18"/>
                <w:szCs w:val="20"/>
                <w:lang w:eastAsia="fr-FR"/>
              </w:rPr>
            </w:pPr>
            <w:r w:rsidRPr="00E67EA6">
              <w:rPr>
                <w:rFonts w:cs="Arial"/>
                <w:sz w:val="18"/>
                <w:szCs w:val="20"/>
                <w:lang w:eastAsia="fr-FR"/>
              </w:rPr>
              <w:t>Déplacement</w:t>
            </w:r>
          </w:p>
        </w:tc>
        <w:tc>
          <w:tcPr>
            <w:tcW w:w="1347" w:type="dxa"/>
            <w:vAlign w:val="center"/>
          </w:tcPr>
          <w:p w:rsidR="0093689F" w:rsidRPr="00E67EA6" w:rsidRDefault="0093689F" w:rsidP="00E67EA6">
            <w:pPr>
              <w:spacing w:before="60" w:after="60"/>
              <w:jc w:val="center"/>
              <w:rPr>
                <w:sz w:val="18"/>
              </w:rPr>
            </w:pPr>
          </w:p>
        </w:tc>
        <w:tc>
          <w:tcPr>
            <w:tcW w:w="1418" w:type="dxa"/>
            <w:shd w:val="clear" w:color="auto" w:fill="DAEEF3" w:themeFill="accent5" w:themeFillTint="33"/>
            <w:vAlign w:val="center"/>
          </w:tcPr>
          <w:p w:rsidR="0093689F" w:rsidRPr="00E67EA6" w:rsidRDefault="00E67EA6" w:rsidP="00E67EA6">
            <w:pPr>
              <w:spacing w:before="60" w:after="60"/>
              <w:jc w:val="center"/>
              <w:rPr>
                <w:sz w:val="18"/>
              </w:rPr>
            </w:pPr>
            <w:r w:rsidRPr="00E67EA6">
              <w:rPr>
                <w:sz w:val="18"/>
              </w:rPr>
              <w:t>Frais d’engagement</w:t>
            </w:r>
          </w:p>
        </w:tc>
        <w:tc>
          <w:tcPr>
            <w:tcW w:w="1418" w:type="dxa"/>
            <w:vAlign w:val="center"/>
          </w:tcPr>
          <w:p w:rsidR="0093689F" w:rsidRPr="00E67EA6" w:rsidRDefault="0093689F" w:rsidP="00E67EA6">
            <w:pPr>
              <w:spacing w:before="60" w:after="60"/>
              <w:jc w:val="center"/>
              <w:rPr>
                <w:sz w:val="18"/>
              </w:rPr>
            </w:pPr>
          </w:p>
        </w:tc>
      </w:tr>
      <w:tr w:rsidR="00E67EA6" w:rsidTr="008253D3">
        <w:trPr>
          <w:trHeight w:val="534"/>
        </w:trPr>
        <w:tc>
          <w:tcPr>
            <w:tcW w:w="1418" w:type="dxa"/>
            <w:shd w:val="clear" w:color="auto" w:fill="DAEEF3" w:themeFill="accent5" w:themeFillTint="33"/>
            <w:vAlign w:val="center"/>
          </w:tcPr>
          <w:p w:rsidR="0093689F" w:rsidRPr="00E67EA6" w:rsidRDefault="0093689F" w:rsidP="00E67EA6">
            <w:pPr>
              <w:spacing w:before="60" w:after="60"/>
              <w:jc w:val="center"/>
              <w:rPr>
                <w:rFonts w:cs="Arial"/>
                <w:sz w:val="18"/>
                <w:szCs w:val="20"/>
                <w:lang w:eastAsia="fr-FR"/>
              </w:rPr>
            </w:pPr>
            <w:r w:rsidRPr="00E67EA6">
              <w:rPr>
                <w:rFonts w:cs="Arial"/>
                <w:sz w:val="18"/>
                <w:szCs w:val="20"/>
                <w:lang w:eastAsia="fr-FR"/>
              </w:rPr>
              <w:t>Ligue régionale</w:t>
            </w:r>
          </w:p>
        </w:tc>
        <w:tc>
          <w:tcPr>
            <w:tcW w:w="1275" w:type="dxa"/>
            <w:vAlign w:val="center"/>
          </w:tcPr>
          <w:p w:rsidR="0093689F" w:rsidRPr="00E67EA6" w:rsidRDefault="0093689F" w:rsidP="00E67EA6">
            <w:pPr>
              <w:spacing w:before="60" w:after="60"/>
              <w:jc w:val="center"/>
              <w:rPr>
                <w:sz w:val="18"/>
              </w:rPr>
            </w:pPr>
          </w:p>
        </w:tc>
        <w:tc>
          <w:tcPr>
            <w:tcW w:w="1347" w:type="dxa"/>
            <w:shd w:val="clear" w:color="auto" w:fill="DAEEF3" w:themeFill="accent5" w:themeFillTint="33"/>
            <w:vAlign w:val="center"/>
          </w:tcPr>
          <w:p w:rsidR="0093689F" w:rsidRPr="00E67EA6" w:rsidRDefault="0093689F" w:rsidP="00E67EA6">
            <w:pPr>
              <w:spacing w:before="60" w:after="60"/>
              <w:ind w:left="35"/>
              <w:contextualSpacing/>
              <w:jc w:val="center"/>
              <w:rPr>
                <w:rFonts w:cs="Arial"/>
                <w:sz w:val="18"/>
                <w:szCs w:val="20"/>
                <w:lang w:val="en-US" w:eastAsia="fr-FR"/>
              </w:rPr>
            </w:pPr>
            <w:r w:rsidRPr="00E67EA6">
              <w:rPr>
                <w:rFonts w:cs="Arial"/>
                <w:sz w:val="18"/>
                <w:szCs w:val="20"/>
                <w:lang w:val="en-US" w:eastAsia="fr-FR"/>
              </w:rPr>
              <w:t>Fond propres</w:t>
            </w:r>
          </w:p>
        </w:tc>
        <w:tc>
          <w:tcPr>
            <w:tcW w:w="1347" w:type="dxa"/>
            <w:vAlign w:val="center"/>
          </w:tcPr>
          <w:p w:rsidR="0093689F" w:rsidRPr="00E67EA6" w:rsidRDefault="0093689F" w:rsidP="00E67EA6">
            <w:pPr>
              <w:spacing w:before="60" w:after="60"/>
              <w:jc w:val="center"/>
              <w:rPr>
                <w:sz w:val="18"/>
              </w:rPr>
            </w:pPr>
          </w:p>
        </w:tc>
        <w:tc>
          <w:tcPr>
            <w:tcW w:w="1346" w:type="dxa"/>
            <w:shd w:val="clear" w:color="auto" w:fill="DAEEF3" w:themeFill="accent5" w:themeFillTint="33"/>
            <w:vAlign w:val="center"/>
          </w:tcPr>
          <w:p w:rsidR="0093689F" w:rsidRPr="00E67EA6" w:rsidRDefault="0093689F" w:rsidP="00E67EA6">
            <w:pPr>
              <w:spacing w:before="60" w:after="60"/>
              <w:jc w:val="center"/>
              <w:rPr>
                <w:rFonts w:cs="Arial"/>
                <w:sz w:val="18"/>
                <w:szCs w:val="20"/>
                <w:lang w:eastAsia="fr-FR"/>
              </w:rPr>
            </w:pPr>
            <w:r w:rsidRPr="00E67EA6">
              <w:rPr>
                <w:rFonts w:cs="Arial"/>
                <w:sz w:val="18"/>
                <w:szCs w:val="20"/>
                <w:lang w:eastAsia="fr-FR"/>
              </w:rPr>
              <w:t>Hébergement</w:t>
            </w:r>
          </w:p>
        </w:tc>
        <w:tc>
          <w:tcPr>
            <w:tcW w:w="1347" w:type="dxa"/>
            <w:vAlign w:val="center"/>
          </w:tcPr>
          <w:p w:rsidR="0093689F" w:rsidRPr="00E67EA6" w:rsidRDefault="0093689F" w:rsidP="00E67EA6">
            <w:pPr>
              <w:spacing w:before="60" w:after="60"/>
              <w:jc w:val="center"/>
              <w:rPr>
                <w:sz w:val="18"/>
              </w:rPr>
            </w:pPr>
          </w:p>
        </w:tc>
        <w:tc>
          <w:tcPr>
            <w:tcW w:w="1418" w:type="dxa"/>
            <w:shd w:val="clear" w:color="auto" w:fill="DAEEF3" w:themeFill="accent5" w:themeFillTint="33"/>
            <w:vAlign w:val="center"/>
          </w:tcPr>
          <w:p w:rsidR="0093689F" w:rsidRPr="00E67EA6" w:rsidRDefault="00E67EA6" w:rsidP="00E67EA6">
            <w:pPr>
              <w:spacing w:before="60" w:after="60"/>
              <w:jc w:val="center"/>
              <w:rPr>
                <w:sz w:val="18"/>
              </w:rPr>
            </w:pPr>
            <w:proofErr w:type="spellStart"/>
            <w:proofErr w:type="gramStart"/>
            <w:r w:rsidRPr="00E67EA6">
              <w:rPr>
                <w:rFonts w:cs="Arial"/>
                <w:sz w:val="18"/>
                <w:szCs w:val="20"/>
                <w:lang w:val="en-US" w:eastAsia="fr-FR"/>
              </w:rPr>
              <w:t>Autre</w:t>
            </w:r>
            <w:proofErr w:type="spellEnd"/>
            <w:r w:rsidRPr="00E67EA6">
              <w:rPr>
                <w:rFonts w:cs="Arial"/>
                <w:sz w:val="18"/>
                <w:szCs w:val="20"/>
                <w:lang w:val="en-US" w:eastAsia="fr-FR"/>
              </w:rPr>
              <w:t xml:space="preserve"> :</w:t>
            </w:r>
            <w:proofErr w:type="gramEnd"/>
            <w:r w:rsidRPr="00E67EA6">
              <w:rPr>
                <w:rFonts w:cs="Arial"/>
                <w:sz w:val="18"/>
                <w:szCs w:val="20"/>
                <w:lang w:val="en-US" w:eastAsia="fr-FR"/>
              </w:rPr>
              <w:t xml:space="preserve"> ………..</w:t>
            </w:r>
          </w:p>
        </w:tc>
        <w:tc>
          <w:tcPr>
            <w:tcW w:w="1418" w:type="dxa"/>
            <w:vAlign w:val="center"/>
          </w:tcPr>
          <w:p w:rsidR="0093689F" w:rsidRPr="00E67EA6" w:rsidRDefault="0093689F" w:rsidP="00E67EA6">
            <w:pPr>
              <w:spacing w:before="60" w:after="60"/>
              <w:jc w:val="center"/>
              <w:rPr>
                <w:sz w:val="18"/>
              </w:rPr>
            </w:pPr>
          </w:p>
        </w:tc>
      </w:tr>
      <w:tr w:rsidR="00E67EA6" w:rsidTr="008253D3">
        <w:trPr>
          <w:trHeight w:val="534"/>
        </w:trPr>
        <w:tc>
          <w:tcPr>
            <w:tcW w:w="1418" w:type="dxa"/>
            <w:shd w:val="clear" w:color="auto" w:fill="DAEEF3" w:themeFill="accent5" w:themeFillTint="33"/>
            <w:vAlign w:val="center"/>
          </w:tcPr>
          <w:p w:rsidR="0093689F" w:rsidRPr="00E67EA6" w:rsidRDefault="0093689F" w:rsidP="00E67EA6">
            <w:pPr>
              <w:spacing w:before="60" w:after="60"/>
              <w:jc w:val="center"/>
              <w:rPr>
                <w:rFonts w:cs="Arial"/>
                <w:bCs/>
                <w:sz w:val="18"/>
                <w:szCs w:val="20"/>
                <w:lang w:eastAsia="fr-FR"/>
              </w:rPr>
            </w:pPr>
            <w:r w:rsidRPr="00E67EA6">
              <w:rPr>
                <w:rFonts w:cs="Arial"/>
                <w:bCs/>
                <w:sz w:val="18"/>
                <w:szCs w:val="20"/>
                <w:lang w:eastAsia="fr-FR"/>
              </w:rPr>
              <w:t>Comité départemental</w:t>
            </w:r>
          </w:p>
        </w:tc>
        <w:tc>
          <w:tcPr>
            <w:tcW w:w="1275" w:type="dxa"/>
            <w:vAlign w:val="center"/>
          </w:tcPr>
          <w:p w:rsidR="0093689F" w:rsidRPr="00E67EA6" w:rsidRDefault="0093689F" w:rsidP="00E67EA6">
            <w:pPr>
              <w:spacing w:before="60" w:after="60"/>
              <w:jc w:val="center"/>
              <w:rPr>
                <w:sz w:val="18"/>
              </w:rPr>
            </w:pPr>
          </w:p>
        </w:tc>
        <w:tc>
          <w:tcPr>
            <w:tcW w:w="1347" w:type="dxa"/>
            <w:shd w:val="clear" w:color="auto" w:fill="DAEEF3" w:themeFill="accent5" w:themeFillTint="33"/>
            <w:vAlign w:val="center"/>
          </w:tcPr>
          <w:p w:rsidR="0093689F" w:rsidRPr="00E67EA6" w:rsidRDefault="0093689F" w:rsidP="00E67EA6">
            <w:pPr>
              <w:spacing w:before="60" w:after="60"/>
              <w:contextualSpacing/>
              <w:jc w:val="center"/>
              <w:rPr>
                <w:rFonts w:cs="Arial"/>
                <w:sz w:val="18"/>
                <w:szCs w:val="20"/>
                <w:lang w:val="en-US" w:eastAsia="fr-FR"/>
              </w:rPr>
            </w:pPr>
            <w:r w:rsidRPr="00E67EA6">
              <w:rPr>
                <w:rFonts w:cs="Arial"/>
                <w:sz w:val="18"/>
                <w:szCs w:val="20"/>
                <w:lang w:val="en-US" w:eastAsia="fr-FR"/>
              </w:rPr>
              <w:t xml:space="preserve">Participation </w:t>
            </w:r>
            <w:proofErr w:type="spellStart"/>
            <w:r w:rsidRPr="00E67EA6">
              <w:rPr>
                <w:rFonts w:cs="Arial"/>
                <w:sz w:val="18"/>
                <w:szCs w:val="20"/>
                <w:lang w:val="en-US" w:eastAsia="fr-FR"/>
              </w:rPr>
              <w:t>athlète</w:t>
            </w:r>
            <w:proofErr w:type="spellEnd"/>
          </w:p>
        </w:tc>
        <w:tc>
          <w:tcPr>
            <w:tcW w:w="1347" w:type="dxa"/>
            <w:vAlign w:val="center"/>
          </w:tcPr>
          <w:p w:rsidR="0093689F" w:rsidRPr="00E67EA6" w:rsidRDefault="0093689F" w:rsidP="00E67EA6">
            <w:pPr>
              <w:spacing w:before="60" w:after="60"/>
              <w:jc w:val="center"/>
              <w:rPr>
                <w:sz w:val="18"/>
              </w:rPr>
            </w:pPr>
          </w:p>
        </w:tc>
        <w:tc>
          <w:tcPr>
            <w:tcW w:w="1346" w:type="dxa"/>
            <w:shd w:val="clear" w:color="auto" w:fill="DAEEF3" w:themeFill="accent5" w:themeFillTint="33"/>
            <w:vAlign w:val="center"/>
          </w:tcPr>
          <w:p w:rsidR="0093689F" w:rsidRPr="00E67EA6" w:rsidRDefault="0093689F" w:rsidP="00E67EA6">
            <w:pPr>
              <w:spacing w:before="60" w:after="60"/>
              <w:jc w:val="center"/>
              <w:rPr>
                <w:rFonts w:cs="Arial"/>
                <w:sz w:val="18"/>
                <w:szCs w:val="20"/>
                <w:lang w:eastAsia="fr-FR"/>
              </w:rPr>
            </w:pPr>
            <w:r w:rsidRPr="00E67EA6">
              <w:rPr>
                <w:rFonts w:cs="Arial"/>
                <w:sz w:val="18"/>
                <w:szCs w:val="20"/>
                <w:lang w:eastAsia="fr-FR"/>
              </w:rPr>
              <w:t>Restauration</w:t>
            </w:r>
          </w:p>
        </w:tc>
        <w:tc>
          <w:tcPr>
            <w:tcW w:w="1347" w:type="dxa"/>
            <w:vAlign w:val="center"/>
          </w:tcPr>
          <w:p w:rsidR="0093689F" w:rsidRPr="00E67EA6" w:rsidRDefault="0093689F" w:rsidP="00E67EA6">
            <w:pPr>
              <w:spacing w:before="60" w:after="60"/>
              <w:jc w:val="center"/>
              <w:rPr>
                <w:sz w:val="18"/>
              </w:rPr>
            </w:pPr>
          </w:p>
        </w:tc>
        <w:tc>
          <w:tcPr>
            <w:tcW w:w="1418" w:type="dxa"/>
            <w:shd w:val="clear" w:color="auto" w:fill="DAEEF3" w:themeFill="accent5" w:themeFillTint="33"/>
            <w:vAlign w:val="center"/>
          </w:tcPr>
          <w:p w:rsidR="0093689F" w:rsidRPr="00E67EA6" w:rsidRDefault="0093689F" w:rsidP="00E67EA6">
            <w:pPr>
              <w:spacing w:before="60" w:after="60"/>
              <w:jc w:val="center"/>
              <w:rPr>
                <w:sz w:val="18"/>
              </w:rPr>
            </w:pPr>
          </w:p>
        </w:tc>
        <w:tc>
          <w:tcPr>
            <w:tcW w:w="1418" w:type="dxa"/>
            <w:vAlign w:val="center"/>
          </w:tcPr>
          <w:p w:rsidR="0093689F" w:rsidRPr="00E67EA6" w:rsidRDefault="0093689F" w:rsidP="00E67EA6">
            <w:pPr>
              <w:spacing w:before="60" w:after="60"/>
              <w:jc w:val="center"/>
              <w:rPr>
                <w:sz w:val="18"/>
              </w:rPr>
            </w:pPr>
          </w:p>
        </w:tc>
      </w:tr>
      <w:tr w:rsidR="00E67EA6" w:rsidTr="008253D3">
        <w:trPr>
          <w:trHeight w:val="534"/>
        </w:trPr>
        <w:tc>
          <w:tcPr>
            <w:tcW w:w="1418" w:type="dxa"/>
            <w:shd w:val="clear" w:color="auto" w:fill="DAEEF3" w:themeFill="accent5" w:themeFillTint="33"/>
            <w:vAlign w:val="center"/>
          </w:tcPr>
          <w:p w:rsidR="0093689F" w:rsidRPr="00E67EA6" w:rsidRDefault="0093689F" w:rsidP="00E67EA6">
            <w:pPr>
              <w:spacing w:before="60" w:after="60"/>
              <w:jc w:val="center"/>
              <w:rPr>
                <w:rFonts w:cs="Arial"/>
                <w:sz w:val="18"/>
                <w:szCs w:val="20"/>
                <w:lang w:eastAsia="fr-FR"/>
              </w:rPr>
            </w:pPr>
            <w:r w:rsidRPr="00E67EA6">
              <w:rPr>
                <w:rFonts w:cs="Arial"/>
                <w:b/>
                <w:sz w:val="18"/>
                <w:szCs w:val="20"/>
                <w:lang w:eastAsia="fr-FR"/>
              </w:rPr>
              <w:t>Département</w:t>
            </w:r>
          </w:p>
        </w:tc>
        <w:tc>
          <w:tcPr>
            <w:tcW w:w="1275" w:type="dxa"/>
            <w:vAlign w:val="center"/>
          </w:tcPr>
          <w:p w:rsidR="0093689F" w:rsidRPr="00E67EA6" w:rsidRDefault="0093689F" w:rsidP="00E67EA6">
            <w:pPr>
              <w:spacing w:before="60" w:after="60"/>
              <w:jc w:val="center"/>
              <w:rPr>
                <w:sz w:val="18"/>
              </w:rPr>
            </w:pPr>
          </w:p>
        </w:tc>
        <w:tc>
          <w:tcPr>
            <w:tcW w:w="1347" w:type="dxa"/>
            <w:shd w:val="clear" w:color="auto" w:fill="DAEEF3" w:themeFill="accent5" w:themeFillTint="33"/>
            <w:vAlign w:val="center"/>
          </w:tcPr>
          <w:p w:rsidR="0093689F" w:rsidRPr="00E67EA6" w:rsidRDefault="0093689F" w:rsidP="00E67EA6">
            <w:pPr>
              <w:spacing w:before="60" w:after="60"/>
              <w:contextualSpacing/>
              <w:jc w:val="center"/>
              <w:rPr>
                <w:rFonts w:cs="Arial"/>
                <w:sz w:val="18"/>
                <w:szCs w:val="20"/>
                <w:lang w:val="en-US" w:eastAsia="fr-FR"/>
              </w:rPr>
            </w:pPr>
            <w:proofErr w:type="spellStart"/>
            <w:proofErr w:type="gramStart"/>
            <w:r w:rsidRPr="00E67EA6">
              <w:rPr>
                <w:rFonts w:cs="Arial"/>
                <w:sz w:val="18"/>
                <w:szCs w:val="20"/>
                <w:lang w:val="en-US" w:eastAsia="fr-FR"/>
              </w:rPr>
              <w:t>Autre</w:t>
            </w:r>
            <w:proofErr w:type="spellEnd"/>
            <w:r w:rsidRPr="00E67EA6">
              <w:rPr>
                <w:rFonts w:cs="Arial"/>
                <w:sz w:val="18"/>
                <w:szCs w:val="20"/>
                <w:lang w:val="en-US" w:eastAsia="fr-FR"/>
              </w:rPr>
              <w:t xml:space="preserve"> :</w:t>
            </w:r>
            <w:proofErr w:type="gramEnd"/>
            <w:r w:rsidRPr="00E67EA6">
              <w:rPr>
                <w:rFonts w:cs="Arial"/>
                <w:sz w:val="18"/>
                <w:szCs w:val="20"/>
                <w:lang w:val="en-US" w:eastAsia="fr-FR"/>
              </w:rPr>
              <w:t xml:space="preserve"> ………..</w:t>
            </w:r>
          </w:p>
        </w:tc>
        <w:tc>
          <w:tcPr>
            <w:tcW w:w="1347" w:type="dxa"/>
            <w:vAlign w:val="center"/>
          </w:tcPr>
          <w:p w:rsidR="0093689F" w:rsidRPr="00E67EA6" w:rsidRDefault="0093689F" w:rsidP="00E67EA6">
            <w:pPr>
              <w:spacing w:before="60" w:after="60"/>
              <w:jc w:val="center"/>
              <w:rPr>
                <w:sz w:val="18"/>
              </w:rPr>
            </w:pPr>
          </w:p>
        </w:tc>
        <w:tc>
          <w:tcPr>
            <w:tcW w:w="1346" w:type="dxa"/>
            <w:shd w:val="clear" w:color="auto" w:fill="DAEEF3" w:themeFill="accent5" w:themeFillTint="33"/>
            <w:vAlign w:val="center"/>
          </w:tcPr>
          <w:p w:rsidR="0093689F" w:rsidRPr="00E67EA6" w:rsidRDefault="0093689F" w:rsidP="00E67EA6">
            <w:pPr>
              <w:spacing w:before="60" w:after="60"/>
              <w:jc w:val="center"/>
              <w:rPr>
                <w:rFonts w:cs="Arial"/>
                <w:sz w:val="18"/>
                <w:szCs w:val="20"/>
                <w:lang w:eastAsia="fr-FR"/>
              </w:rPr>
            </w:pPr>
            <w:r w:rsidRPr="00E67EA6">
              <w:rPr>
                <w:rFonts w:cs="Arial"/>
                <w:sz w:val="18"/>
                <w:szCs w:val="20"/>
                <w:lang w:eastAsia="fr-FR"/>
              </w:rPr>
              <w:t>Encadrement</w:t>
            </w:r>
          </w:p>
        </w:tc>
        <w:tc>
          <w:tcPr>
            <w:tcW w:w="1347" w:type="dxa"/>
            <w:vAlign w:val="center"/>
          </w:tcPr>
          <w:p w:rsidR="0093689F" w:rsidRPr="00E67EA6" w:rsidRDefault="0093689F" w:rsidP="00E67EA6">
            <w:pPr>
              <w:spacing w:before="60" w:after="60"/>
              <w:jc w:val="center"/>
              <w:rPr>
                <w:sz w:val="18"/>
              </w:rPr>
            </w:pPr>
          </w:p>
        </w:tc>
        <w:tc>
          <w:tcPr>
            <w:tcW w:w="1418" w:type="dxa"/>
            <w:shd w:val="clear" w:color="auto" w:fill="DAEEF3" w:themeFill="accent5" w:themeFillTint="33"/>
            <w:vAlign w:val="center"/>
          </w:tcPr>
          <w:p w:rsidR="0093689F" w:rsidRPr="00E67EA6" w:rsidRDefault="0093689F" w:rsidP="00E67EA6">
            <w:pPr>
              <w:spacing w:before="60" w:after="60"/>
              <w:jc w:val="center"/>
              <w:rPr>
                <w:sz w:val="18"/>
              </w:rPr>
            </w:pPr>
          </w:p>
        </w:tc>
        <w:tc>
          <w:tcPr>
            <w:tcW w:w="1418" w:type="dxa"/>
            <w:vAlign w:val="center"/>
          </w:tcPr>
          <w:p w:rsidR="0093689F" w:rsidRPr="00E67EA6" w:rsidRDefault="0093689F" w:rsidP="00E67EA6">
            <w:pPr>
              <w:spacing w:before="60" w:after="60"/>
              <w:jc w:val="center"/>
              <w:rPr>
                <w:sz w:val="18"/>
              </w:rPr>
            </w:pPr>
          </w:p>
        </w:tc>
      </w:tr>
      <w:tr w:rsidR="00E67EA6" w:rsidTr="008253D3">
        <w:trPr>
          <w:trHeight w:val="534"/>
        </w:trPr>
        <w:tc>
          <w:tcPr>
            <w:tcW w:w="1418" w:type="dxa"/>
            <w:shd w:val="clear" w:color="auto" w:fill="DAEEF3" w:themeFill="accent5" w:themeFillTint="33"/>
            <w:vAlign w:val="center"/>
          </w:tcPr>
          <w:p w:rsidR="0093689F" w:rsidRPr="00E67EA6" w:rsidRDefault="0093689F" w:rsidP="00E67EA6">
            <w:pPr>
              <w:spacing w:before="60" w:after="60"/>
              <w:jc w:val="center"/>
              <w:rPr>
                <w:sz w:val="18"/>
              </w:rPr>
            </w:pPr>
            <w:r w:rsidRPr="00E67EA6">
              <w:rPr>
                <w:sz w:val="18"/>
              </w:rPr>
              <w:t>EPCI</w:t>
            </w:r>
          </w:p>
        </w:tc>
        <w:tc>
          <w:tcPr>
            <w:tcW w:w="1275" w:type="dxa"/>
            <w:vAlign w:val="center"/>
          </w:tcPr>
          <w:p w:rsidR="0093689F" w:rsidRPr="00E67EA6" w:rsidRDefault="0093689F" w:rsidP="00E67EA6">
            <w:pPr>
              <w:spacing w:before="60" w:after="60"/>
              <w:jc w:val="center"/>
              <w:rPr>
                <w:sz w:val="18"/>
              </w:rPr>
            </w:pPr>
          </w:p>
        </w:tc>
        <w:tc>
          <w:tcPr>
            <w:tcW w:w="1347" w:type="dxa"/>
            <w:shd w:val="clear" w:color="auto" w:fill="DAEEF3" w:themeFill="accent5" w:themeFillTint="33"/>
            <w:vAlign w:val="center"/>
          </w:tcPr>
          <w:p w:rsidR="0093689F" w:rsidRPr="00E67EA6" w:rsidRDefault="0093689F" w:rsidP="00E67EA6">
            <w:pPr>
              <w:spacing w:before="60" w:after="60"/>
              <w:jc w:val="center"/>
              <w:rPr>
                <w:sz w:val="18"/>
              </w:rPr>
            </w:pPr>
          </w:p>
        </w:tc>
        <w:tc>
          <w:tcPr>
            <w:tcW w:w="1347" w:type="dxa"/>
            <w:vAlign w:val="center"/>
          </w:tcPr>
          <w:p w:rsidR="0093689F" w:rsidRPr="00E67EA6" w:rsidRDefault="0093689F" w:rsidP="00E67EA6">
            <w:pPr>
              <w:spacing w:before="60" w:after="60"/>
              <w:jc w:val="center"/>
              <w:rPr>
                <w:sz w:val="18"/>
              </w:rPr>
            </w:pPr>
          </w:p>
        </w:tc>
        <w:tc>
          <w:tcPr>
            <w:tcW w:w="1346" w:type="dxa"/>
            <w:shd w:val="clear" w:color="auto" w:fill="DAEEF3" w:themeFill="accent5" w:themeFillTint="33"/>
            <w:vAlign w:val="center"/>
          </w:tcPr>
          <w:p w:rsidR="0093689F" w:rsidRPr="00E67EA6" w:rsidRDefault="00E67EA6" w:rsidP="00E67EA6">
            <w:pPr>
              <w:spacing w:before="60" w:after="60"/>
              <w:jc w:val="center"/>
              <w:rPr>
                <w:sz w:val="18"/>
              </w:rPr>
            </w:pPr>
            <w:r w:rsidRPr="00E67EA6">
              <w:rPr>
                <w:rFonts w:cs="Arial"/>
                <w:sz w:val="18"/>
                <w:szCs w:val="20"/>
                <w:lang w:eastAsia="fr-FR"/>
              </w:rPr>
              <w:t>Matériel</w:t>
            </w:r>
          </w:p>
        </w:tc>
        <w:tc>
          <w:tcPr>
            <w:tcW w:w="1347" w:type="dxa"/>
            <w:vAlign w:val="center"/>
          </w:tcPr>
          <w:p w:rsidR="0093689F" w:rsidRPr="00E67EA6" w:rsidRDefault="0093689F" w:rsidP="00E67EA6">
            <w:pPr>
              <w:spacing w:before="60" w:after="60"/>
              <w:jc w:val="center"/>
              <w:rPr>
                <w:sz w:val="18"/>
              </w:rPr>
            </w:pPr>
          </w:p>
        </w:tc>
        <w:tc>
          <w:tcPr>
            <w:tcW w:w="1418" w:type="dxa"/>
            <w:shd w:val="clear" w:color="auto" w:fill="DAEEF3" w:themeFill="accent5" w:themeFillTint="33"/>
            <w:vAlign w:val="center"/>
          </w:tcPr>
          <w:p w:rsidR="0093689F" w:rsidRPr="00E67EA6" w:rsidRDefault="0093689F" w:rsidP="00E67EA6">
            <w:pPr>
              <w:spacing w:before="60" w:after="60"/>
              <w:jc w:val="center"/>
              <w:rPr>
                <w:sz w:val="18"/>
              </w:rPr>
            </w:pPr>
          </w:p>
        </w:tc>
        <w:tc>
          <w:tcPr>
            <w:tcW w:w="1418" w:type="dxa"/>
            <w:vAlign w:val="center"/>
          </w:tcPr>
          <w:p w:rsidR="0093689F" w:rsidRPr="00E67EA6" w:rsidRDefault="0093689F" w:rsidP="00E67EA6">
            <w:pPr>
              <w:spacing w:before="60" w:after="60"/>
              <w:jc w:val="center"/>
              <w:rPr>
                <w:sz w:val="18"/>
              </w:rPr>
            </w:pPr>
          </w:p>
        </w:tc>
      </w:tr>
    </w:tbl>
    <w:p w:rsidR="00EE3A3F" w:rsidRDefault="00EE3A3F" w:rsidP="005F670A">
      <w:r>
        <w:br w:type="page"/>
      </w:r>
    </w:p>
    <w:p w:rsidR="005F670A" w:rsidRDefault="005F670A" w:rsidP="005F670A"/>
    <w:p w:rsidR="008F4D58" w:rsidRDefault="008F4D58" w:rsidP="00092068">
      <w:pPr>
        <w:spacing w:after="0" w:line="360" w:lineRule="auto"/>
        <w:rPr>
          <w:szCs w:val="20"/>
        </w:rPr>
      </w:pPr>
    </w:p>
    <w:tbl>
      <w:tblPr>
        <w:tblStyle w:val="Grilledutableau6"/>
        <w:tblW w:w="10916" w:type="dxa"/>
        <w:tblInd w:w="-851" w:type="dxa"/>
        <w:tblLook w:val="04A0" w:firstRow="1" w:lastRow="0" w:firstColumn="1" w:lastColumn="0" w:noHBand="0" w:noVBand="1"/>
      </w:tblPr>
      <w:tblGrid>
        <w:gridCol w:w="2127"/>
        <w:gridCol w:w="1985"/>
        <w:gridCol w:w="6804"/>
      </w:tblGrid>
      <w:tr w:rsidR="008F4D58" w:rsidTr="008253D3">
        <w:trPr>
          <w:trHeight w:val="865"/>
        </w:trPr>
        <w:tc>
          <w:tcPr>
            <w:tcW w:w="2127" w:type="dxa"/>
            <w:tcBorders>
              <w:top w:val="nil"/>
              <w:left w:val="nil"/>
              <w:bottom w:val="nil"/>
              <w:right w:val="single" w:sz="4" w:space="0" w:color="auto"/>
            </w:tcBorders>
            <w:shd w:val="clear" w:color="auto" w:fill="FFFFFF" w:themeFill="background1"/>
            <w:vAlign w:val="center"/>
            <w:hideMark/>
          </w:tcPr>
          <w:p w:rsidR="008F4D58" w:rsidRPr="00880AFB" w:rsidRDefault="008F4D58" w:rsidP="006F72B2">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84352" behindDoc="0" locked="0" layoutInCell="1" allowOverlap="1" wp14:anchorId="2001E042" wp14:editId="0304FD9A">
                  <wp:simplePos x="0" y="0"/>
                  <wp:positionH relativeFrom="column">
                    <wp:posOffset>-24130</wp:posOffset>
                  </wp:positionH>
                  <wp:positionV relativeFrom="paragraph">
                    <wp:posOffset>2540</wp:posOffset>
                  </wp:positionV>
                  <wp:extent cx="1203960" cy="458470"/>
                  <wp:effectExtent l="0" t="0" r="0" b="0"/>
                  <wp:wrapNone/>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Borders>
              <w:left w:val="single" w:sz="4" w:space="0" w:color="auto"/>
            </w:tcBorders>
            <w:shd w:val="clear" w:color="auto" w:fill="C2D69B" w:themeFill="accent3" w:themeFillTint="99"/>
            <w:vAlign w:val="center"/>
          </w:tcPr>
          <w:p w:rsidR="008F4D58" w:rsidRDefault="008F4D58" w:rsidP="006F72B2">
            <w:pPr>
              <w:autoSpaceDE w:val="0"/>
              <w:autoSpaceDN w:val="0"/>
              <w:adjustRightInd w:val="0"/>
              <w:spacing w:before="120" w:after="120"/>
              <w:ind w:left="142"/>
              <w:jc w:val="center"/>
              <w:rPr>
                <w:rFonts w:cs="Arial"/>
                <w:bCs/>
                <w:sz w:val="24"/>
                <w:szCs w:val="24"/>
              </w:rPr>
            </w:pPr>
            <w:r>
              <w:rPr>
                <w:rFonts w:cs="Arial"/>
                <w:b/>
                <w:bCs/>
                <w:sz w:val="24"/>
                <w:szCs w:val="24"/>
              </w:rPr>
              <w:t>FICHE 6</w:t>
            </w:r>
          </w:p>
        </w:tc>
        <w:tc>
          <w:tcPr>
            <w:tcW w:w="6804" w:type="dxa"/>
            <w:shd w:val="clear" w:color="auto" w:fill="EAF1DD" w:themeFill="accent3" w:themeFillTint="33"/>
            <w:vAlign w:val="center"/>
          </w:tcPr>
          <w:p w:rsidR="008F4D58" w:rsidRDefault="008F4D58" w:rsidP="006F72B2">
            <w:pPr>
              <w:autoSpaceDE w:val="0"/>
              <w:autoSpaceDN w:val="0"/>
              <w:adjustRightInd w:val="0"/>
              <w:spacing w:before="120" w:after="120"/>
              <w:ind w:left="142"/>
              <w:jc w:val="center"/>
              <w:rPr>
                <w:rFonts w:cs="Arial"/>
                <w:bCs/>
                <w:sz w:val="24"/>
                <w:szCs w:val="24"/>
              </w:rPr>
            </w:pPr>
            <w:r w:rsidRPr="00880AFB">
              <w:rPr>
                <w:rFonts w:cs="Arial"/>
                <w:b/>
                <w:bCs/>
                <w:sz w:val="24"/>
                <w:szCs w:val="24"/>
              </w:rPr>
              <w:t>Aide au</w:t>
            </w:r>
            <w:r>
              <w:rPr>
                <w:rFonts w:cs="Arial"/>
                <w:b/>
                <w:bCs/>
                <w:sz w:val="24"/>
                <w:szCs w:val="24"/>
              </w:rPr>
              <w:t>x interventions dans les collèges</w:t>
            </w:r>
          </w:p>
        </w:tc>
      </w:tr>
    </w:tbl>
    <w:p w:rsidR="005F670A" w:rsidRDefault="005F670A" w:rsidP="00092068">
      <w:pPr>
        <w:spacing w:after="0" w:line="360" w:lineRule="auto"/>
        <w:rPr>
          <w:szCs w:val="20"/>
        </w:rPr>
      </w:pPr>
    </w:p>
    <w:p w:rsidR="005F670A" w:rsidRPr="008F4D58" w:rsidRDefault="005F670A" w:rsidP="008F4D58">
      <w:pPr>
        <w:spacing w:before="120" w:after="120" w:line="240" w:lineRule="auto"/>
        <w:ind w:left="-284" w:right="-567"/>
        <w:jc w:val="both"/>
        <w:rPr>
          <w:rFonts w:cs="Arial"/>
          <w:b/>
          <w:sz w:val="22"/>
          <w:u w:val="single"/>
          <w:lang w:eastAsia="fr-FR"/>
        </w:rPr>
      </w:pPr>
      <w:r w:rsidRPr="008F4D58">
        <w:rPr>
          <w:rFonts w:cs="Arial"/>
          <w:b/>
          <w:sz w:val="22"/>
          <w:u w:val="single"/>
          <w:lang w:eastAsia="fr-FR"/>
        </w:rPr>
        <w:t>Modalités de l’aide :</w:t>
      </w:r>
    </w:p>
    <w:p w:rsidR="005F670A" w:rsidRDefault="005F670A" w:rsidP="004B44A5">
      <w:pPr>
        <w:spacing w:after="120" w:line="240" w:lineRule="auto"/>
        <w:ind w:left="-284" w:right="-567"/>
        <w:jc w:val="both"/>
        <w:textAlignment w:val="baseline"/>
        <w:rPr>
          <w:rFonts w:cstheme="minorHAnsi"/>
          <w:sz w:val="22"/>
        </w:rPr>
      </w:pPr>
      <w:r>
        <w:rPr>
          <w:rFonts w:cstheme="minorHAnsi"/>
          <w:sz w:val="22"/>
        </w:rPr>
        <w:t xml:space="preserve">Le Département apportera son soutien aux clubs qui interviendront dans les collèges sur le temps scolaire ou </w:t>
      </w:r>
      <w:r w:rsidR="004B44A5">
        <w:rPr>
          <w:rFonts w:cstheme="minorHAnsi"/>
          <w:sz w:val="22"/>
        </w:rPr>
        <w:t xml:space="preserve">périscolaire et dans le cadre d’un projet annuel avec l’établissement. </w:t>
      </w:r>
    </w:p>
    <w:p w:rsidR="005F670A" w:rsidRDefault="005F670A" w:rsidP="004B44A5">
      <w:pPr>
        <w:spacing w:after="120" w:line="240" w:lineRule="auto"/>
        <w:ind w:left="-284" w:right="-567"/>
        <w:jc w:val="both"/>
        <w:textAlignment w:val="baseline"/>
        <w:rPr>
          <w:rFonts w:cstheme="minorHAnsi"/>
          <w:sz w:val="22"/>
        </w:rPr>
      </w:pPr>
      <w:r>
        <w:rPr>
          <w:rFonts w:cstheme="minorHAnsi"/>
          <w:sz w:val="22"/>
        </w:rPr>
        <w:t>Sont exclues du dispositif les actions s‘inscrivant dans le cadre :</w:t>
      </w:r>
    </w:p>
    <w:p w:rsidR="005F670A" w:rsidRDefault="005F670A" w:rsidP="008F4D58">
      <w:pPr>
        <w:pStyle w:val="Paragraphedeliste"/>
        <w:numPr>
          <w:ilvl w:val="0"/>
          <w:numId w:val="30"/>
        </w:numPr>
        <w:spacing w:after="0" w:line="240" w:lineRule="auto"/>
        <w:ind w:left="709" w:right="-567"/>
        <w:jc w:val="both"/>
        <w:textAlignment w:val="baseline"/>
        <w:rPr>
          <w:rFonts w:cstheme="minorHAnsi"/>
          <w:sz w:val="22"/>
        </w:rPr>
      </w:pPr>
      <w:r>
        <w:rPr>
          <w:rFonts w:cstheme="minorHAnsi"/>
          <w:sz w:val="22"/>
        </w:rPr>
        <w:t>Des sections sportives</w:t>
      </w:r>
    </w:p>
    <w:p w:rsidR="005F670A" w:rsidRDefault="005F670A" w:rsidP="008F4D58">
      <w:pPr>
        <w:pStyle w:val="Paragraphedeliste"/>
        <w:numPr>
          <w:ilvl w:val="0"/>
          <w:numId w:val="30"/>
        </w:numPr>
        <w:spacing w:after="0" w:line="240" w:lineRule="auto"/>
        <w:ind w:left="709" w:right="-567"/>
        <w:jc w:val="both"/>
        <w:textAlignment w:val="baseline"/>
        <w:rPr>
          <w:rFonts w:cstheme="minorHAnsi"/>
          <w:sz w:val="22"/>
        </w:rPr>
      </w:pPr>
      <w:r>
        <w:rPr>
          <w:rFonts w:cstheme="minorHAnsi"/>
          <w:sz w:val="22"/>
        </w:rPr>
        <w:t xml:space="preserve">Du dispositif </w:t>
      </w:r>
      <w:r w:rsidR="001C1792">
        <w:rPr>
          <w:rFonts w:cstheme="minorHAnsi"/>
          <w:sz w:val="22"/>
        </w:rPr>
        <w:t>« </w:t>
      </w:r>
      <w:r>
        <w:rPr>
          <w:rFonts w:cstheme="minorHAnsi"/>
          <w:sz w:val="22"/>
        </w:rPr>
        <w:t>2 heures supplémentaires</w:t>
      </w:r>
      <w:r w:rsidR="001C1792">
        <w:rPr>
          <w:rFonts w:cstheme="minorHAnsi"/>
          <w:sz w:val="22"/>
        </w:rPr>
        <w:t> »</w:t>
      </w:r>
    </w:p>
    <w:p w:rsidR="005F670A" w:rsidRDefault="005F670A" w:rsidP="008F4D58">
      <w:pPr>
        <w:pStyle w:val="Paragraphedeliste"/>
        <w:numPr>
          <w:ilvl w:val="0"/>
          <w:numId w:val="30"/>
        </w:numPr>
        <w:spacing w:after="0" w:line="240" w:lineRule="auto"/>
        <w:ind w:left="709" w:right="-567"/>
        <w:jc w:val="both"/>
        <w:textAlignment w:val="baseline"/>
        <w:rPr>
          <w:rFonts w:cstheme="minorHAnsi"/>
          <w:sz w:val="22"/>
        </w:rPr>
      </w:pPr>
      <w:r>
        <w:rPr>
          <w:rFonts w:cstheme="minorHAnsi"/>
          <w:sz w:val="22"/>
        </w:rPr>
        <w:t>Des associations sportives UNSS et UGSEL.</w:t>
      </w:r>
    </w:p>
    <w:p w:rsidR="005F670A" w:rsidRDefault="005F670A" w:rsidP="008F4D58">
      <w:pPr>
        <w:pStyle w:val="Paragraphedeliste"/>
        <w:spacing w:after="0" w:line="240" w:lineRule="auto"/>
        <w:ind w:left="-142" w:right="-567"/>
        <w:jc w:val="both"/>
        <w:textAlignment w:val="baseline"/>
        <w:rPr>
          <w:rFonts w:cstheme="minorHAnsi"/>
          <w:sz w:val="22"/>
        </w:rPr>
      </w:pPr>
    </w:p>
    <w:p w:rsidR="005F670A" w:rsidRPr="004B44A5" w:rsidRDefault="005F670A" w:rsidP="004B44A5">
      <w:pPr>
        <w:spacing w:after="120" w:line="240" w:lineRule="auto"/>
        <w:ind w:left="-284" w:right="-567"/>
        <w:jc w:val="both"/>
        <w:textAlignment w:val="baseline"/>
        <w:rPr>
          <w:rFonts w:cstheme="minorHAnsi"/>
          <w:sz w:val="22"/>
        </w:rPr>
      </w:pPr>
      <w:r w:rsidRPr="004B44A5">
        <w:rPr>
          <w:rFonts w:cstheme="minorHAnsi"/>
          <w:sz w:val="22"/>
        </w:rPr>
        <w:t>La durée de l’intervention dans l’établissement doit être à minima de 12 heures.</w:t>
      </w:r>
    </w:p>
    <w:p w:rsidR="005F670A" w:rsidRDefault="005F670A" w:rsidP="004B44A5">
      <w:pPr>
        <w:spacing w:after="120" w:line="240" w:lineRule="auto"/>
        <w:ind w:left="-284" w:right="-567"/>
        <w:jc w:val="both"/>
        <w:textAlignment w:val="baseline"/>
        <w:rPr>
          <w:rFonts w:cstheme="minorHAnsi"/>
          <w:sz w:val="22"/>
        </w:rPr>
      </w:pPr>
      <w:r>
        <w:rPr>
          <w:rFonts w:cstheme="minorHAnsi"/>
          <w:sz w:val="22"/>
        </w:rPr>
        <w:t>L’aide départementale consiste en un forfait d’un montant de 400 €.</w:t>
      </w:r>
    </w:p>
    <w:p w:rsidR="005F670A" w:rsidRDefault="005F670A" w:rsidP="008F4D58">
      <w:pPr>
        <w:spacing w:after="0" w:line="240" w:lineRule="auto"/>
        <w:ind w:left="-142" w:right="-567"/>
        <w:jc w:val="both"/>
        <w:rPr>
          <w:rFonts w:cs="Arial"/>
          <w:sz w:val="22"/>
        </w:rPr>
      </w:pPr>
    </w:p>
    <w:p w:rsidR="005F670A" w:rsidRPr="008F4D58" w:rsidRDefault="005F670A" w:rsidP="008F4D58">
      <w:pPr>
        <w:spacing w:before="120" w:after="120" w:line="240" w:lineRule="auto"/>
        <w:ind w:left="-284" w:right="-567"/>
        <w:jc w:val="both"/>
        <w:rPr>
          <w:rFonts w:cs="Arial"/>
          <w:b/>
          <w:sz w:val="22"/>
          <w:u w:val="single"/>
          <w:lang w:eastAsia="fr-FR"/>
        </w:rPr>
      </w:pPr>
      <w:r>
        <w:rPr>
          <w:rFonts w:cs="Arial"/>
          <w:b/>
          <w:sz w:val="22"/>
          <w:u w:val="single"/>
          <w:lang w:eastAsia="fr-FR"/>
        </w:rPr>
        <w:t>Critères d’éligibilité </w:t>
      </w:r>
      <w:r w:rsidRPr="008F4D58">
        <w:rPr>
          <w:rFonts w:cs="Arial"/>
          <w:b/>
          <w:sz w:val="22"/>
          <w:u w:val="single"/>
          <w:lang w:eastAsia="fr-FR"/>
        </w:rPr>
        <w:t>:</w:t>
      </w:r>
    </w:p>
    <w:p w:rsidR="005F670A" w:rsidRPr="004B44A5" w:rsidRDefault="005F670A" w:rsidP="004B44A5">
      <w:pPr>
        <w:spacing w:after="120" w:line="240" w:lineRule="auto"/>
        <w:ind w:left="-284" w:right="-567"/>
        <w:jc w:val="both"/>
        <w:textAlignment w:val="baseline"/>
        <w:rPr>
          <w:rFonts w:cstheme="minorHAnsi"/>
          <w:sz w:val="22"/>
        </w:rPr>
      </w:pPr>
      <w:r w:rsidRPr="004B44A5">
        <w:rPr>
          <w:rFonts w:cstheme="minorHAnsi"/>
          <w:sz w:val="22"/>
        </w:rPr>
        <w:t>La structure doit présenter les caractéristiques suivantes :</w:t>
      </w:r>
    </w:p>
    <w:p w:rsidR="005F670A" w:rsidRDefault="005F670A" w:rsidP="008F4D58">
      <w:pPr>
        <w:pStyle w:val="Paragraphedeliste"/>
        <w:numPr>
          <w:ilvl w:val="0"/>
          <w:numId w:val="30"/>
        </w:numPr>
        <w:spacing w:after="0" w:line="240" w:lineRule="auto"/>
        <w:ind w:left="709" w:right="-567"/>
        <w:jc w:val="both"/>
        <w:textAlignment w:val="baseline"/>
        <w:rPr>
          <w:rFonts w:cstheme="minorHAnsi"/>
          <w:sz w:val="22"/>
        </w:rPr>
      </w:pPr>
      <w:r>
        <w:rPr>
          <w:rFonts w:cstheme="minorHAnsi"/>
          <w:sz w:val="22"/>
        </w:rPr>
        <w:t xml:space="preserve">Une année d'existence a minima </w:t>
      </w:r>
    </w:p>
    <w:p w:rsidR="005F670A" w:rsidRDefault="005F670A" w:rsidP="005F670A">
      <w:pPr>
        <w:pStyle w:val="Paragraphedeliste"/>
        <w:numPr>
          <w:ilvl w:val="0"/>
          <w:numId w:val="30"/>
        </w:numPr>
        <w:spacing w:after="0" w:line="240" w:lineRule="auto"/>
        <w:ind w:left="709"/>
        <w:jc w:val="both"/>
        <w:textAlignment w:val="baseline"/>
        <w:rPr>
          <w:rFonts w:cstheme="minorHAnsi"/>
          <w:sz w:val="22"/>
        </w:rPr>
      </w:pPr>
      <w:r>
        <w:rPr>
          <w:rFonts w:cstheme="minorHAnsi"/>
          <w:sz w:val="22"/>
        </w:rPr>
        <w:t>Un siège social situé en Essonne</w:t>
      </w:r>
    </w:p>
    <w:p w:rsidR="001C1792" w:rsidRDefault="001C1792" w:rsidP="001C1792">
      <w:pPr>
        <w:pStyle w:val="Commentaire"/>
      </w:pPr>
    </w:p>
    <w:p w:rsidR="001C1792" w:rsidRPr="00EC080D" w:rsidRDefault="001C1792" w:rsidP="001C1792">
      <w:pPr>
        <w:spacing w:before="120" w:after="120" w:line="240" w:lineRule="auto"/>
        <w:ind w:left="-284" w:right="-709"/>
        <w:jc w:val="both"/>
        <w:rPr>
          <w:rFonts w:cs="Arial"/>
          <w:sz w:val="22"/>
        </w:rPr>
      </w:pPr>
      <w:r w:rsidRPr="00EC080D">
        <w:rPr>
          <w:rFonts w:cs="Arial"/>
          <w:b/>
          <w:sz w:val="22"/>
          <w:u w:val="single"/>
          <w:lang w:eastAsia="fr-FR"/>
        </w:rPr>
        <w:t>Documents à fournir :</w:t>
      </w:r>
    </w:p>
    <w:p w:rsidR="001C1792" w:rsidRPr="001C1792" w:rsidRDefault="001C1792" w:rsidP="001C1792">
      <w:pPr>
        <w:pStyle w:val="Paragraphedeliste"/>
        <w:numPr>
          <w:ilvl w:val="0"/>
          <w:numId w:val="26"/>
        </w:numPr>
        <w:ind w:left="709" w:right="-709"/>
        <w:rPr>
          <w:rFonts w:cs="Arial"/>
          <w:sz w:val="22"/>
        </w:rPr>
      </w:pPr>
      <w:r>
        <w:t>Projet d’intervention</w:t>
      </w:r>
    </w:p>
    <w:p w:rsidR="001C1792" w:rsidRPr="001C1792" w:rsidRDefault="001C1792" w:rsidP="001C1792">
      <w:pPr>
        <w:pStyle w:val="Paragraphedeliste"/>
        <w:numPr>
          <w:ilvl w:val="0"/>
          <w:numId w:val="26"/>
        </w:numPr>
        <w:ind w:left="709" w:right="-709"/>
        <w:rPr>
          <w:rFonts w:cs="Arial"/>
          <w:sz w:val="22"/>
        </w:rPr>
      </w:pPr>
      <w:r>
        <w:t>Convention et avec l’établissement scolaire</w:t>
      </w:r>
    </w:p>
    <w:p w:rsidR="001C1792" w:rsidRPr="001C1792" w:rsidRDefault="001C1792" w:rsidP="001C1792">
      <w:pPr>
        <w:pStyle w:val="Paragraphedeliste"/>
        <w:numPr>
          <w:ilvl w:val="0"/>
          <w:numId w:val="26"/>
        </w:numPr>
        <w:ind w:left="709" w:right="-709"/>
        <w:rPr>
          <w:rFonts w:cs="Arial"/>
          <w:sz w:val="22"/>
        </w:rPr>
      </w:pPr>
      <w:r>
        <w:t>Justificatif d’intervention</w:t>
      </w:r>
    </w:p>
    <w:tbl>
      <w:tblPr>
        <w:tblStyle w:val="Grilledutableau9"/>
        <w:tblW w:w="10774" w:type="dxa"/>
        <w:tblInd w:w="-714" w:type="dxa"/>
        <w:tblLook w:val="04A0" w:firstRow="1" w:lastRow="0" w:firstColumn="1" w:lastColumn="0" w:noHBand="0" w:noVBand="1"/>
      </w:tblPr>
      <w:tblGrid>
        <w:gridCol w:w="2552"/>
        <w:gridCol w:w="8222"/>
      </w:tblGrid>
      <w:tr w:rsidR="005F670A" w:rsidTr="008253D3">
        <w:trPr>
          <w:trHeight w:val="550"/>
        </w:trPr>
        <w:tc>
          <w:tcPr>
            <w:tcW w:w="1077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F670A" w:rsidRDefault="005F670A">
            <w:pPr>
              <w:jc w:val="center"/>
              <w:rPr>
                <w:rFonts w:cs="Arial"/>
                <w:b/>
                <w:bCs/>
                <w:sz w:val="24"/>
                <w:szCs w:val="24"/>
              </w:rPr>
            </w:pPr>
            <w:r>
              <w:rPr>
                <w:rFonts w:cs="Arial"/>
                <w:b/>
                <w:bCs/>
                <w:sz w:val="24"/>
                <w:szCs w:val="24"/>
              </w:rPr>
              <w:t>INTERVENTION DANS LES COLLEGES</w:t>
            </w:r>
          </w:p>
        </w:tc>
      </w:tr>
      <w:tr w:rsidR="005F670A" w:rsidTr="008253D3">
        <w:trPr>
          <w:trHeight w:val="3172"/>
        </w:trPr>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F670A" w:rsidRDefault="005F670A" w:rsidP="008F4D58">
            <w:pPr>
              <w:rPr>
                <w:rFonts w:cs="Arial"/>
                <w:b/>
                <w:bCs/>
                <w:szCs w:val="20"/>
              </w:rPr>
            </w:pPr>
            <w:r>
              <w:rPr>
                <w:rFonts w:cs="Arial"/>
                <w:b/>
                <w:bCs/>
                <w:szCs w:val="20"/>
              </w:rPr>
              <w:t>DESCRIPTION DE L’ACTION</w:t>
            </w:r>
          </w:p>
          <w:p w:rsidR="005F670A" w:rsidRDefault="005F670A" w:rsidP="008F4D58">
            <w:pPr>
              <w:rPr>
                <w:rFonts w:cs="Arial"/>
                <w:b/>
                <w:bCs/>
                <w:sz w:val="22"/>
              </w:rPr>
            </w:pPr>
            <w:r>
              <w:rPr>
                <w:rFonts w:cs="Arial"/>
                <w:bCs/>
                <w:sz w:val="18"/>
                <w:szCs w:val="20"/>
              </w:rPr>
              <w:t>(Objectif, niveau de classe, nombre de séances, créneaux horaires…)</w:t>
            </w:r>
          </w:p>
        </w:tc>
        <w:tc>
          <w:tcPr>
            <w:tcW w:w="8222" w:type="dxa"/>
            <w:tcBorders>
              <w:top w:val="single" w:sz="4" w:space="0" w:color="auto"/>
              <w:left w:val="single" w:sz="4" w:space="0" w:color="auto"/>
              <w:bottom w:val="single" w:sz="4" w:space="0" w:color="auto"/>
              <w:right w:val="single" w:sz="4" w:space="0" w:color="auto"/>
            </w:tcBorders>
            <w:vAlign w:val="center"/>
          </w:tcPr>
          <w:p w:rsidR="005F670A" w:rsidRDefault="005F670A" w:rsidP="008F4D58">
            <w:pPr>
              <w:rPr>
                <w:rFonts w:cs="Arial"/>
                <w:b/>
                <w:bCs/>
                <w:sz w:val="22"/>
              </w:rPr>
            </w:pPr>
          </w:p>
        </w:tc>
      </w:tr>
      <w:tr w:rsidR="005F670A" w:rsidTr="008253D3">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F670A" w:rsidRDefault="005F670A" w:rsidP="008F4D58">
            <w:pPr>
              <w:rPr>
                <w:rFonts w:cs="Arial"/>
                <w:b/>
                <w:bCs/>
              </w:rPr>
            </w:pPr>
          </w:p>
          <w:p w:rsidR="005F670A" w:rsidRDefault="005F670A" w:rsidP="008F4D58">
            <w:pPr>
              <w:rPr>
                <w:rFonts w:cs="Arial"/>
                <w:b/>
                <w:bCs/>
              </w:rPr>
            </w:pPr>
            <w:r>
              <w:rPr>
                <w:rFonts w:cs="Arial"/>
                <w:b/>
                <w:bCs/>
              </w:rPr>
              <w:t>NOMBRE DE PARTICIPANTS</w:t>
            </w:r>
          </w:p>
          <w:p w:rsidR="005F670A" w:rsidRDefault="005F670A" w:rsidP="008F4D58">
            <w:pPr>
              <w:rPr>
                <w:rFonts w:cs="Arial"/>
                <w:b/>
                <w:bCs/>
              </w:rPr>
            </w:pPr>
          </w:p>
        </w:tc>
        <w:tc>
          <w:tcPr>
            <w:tcW w:w="8222" w:type="dxa"/>
            <w:tcBorders>
              <w:top w:val="single" w:sz="4" w:space="0" w:color="auto"/>
              <w:left w:val="single" w:sz="4" w:space="0" w:color="auto"/>
              <w:bottom w:val="single" w:sz="4" w:space="0" w:color="auto"/>
              <w:right w:val="single" w:sz="4" w:space="0" w:color="auto"/>
            </w:tcBorders>
            <w:vAlign w:val="center"/>
          </w:tcPr>
          <w:p w:rsidR="005F670A" w:rsidRDefault="005F670A" w:rsidP="008F4D58">
            <w:pPr>
              <w:rPr>
                <w:rFonts w:cs="Arial"/>
                <w:b/>
                <w:bCs/>
                <w:sz w:val="22"/>
              </w:rPr>
            </w:pPr>
          </w:p>
        </w:tc>
      </w:tr>
      <w:tr w:rsidR="005F670A" w:rsidTr="008253D3">
        <w:trPr>
          <w:trHeight w:val="865"/>
        </w:trPr>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F670A" w:rsidRDefault="005F670A" w:rsidP="008F4D58">
            <w:pPr>
              <w:rPr>
                <w:rFonts w:cs="Arial"/>
                <w:b/>
                <w:bCs/>
              </w:rPr>
            </w:pPr>
            <w:r>
              <w:rPr>
                <w:rFonts w:cs="Arial"/>
                <w:b/>
                <w:bCs/>
              </w:rPr>
              <w:t>ÉTABLISSEMENT(S) SCOLAIRE(S) CONCERNE(S)</w:t>
            </w:r>
          </w:p>
        </w:tc>
        <w:tc>
          <w:tcPr>
            <w:tcW w:w="8222" w:type="dxa"/>
            <w:tcBorders>
              <w:top w:val="single" w:sz="4" w:space="0" w:color="auto"/>
              <w:left w:val="single" w:sz="4" w:space="0" w:color="auto"/>
              <w:bottom w:val="single" w:sz="4" w:space="0" w:color="auto"/>
              <w:right w:val="single" w:sz="4" w:space="0" w:color="auto"/>
            </w:tcBorders>
            <w:vAlign w:val="center"/>
          </w:tcPr>
          <w:p w:rsidR="005F670A" w:rsidRDefault="005F670A" w:rsidP="008F4D58"/>
        </w:tc>
      </w:tr>
      <w:tr w:rsidR="005F670A" w:rsidTr="008253D3">
        <w:trPr>
          <w:trHeight w:val="748"/>
        </w:trPr>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5F670A" w:rsidRDefault="005F670A" w:rsidP="008F4D58">
            <w:pPr>
              <w:rPr>
                <w:rFonts w:cs="Arial"/>
                <w:b/>
                <w:bCs/>
              </w:rPr>
            </w:pPr>
            <w:r>
              <w:rPr>
                <w:rFonts w:cs="Arial"/>
                <w:b/>
                <w:bCs/>
              </w:rPr>
              <w:t>FRAIS OCCASIONNES</w:t>
            </w:r>
          </w:p>
        </w:tc>
        <w:tc>
          <w:tcPr>
            <w:tcW w:w="8222" w:type="dxa"/>
            <w:tcBorders>
              <w:top w:val="single" w:sz="4" w:space="0" w:color="auto"/>
              <w:left w:val="single" w:sz="4" w:space="0" w:color="auto"/>
              <w:bottom w:val="single" w:sz="4" w:space="0" w:color="auto"/>
              <w:right w:val="single" w:sz="4" w:space="0" w:color="auto"/>
            </w:tcBorders>
            <w:vAlign w:val="center"/>
          </w:tcPr>
          <w:p w:rsidR="005F670A" w:rsidRDefault="005F670A" w:rsidP="008F4D58"/>
        </w:tc>
      </w:tr>
      <w:tr w:rsidR="005F670A" w:rsidTr="00EE3A3F">
        <w:trPr>
          <w:trHeight w:val="60"/>
        </w:trPr>
        <w:tc>
          <w:tcPr>
            <w:tcW w:w="255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F670A" w:rsidRDefault="005F670A" w:rsidP="008F4D58">
            <w:pPr>
              <w:rPr>
                <w:rFonts w:cs="Arial"/>
                <w:b/>
                <w:bCs/>
              </w:rPr>
            </w:pPr>
          </w:p>
          <w:p w:rsidR="005F670A" w:rsidRDefault="005F670A" w:rsidP="00EE3A3F">
            <w:pPr>
              <w:rPr>
                <w:rFonts w:cs="Arial"/>
                <w:b/>
                <w:bCs/>
              </w:rPr>
            </w:pPr>
            <w:r>
              <w:rPr>
                <w:rFonts w:cs="Arial"/>
                <w:b/>
                <w:bCs/>
              </w:rPr>
              <w:t xml:space="preserve">AUTRES FINANCEMENTS </w:t>
            </w:r>
          </w:p>
        </w:tc>
        <w:tc>
          <w:tcPr>
            <w:tcW w:w="8222" w:type="dxa"/>
            <w:tcBorders>
              <w:top w:val="single" w:sz="4" w:space="0" w:color="auto"/>
              <w:left w:val="single" w:sz="4" w:space="0" w:color="auto"/>
              <w:bottom w:val="single" w:sz="4" w:space="0" w:color="auto"/>
              <w:right w:val="single" w:sz="4" w:space="0" w:color="auto"/>
            </w:tcBorders>
            <w:vAlign w:val="center"/>
          </w:tcPr>
          <w:p w:rsidR="005F670A" w:rsidRDefault="005F670A" w:rsidP="008F4D58">
            <w:pPr>
              <w:rPr>
                <w:rFonts w:cs="Arial"/>
                <w:b/>
                <w:bCs/>
                <w:sz w:val="22"/>
              </w:rPr>
            </w:pPr>
          </w:p>
        </w:tc>
      </w:tr>
    </w:tbl>
    <w:p w:rsidR="00EE3A3F" w:rsidRDefault="00EE3A3F" w:rsidP="00092068">
      <w:pPr>
        <w:spacing w:after="0" w:line="360" w:lineRule="auto"/>
        <w:rPr>
          <w:szCs w:val="20"/>
        </w:rPr>
      </w:pPr>
      <w:r>
        <w:rPr>
          <w:szCs w:val="20"/>
        </w:rPr>
        <w:br w:type="page"/>
      </w:r>
    </w:p>
    <w:p w:rsidR="005F670A" w:rsidRDefault="005F670A" w:rsidP="00092068">
      <w:pPr>
        <w:spacing w:after="0" w:line="360" w:lineRule="auto"/>
        <w:rPr>
          <w:szCs w:val="20"/>
        </w:rPr>
      </w:pPr>
    </w:p>
    <w:p w:rsidR="00EC080D" w:rsidRPr="00225AA8" w:rsidRDefault="00EC080D" w:rsidP="00092068">
      <w:pPr>
        <w:spacing w:after="0" w:line="360" w:lineRule="auto"/>
        <w:rPr>
          <w:sz w:val="28"/>
          <w:szCs w:val="20"/>
        </w:rPr>
      </w:pPr>
    </w:p>
    <w:tbl>
      <w:tblPr>
        <w:tblStyle w:val="Grilledutableau6"/>
        <w:tblW w:w="10916" w:type="dxa"/>
        <w:tblInd w:w="-851" w:type="dxa"/>
        <w:tblLook w:val="04A0" w:firstRow="1" w:lastRow="0" w:firstColumn="1" w:lastColumn="0" w:noHBand="0" w:noVBand="1"/>
      </w:tblPr>
      <w:tblGrid>
        <w:gridCol w:w="2127"/>
        <w:gridCol w:w="1985"/>
        <w:gridCol w:w="6804"/>
      </w:tblGrid>
      <w:tr w:rsidR="008F4D58" w:rsidTr="006F72B2">
        <w:trPr>
          <w:trHeight w:val="865"/>
        </w:trPr>
        <w:tc>
          <w:tcPr>
            <w:tcW w:w="2127" w:type="dxa"/>
            <w:tcBorders>
              <w:top w:val="nil"/>
              <w:left w:val="nil"/>
              <w:bottom w:val="nil"/>
              <w:right w:val="single" w:sz="4" w:space="0" w:color="auto"/>
            </w:tcBorders>
            <w:shd w:val="clear" w:color="auto" w:fill="FFFFFF" w:themeFill="background1"/>
            <w:vAlign w:val="center"/>
            <w:hideMark/>
          </w:tcPr>
          <w:p w:rsidR="008F4D58" w:rsidRPr="00880AFB" w:rsidRDefault="008F4D58" w:rsidP="006F72B2">
            <w:pPr>
              <w:autoSpaceDE w:val="0"/>
              <w:autoSpaceDN w:val="0"/>
              <w:adjustRightInd w:val="0"/>
              <w:spacing w:before="120" w:after="120"/>
              <w:ind w:left="142"/>
              <w:jc w:val="center"/>
              <w:rPr>
                <w:rFonts w:cs="Arial"/>
                <w:b/>
                <w:bCs/>
                <w:sz w:val="24"/>
                <w:szCs w:val="24"/>
              </w:rPr>
            </w:pPr>
            <w:r w:rsidRPr="00016442">
              <w:rPr>
                <w:rFonts w:cs="Arial"/>
                <w:b/>
                <w:noProof/>
                <w:color w:val="C0504D" w:themeColor="accent2"/>
                <w:sz w:val="56"/>
                <w:szCs w:val="56"/>
                <w:lang w:eastAsia="fr-FR"/>
              </w:rPr>
              <w:drawing>
                <wp:anchor distT="0" distB="0" distL="114300" distR="114300" simplePos="0" relativeHeight="251686400" behindDoc="0" locked="0" layoutInCell="1" allowOverlap="1" wp14:anchorId="277EDAD8" wp14:editId="489E5D7F">
                  <wp:simplePos x="0" y="0"/>
                  <wp:positionH relativeFrom="column">
                    <wp:posOffset>-24130</wp:posOffset>
                  </wp:positionH>
                  <wp:positionV relativeFrom="paragraph">
                    <wp:posOffset>2540</wp:posOffset>
                  </wp:positionV>
                  <wp:extent cx="1203960" cy="458470"/>
                  <wp:effectExtent l="0" t="0" r="0" b="0"/>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960"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tcBorders>
              <w:left w:val="single" w:sz="4" w:space="0" w:color="auto"/>
            </w:tcBorders>
            <w:shd w:val="clear" w:color="auto" w:fill="C4BC96" w:themeFill="background2" w:themeFillShade="BF"/>
            <w:vAlign w:val="center"/>
          </w:tcPr>
          <w:p w:rsidR="008F4D58" w:rsidRDefault="00035B77" w:rsidP="006F72B2">
            <w:pPr>
              <w:autoSpaceDE w:val="0"/>
              <w:autoSpaceDN w:val="0"/>
              <w:adjustRightInd w:val="0"/>
              <w:spacing w:before="120" w:after="120"/>
              <w:ind w:left="142"/>
              <w:jc w:val="center"/>
              <w:rPr>
                <w:rFonts w:cs="Arial"/>
                <w:bCs/>
                <w:sz w:val="24"/>
                <w:szCs w:val="24"/>
              </w:rPr>
            </w:pPr>
            <w:r>
              <w:rPr>
                <w:rFonts w:cs="Arial"/>
                <w:b/>
                <w:bCs/>
                <w:sz w:val="24"/>
                <w:szCs w:val="24"/>
              </w:rPr>
              <w:t>FICHE 7</w:t>
            </w:r>
          </w:p>
        </w:tc>
        <w:tc>
          <w:tcPr>
            <w:tcW w:w="6804" w:type="dxa"/>
            <w:shd w:val="clear" w:color="auto" w:fill="DDD9C3" w:themeFill="background2" w:themeFillShade="E6"/>
            <w:vAlign w:val="center"/>
          </w:tcPr>
          <w:p w:rsidR="008F4D58" w:rsidRDefault="00035B77" w:rsidP="006F72B2">
            <w:pPr>
              <w:autoSpaceDE w:val="0"/>
              <w:autoSpaceDN w:val="0"/>
              <w:adjustRightInd w:val="0"/>
              <w:spacing w:before="120" w:after="120"/>
              <w:ind w:left="142"/>
              <w:jc w:val="center"/>
              <w:rPr>
                <w:rFonts w:cs="Arial"/>
                <w:bCs/>
                <w:sz w:val="24"/>
                <w:szCs w:val="24"/>
              </w:rPr>
            </w:pPr>
            <w:r w:rsidRPr="00880AFB">
              <w:rPr>
                <w:rFonts w:cs="Arial"/>
                <w:b/>
                <w:bCs/>
                <w:sz w:val="24"/>
                <w:szCs w:val="24"/>
              </w:rPr>
              <w:t>Aide</w:t>
            </w:r>
            <w:r>
              <w:rPr>
                <w:rFonts w:cs="Arial"/>
                <w:b/>
                <w:bCs/>
                <w:sz w:val="24"/>
                <w:szCs w:val="24"/>
              </w:rPr>
              <w:t xml:space="preserve"> à la pratique sportive encadrée en milieu naturel</w:t>
            </w:r>
          </w:p>
        </w:tc>
      </w:tr>
    </w:tbl>
    <w:p w:rsidR="00880AFB" w:rsidRDefault="00880AFB" w:rsidP="00092068">
      <w:pPr>
        <w:spacing w:after="0" w:line="360" w:lineRule="auto"/>
        <w:rPr>
          <w:szCs w:val="20"/>
        </w:rPr>
      </w:pPr>
    </w:p>
    <w:p w:rsidR="008F4D58" w:rsidRDefault="008F4D58" w:rsidP="00092068">
      <w:pPr>
        <w:spacing w:after="0" w:line="360" w:lineRule="auto"/>
        <w:rPr>
          <w:szCs w:val="20"/>
        </w:rPr>
      </w:pPr>
    </w:p>
    <w:p w:rsidR="005F670A" w:rsidRPr="00EC080D" w:rsidRDefault="005F670A" w:rsidP="00EC080D">
      <w:pPr>
        <w:spacing w:before="120" w:after="120" w:line="240" w:lineRule="auto"/>
        <w:ind w:left="-284" w:right="-567"/>
        <w:jc w:val="both"/>
        <w:rPr>
          <w:rFonts w:cs="Arial"/>
          <w:b/>
          <w:sz w:val="22"/>
          <w:u w:val="single"/>
          <w:lang w:eastAsia="fr-FR"/>
        </w:rPr>
      </w:pPr>
      <w:r w:rsidRPr="00EC080D">
        <w:rPr>
          <w:rFonts w:cs="Arial"/>
          <w:b/>
          <w:sz w:val="22"/>
          <w:u w:val="single"/>
          <w:lang w:eastAsia="fr-FR"/>
        </w:rPr>
        <w:t>Modalités de l’aide :</w:t>
      </w:r>
    </w:p>
    <w:p w:rsidR="005F670A" w:rsidRPr="00EC080D" w:rsidRDefault="005F670A" w:rsidP="00EC080D">
      <w:pPr>
        <w:spacing w:after="120" w:line="240" w:lineRule="auto"/>
        <w:ind w:left="-284" w:right="-567"/>
        <w:jc w:val="both"/>
        <w:textAlignment w:val="baseline"/>
        <w:rPr>
          <w:rFonts w:cs="Arial"/>
          <w:sz w:val="22"/>
        </w:rPr>
      </w:pPr>
      <w:r w:rsidRPr="00EC080D">
        <w:rPr>
          <w:rFonts w:cs="Arial"/>
          <w:sz w:val="22"/>
        </w:rPr>
        <w:t xml:space="preserve">Le Département apportera son soutien dans le cadre d’organisation de stages ou de sorties encadrées en milieu naturel permettant l’obtention d’un </w:t>
      </w:r>
      <w:r w:rsidR="001C326A">
        <w:rPr>
          <w:rFonts w:cs="Arial"/>
          <w:sz w:val="22"/>
        </w:rPr>
        <w:t>diplôme</w:t>
      </w:r>
      <w:r w:rsidRPr="00EC080D">
        <w:rPr>
          <w:rFonts w:cs="Arial"/>
          <w:sz w:val="22"/>
        </w:rPr>
        <w:t xml:space="preserve"> sportif supérieur.</w:t>
      </w:r>
    </w:p>
    <w:p w:rsidR="005F670A" w:rsidRPr="00EC080D" w:rsidRDefault="005F670A" w:rsidP="00EC080D">
      <w:pPr>
        <w:spacing w:after="120" w:line="240" w:lineRule="auto"/>
        <w:ind w:left="-284" w:right="-567"/>
        <w:jc w:val="both"/>
        <w:textAlignment w:val="baseline"/>
        <w:rPr>
          <w:rFonts w:cs="Arial"/>
          <w:sz w:val="22"/>
        </w:rPr>
      </w:pPr>
      <w:r w:rsidRPr="00EC080D">
        <w:rPr>
          <w:rFonts w:cs="Arial"/>
          <w:sz w:val="22"/>
        </w:rPr>
        <w:t>Le stage ou la sortie devra se dérouler hors Essonne et sur le territoire métropolitain.</w:t>
      </w:r>
    </w:p>
    <w:p w:rsidR="005F670A" w:rsidRPr="00EC080D" w:rsidRDefault="005F670A" w:rsidP="00EC080D">
      <w:pPr>
        <w:spacing w:after="120" w:line="240" w:lineRule="auto"/>
        <w:ind w:left="-284" w:right="-567"/>
        <w:jc w:val="both"/>
        <w:textAlignment w:val="baseline"/>
        <w:rPr>
          <w:rFonts w:cs="Arial"/>
          <w:sz w:val="22"/>
        </w:rPr>
      </w:pPr>
      <w:r w:rsidRPr="00EC080D">
        <w:rPr>
          <w:rFonts w:cs="Arial"/>
          <w:sz w:val="22"/>
        </w:rPr>
        <w:t>Le Budget devra faire apparaître les frais d’inscription des participants.</w:t>
      </w:r>
    </w:p>
    <w:p w:rsidR="005F670A" w:rsidRPr="00EC080D" w:rsidRDefault="005F670A" w:rsidP="00EC080D">
      <w:pPr>
        <w:spacing w:after="0" w:line="240" w:lineRule="auto"/>
        <w:ind w:left="-284" w:right="-567"/>
        <w:jc w:val="both"/>
        <w:rPr>
          <w:rFonts w:cs="Arial"/>
          <w:sz w:val="22"/>
        </w:rPr>
      </w:pPr>
    </w:p>
    <w:p w:rsidR="005F670A" w:rsidRPr="00EC080D" w:rsidRDefault="005F670A" w:rsidP="00EC080D">
      <w:pPr>
        <w:spacing w:after="240"/>
        <w:ind w:left="-284" w:right="-567"/>
        <w:jc w:val="both"/>
        <w:rPr>
          <w:rFonts w:cs="Arial"/>
          <w:sz w:val="22"/>
        </w:rPr>
      </w:pPr>
      <w:r w:rsidRPr="00EC080D">
        <w:rPr>
          <w:rFonts w:cs="Arial"/>
          <w:sz w:val="22"/>
        </w:rPr>
        <w:t>L’aide départementale consiste en un forfait d’un montant de 500 €.</w:t>
      </w:r>
    </w:p>
    <w:p w:rsidR="005F670A" w:rsidRPr="00EC080D" w:rsidRDefault="005F670A" w:rsidP="00EC080D">
      <w:pPr>
        <w:spacing w:before="120" w:after="120" w:line="240" w:lineRule="auto"/>
        <w:ind w:left="-284" w:right="-567"/>
        <w:jc w:val="both"/>
        <w:rPr>
          <w:rFonts w:cs="Arial"/>
          <w:b/>
          <w:sz w:val="22"/>
          <w:u w:val="single"/>
          <w:lang w:eastAsia="fr-FR"/>
        </w:rPr>
      </w:pPr>
      <w:r w:rsidRPr="00EC080D">
        <w:rPr>
          <w:rFonts w:cs="Arial"/>
          <w:b/>
          <w:sz w:val="22"/>
          <w:u w:val="single"/>
          <w:lang w:eastAsia="fr-FR"/>
        </w:rPr>
        <w:t>Critères d’éligibilité :</w:t>
      </w:r>
    </w:p>
    <w:p w:rsidR="005F670A" w:rsidRPr="00EC080D" w:rsidRDefault="005F670A" w:rsidP="00EC080D">
      <w:pPr>
        <w:spacing w:before="240" w:after="0" w:line="240" w:lineRule="auto"/>
        <w:ind w:left="-284" w:right="-567"/>
        <w:contextualSpacing/>
        <w:jc w:val="both"/>
        <w:rPr>
          <w:rFonts w:cs="Arial"/>
          <w:sz w:val="22"/>
        </w:rPr>
      </w:pPr>
      <w:r w:rsidRPr="00EC080D">
        <w:rPr>
          <w:rFonts w:cs="Arial"/>
          <w:sz w:val="22"/>
        </w:rPr>
        <w:t>Sont éligibles au dispositif les clubs sport de nature dont le siège social se situe en Essonne et justifiant d’au moins un an d’existence.</w:t>
      </w:r>
    </w:p>
    <w:p w:rsidR="005F670A" w:rsidRPr="00EC080D" w:rsidRDefault="005F670A" w:rsidP="00EC080D">
      <w:pPr>
        <w:spacing w:before="240" w:after="0" w:line="240" w:lineRule="auto"/>
        <w:ind w:left="-284" w:right="-567"/>
        <w:contextualSpacing/>
        <w:jc w:val="both"/>
        <w:rPr>
          <w:rFonts w:cs="Arial"/>
          <w:sz w:val="22"/>
        </w:rPr>
      </w:pPr>
    </w:p>
    <w:p w:rsidR="00035B77" w:rsidRPr="00EC080D" w:rsidRDefault="00035B77" w:rsidP="00EC080D">
      <w:pPr>
        <w:spacing w:before="120" w:after="120" w:line="240" w:lineRule="auto"/>
        <w:ind w:left="-284" w:right="-567"/>
        <w:jc w:val="both"/>
        <w:rPr>
          <w:rFonts w:cs="Arial"/>
          <w:b/>
          <w:sz w:val="22"/>
          <w:u w:val="single"/>
          <w:lang w:eastAsia="fr-FR"/>
        </w:rPr>
      </w:pPr>
      <w:r w:rsidRPr="00EC080D">
        <w:rPr>
          <w:rFonts w:cs="Arial"/>
          <w:b/>
          <w:sz w:val="22"/>
          <w:u w:val="single"/>
          <w:lang w:eastAsia="fr-FR"/>
        </w:rPr>
        <w:t>Documents à fournir :</w:t>
      </w:r>
    </w:p>
    <w:p w:rsidR="005F670A" w:rsidRPr="00EC080D" w:rsidRDefault="005F670A" w:rsidP="00EC080D">
      <w:pPr>
        <w:pStyle w:val="Paragraphedeliste"/>
        <w:numPr>
          <w:ilvl w:val="0"/>
          <w:numId w:val="26"/>
        </w:numPr>
        <w:ind w:left="709" w:right="-567"/>
        <w:rPr>
          <w:rFonts w:cs="Arial"/>
          <w:sz w:val="22"/>
        </w:rPr>
      </w:pPr>
      <w:r w:rsidRPr="00EC080D">
        <w:rPr>
          <w:rFonts w:cs="Arial"/>
          <w:sz w:val="22"/>
        </w:rPr>
        <w:t>Description du projet</w:t>
      </w:r>
    </w:p>
    <w:p w:rsidR="005F670A" w:rsidRPr="00EC080D" w:rsidRDefault="005F670A" w:rsidP="00EC080D">
      <w:pPr>
        <w:pStyle w:val="Paragraphedeliste"/>
        <w:numPr>
          <w:ilvl w:val="0"/>
          <w:numId w:val="26"/>
        </w:numPr>
        <w:ind w:left="709" w:right="-567"/>
        <w:rPr>
          <w:rFonts w:cs="Arial"/>
          <w:sz w:val="22"/>
        </w:rPr>
      </w:pPr>
      <w:r w:rsidRPr="00EC080D">
        <w:rPr>
          <w:rFonts w:cs="Arial"/>
          <w:sz w:val="22"/>
        </w:rPr>
        <w:t>Montant estimé</w:t>
      </w:r>
    </w:p>
    <w:tbl>
      <w:tblPr>
        <w:tblStyle w:val="Grilledutableau9"/>
        <w:tblW w:w="10916" w:type="dxa"/>
        <w:tblInd w:w="-856" w:type="dxa"/>
        <w:tblLook w:val="04A0" w:firstRow="1" w:lastRow="0" w:firstColumn="1" w:lastColumn="0" w:noHBand="0" w:noVBand="1"/>
      </w:tblPr>
      <w:tblGrid>
        <w:gridCol w:w="2552"/>
        <w:gridCol w:w="8364"/>
      </w:tblGrid>
      <w:tr w:rsidR="005F670A" w:rsidTr="00225AA8">
        <w:trPr>
          <w:trHeight w:val="550"/>
        </w:trPr>
        <w:tc>
          <w:tcPr>
            <w:tcW w:w="10916"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5F670A" w:rsidRDefault="005F670A">
            <w:pPr>
              <w:jc w:val="center"/>
              <w:rPr>
                <w:rFonts w:cs="Arial"/>
                <w:b/>
                <w:bCs/>
                <w:sz w:val="24"/>
                <w:szCs w:val="24"/>
              </w:rPr>
            </w:pPr>
            <w:r>
              <w:rPr>
                <w:rFonts w:cs="Arial"/>
                <w:b/>
                <w:bCs/>
                <w:sz w:val="24"/>
                <w:szCs w:val="24"/>
              </w:rPr>
              <w:t>ACTION EN MILIEU NATUREL</w:t>
            </w:r>
          </w:p>
        </w:tc>
      </w:tr>
      <w:tr w:rsidR="005F670A" w:rsidTr="00225AA8">
        <w:trPr>
          <w:trHeight w:val="2024"/>
        </w:trPr>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5F670A" w:rsidRDefault="005F670A" w:rsidP="00225AA8">
            <w:pPr>
              <w:rPr>
                <w:rFonts w:cs="Arial"/>
                <w:b/>
                <w:bCs/>
                <w:szCs w:val="20"/>
              </w:rPr>
            </w:pPr>
            <w:r>
              <w:rPr>
                <w:rFonts w:cs="Arial"/>
                <w:b/>
                <w:bCs/>
                <w:szCs w:val="20"/>
              </w:rPr>
              <w:t>DESCRIPTION DE L’ACTION</w:t>
            </w:r>
          </w:p>
        </w:tc>
        <w:tc>
          <w:tcPr>
            <w:tcW w:w="8364" w:type="dxa"/>
            <w:tcBorders>
              <w:top w:val="single" w:sz="4" w:space="0" w:color="auto"/>
              <w:left w:val="single" w:sz="4" w:space="0" w:color="auto"/>
              <w:bottom w:val="single" w:sz="4" w:space="0" w:color="auto"/>
              <w:right w:val="single" w:sz="4" w:space="0" w:color="auto"/>
            </w:tcBorders>
            <w:vAlign w:val="center"/>
          </w:tcPr>
          <w:p w:rsidR="005F670A" w:rsidRDefault="005F670A" w:rsidP="00225AA8">
            <w:pPr>
              <w:rPr>
                <w:rFonts w:cs="Arial"/>
                <w:b/>
                <w:bCs/>
                <w:sz w:val="22"/>
              </w:rPr>
            </w:pPr>
          </w:p>
        </w:tc>
      </w:tr>
      <w:tr w:rsidR="005F670A" w:rsidTr="00225AA8">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F670A" w:rsidRDefault="005F670A" w:rsidP="00225AA8">
            <w:pPr>
              <w:rPr>
                <w:rFonts w:cs="Arial"/>
                <w:b/>
                <w:bCs/>
                <w:szCs w:val="20"/>
              </w:rPr>
            </w:pPr>
          </w:p>
          <w:p w:rsidR="005F670A" w:rsidRDefault="005F670A" w:rsidP="00225AA8">
            <w:pPr>
              <w:rPr>
                <w:rFonts w:cs="Arial"/>
                <w:b/>
                <w:bCs/>
                <w:szCs w:val="20"/>
              </w:rPr>
            </w:pPr>
            <w:r>
              <w:rPr>
                <w:rFonts w:cs="Arial"/>
                <w:b/>
                <w:bCs/>
                <w:szCs w:val="20"/>
              </w:rPr>
              <w:t>LIEU DE L’ACTION</w:t>
            </w:r>
          </w:p>
          <w:p w:rsidR="005F670A" w:rsidRDefault="005F670A" w:rsidP="00225AA8">
            <w:pPr>
              <w:rPr>
                <w:rFonts w:cs="Arial"/>
                <w:b/>
                <w:bCs/>
                <w:szCs w:val="20"/>
              </w:rPr>
            </w:pPr>
          </w:p>
        </w:tc>
        <w:tc>
          <w:tcPr>
            <w:tcW w:w="8364" w:type="dxa"/>
            <w:tcBorders>
              <w:top w:val="single" w:sz="4" w:space="0" w:color="auto"/>
              <w:left w:val="single" w:sz="4" w:space="0" w:color="auto"/>
              <w:bottom w:val="single" w:sz="4" w:space="0" w:color="auto"/>
              <w:right w:val="single" w:sz="4" w:space="0" w:color="auto"/>
            </w:tcBorders>
            <w:vAlign w:val="center"/>
          </w:tcPr>
          <w:p w:rsidR="005F670A" w:rsidRDefault="005F670A" w:rsidP="00225AA8">
            <w:pPr>
              <w:rPr>
                <w:rFonts w:cs="Arial"/>
                <w:b/>
                <w:bCs/>
                <w:sz w:val="22"/>
              </w:rPr>
            </w:pPr>
          </w:p>
        </w:tc>
      </w:tr>
      <w:tr w:rsidR="005F670A" w:rsidTr="00225AA8">
        <w:trPr>
          <w:trHeight w:val="632"/>
        </w:trPr>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5F670A" w:rsidRDefault="005F670A" w:rsidP="00225AA8">
            <w:pPr>
              <w:rPr>
                <w:rFonts w:cs="Arial"/>
                <w:b/>
                <w:bCs/>
                <w:szCs w:val="20"/>
              </w:rPr>
            </w:pPr>
            <w:r>
              <w:rPr>
                <w:rFonts w:cs="Arial"/>
                <w:b/>
                <w:bCs/>
                <w:szCs w:val="20"/>
              </w:rPr>
              <w:t>NOMBRE DE PARTICIPANTS</w:t>
            </w:r>
          </w:p>
        </w:tc>
        <w:tc>
          <w:tcPr>
            <w:tcW w:w="8364" w:type="dxa"/>
            <w:tcBorders>
              <w:top w:val="single" w:sz="4" w:space="0" w:color="auto"/>
              <w:left w:val="single" w:sz="4" w:space="0" w:color="auto"/>
              <w:bottom w:val="single" w:sz="4" w:space="0" w:color="auto"/>
              <w:right w:val="single" w:sz="4" w:space="0" w:color="auto"/>
            </w:tcBorders>
            <w:vAlign w:val="center"/>
          </w:tcPr>
          <w:p w:rsidR="005F670A" w:rsidRDefault="005F670A" w:rsidP="00225AA8"/>
        </w:tc>
      </w:tr>
      <w:tr w:rsidR="005F670A" w:rsidTr="00225AA8">
        <w:trPr>
          <w:trHeight w:val="854"/>
        </w:trPr>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5F670A" w:rsidRDefault="005F670A" w:rsidP="00225AA8">
            <w:pPr>
              <w:rPr>
                <w:rFonts w:cs="Arial"/>
                <w:b/>
                <w:bCs/>
                <w:szCs w:val="20"/>
              </w:rPr>
            </w:pPr>
            <w:r>
              <w:rPr>
                <w:rFonts w:cs="Arial"/>
                <w:b/>
                <w:bCs/>
                <w:szCs w:val="20"/>
              </w:rPr>
              <w:t>FRAIS OCCASIONNES</w:t>
            </w:r>
          </w:p>
        </w:tc>
        <w:tc>
          <w:tcPr>
            <w:tcW w:w="8364" w:type="dxa"/>
            <w:tcBorders>
              <w:top w:val="single" w:sz="4" w:space="0" w:color="auto"/>
              <w:left w:val="single" w:sz="4" w:space="0" w:color="auto"/>
              <w:bottom w:val="single" w:sz="4" w:space="0" w:color="auto"/>
              <w:right w:val="single" w:sz="4" w:space="0" w:color="auto"/>
            </w:tcBorders>
            <w:vAlign w:val="center"/>
          </w:tcPr>
          <w:p w:rsidR="005F670A" w:rsidRDefault="005F670A" w:rsidP="00225AA8"/>
        </w:tc>
      </w:tr>
      <w:tr w:rsidR="005F670A" w:rsidTr="00225AA8">
        <w:tc>
          <w:tcPr>
            <w:tcW w:w="255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5F670A" w:rsidRDefault="005F670A" w:rsidP="00225AA8">
            <w:pPr>
              <w:rPr>
                <w:rFonts w:cs="Arial"/>
                <w:b/>
                <w:bCs/>
                <w:szCs w:val="20"/>
              </w:rPr>
            </w:pPr>
          </w:p>
          <w:p w:rsidR="005F670A" w:rsidRDefault="005F670A" w:rsidP="00225AA8">
            <w:pPr>
              <w:rPr>
                <w:rFonts w:cs="Arial"/>
                <w:b/>
                <w:bCs/>
                <w:szCs w:val="20"/>
              </w:rPr>
            </w:pPr>
            <w:r>
              <w:rPr>
                <w:rFonts w:cs="Arial"/>
                <w:b/>
                <w:bCs/>
                <w:szCs w:val="20"/>
              </w:rPr>
              <w:t xml:space="preserve">AUTRES FINANCEMENTS  </w:t>
            </w:r>
          </w:p>
          <w:p w:rsidR="005F670A" w:rsidRDefault="005F670A" w:rsidP="00225AA8">
            <w:pPr>
              <w:rPr>
                <w:rFonts w:cs="Arial"/>
                <w:b/>
                <w:bCs/>
                <w:szCs w:val="20"/>
              </w:rPr>
            </w:pPr>
          </w:p>
        </w:tc>
        <w:tc>
          <w:tcPr>
            <w:tcW w:w="8364" w:type="dxa"/>
            <w:tcBorders>
              <w:top w:val="single" w:sz="4" w:space="0" w:color="auto"/>
              <w:left w:val="single" w:sz="4" w:space="0" w:color="auto"/>
              <w:bottom w:val="single" w:sz="4" w:space="0" w:color="auto"/>
              <w:right w:val="single" w:sz="4" w:space="0" w:color="auto"/>
            </w:tcBorders>
            <w:vAlign w:val="center"/>
          </w:tcPr>
          <w:p w:rsidR="005F670A" w:rsidRDefault="005F670A" w:rsidP="00225AA8">
            <w:pPr>
              <w:rPr>
                <w:rFonts w:cs="Arial"/>
                <w:b/>
                <w:bCs/>
                <w:sz w:val="22"/>
              </w:rPr>
            </w:pPr>
          </w:p>
        </w:tc>
      </w:tr>
    </w:tbl>
    <w:p w:rsidR="00880AFB" w:rsidRDefault="00880AFB" w:rsidP="00EE3A3F">
      <w:pPr>
        <w:spacing w:after="0" w:line="360" w:lineRule="auto"/>
        <w:rPr>
          <w:szCs w:val="20"/>
        </w:rPr>
      </w:pPr>
      <w:bookmarkStart w:id="2" w:name="_GoBack"/>
      <w:bookmarkEnd w:id="2"/>
    </w:p>
    <w:sectPr w:rsidR="00880AFB" w:rsidSect="006F00B9">
      <w:pgSz w:w="11906" w:h="16838"/>
      <w:pgMar w:top="0" w:right="1417"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40" w:rsidRDefault="00595D40" w:rsidP="00DE20F3">
      <w:pPr>
        <w:spacing w:after="0" w:line="240" w:lineRule="auto"/>
      </w:pPr>
      <w:r>
        <w:separator/>
      </w:r>
    </w:p>
  </w:endnote>
  <w:endnote w:type="continuationSeparator" w:id="0">
    <w:p w:rsidR="00595D40" w:rsidRDefault="00595D40"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A9" w:rsidRDefault="008638A9" w:rsidP="00CD2F32">
    <w:pPr>
      <w:pStyle w:val="Pieddepage"/>
      <w:tabs>
        <w:tab w:val="clear" w:pos="9072"/>
        <w:tab w:val="right" w:pos="9781"/>
      </w:tabs>
      <w:jc w:val="right"/>
    </w:pPr>
    <w:r>
      <w:fldChar w:fldCharType="begin"/>
    </w:r>
    <w:r>
      <w:instrText>PAGE   \* MERGEFORMAT</w:instrText>
    </w:r>
    <w:r>
      <w:fldChar w:fldCharType="separate"/>
    </w:r>
    <w:r w:rsidR="00EE3A3F">
      <w:rPr>
        <w:noProof/>
      </w:rPr>
      <w:t>12</w:t>
    </w:r>
    <w:r>
      <w:fldChar w:fldCharType="end"/>
    </w:r>
  </w:p>
  <w:p w:rsidR="008638A9" w:rsidRDefault="008638A9" w:rsidP="00CD2F32">
    <w:pPr>
      <w:pStyle w:val="Pieddepage"/>
      <w:tabs>
        <w:tab w:val="clear" w:pos="4536"/>
        <w:tab w:val="clear" w:pos="9072"/>
        <w:tab w:val="left" w:pos="82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40" w:rsidRDefault="00595D40" w:rsidP="00DE20F3">
      <w:pPr>
        <w:spacing w:after="0" w:line="240" w:lineRule="auto"/>
      </w:pPr>
      <w:r>
        <w:separator/>
      </w:r>
    </w:p>
  </w:footnote>
  <w:footnote w:type="continuationSeparator" w:id="0">
    <w:p w:rsidR="00595D40" w:rsidRDefault="00595D40" w:rsidP="00DE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CB0"/>
    <w:multiLevelType w:val="hybridMultilevel"/>
    <w:tmpl w:val="D9A642D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8B12535"/>
    <w:multiLevelType w:val="hybridMultilevel"/>
    <w:tmpl w:val="3CE443E2"/>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D61A11"/>
    <w:multiLevelType w:val="hybridMultilevel"/>
    <w:tmpl w:val="4C3615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DEE1997"/>
    <w:multiLevelType w:val="hybridMultilevel"/>
    <w:tmpl w:val="BEFA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264C3"/>
    <w:multiLevelType w:val="hybridMultilevel"/>
    <w:tmpl w:val="0D0A75F4"/>
    <w:lvl w:ilvl="0" w:tplc="6CFA4A40">
      <w:start w:val="1"/>
      <w:numFmt w:val="decimal"/>
      <w:lvlText w:val="%1-"/>
      <w:lvlJc w:val="left"/>
      <w:pPr>
        <w:ind w:left="720" w:hanging="360"/>
      </w:pPr>
      <w:rPr>
        <w:rFonts w:ascii="Arial" w:eastAsia="Times New Roman" w:hAnsi="Arial" w:cs="Arial"/>
      </w:rPr>
    </w:lvl>
    <w:lvl w:ilvl="1" w:tplc="06F689C2" w:tentative="1">
      <w:start w:val="1"/>
      <w:numFmt w:val="bullet"/>
      <w:lvlText w:val="o"/>
      <w:lvlJc w:val="left"/>
      <w:pPr>
        <w:ind w:left="1440" w:hanging="360"/>
      </w:pPr>
      <w:rPr>
        <w:rFonts w:ascii="Courier New" w:hAnsi="Courier New" w:cs="Courier New" w:hint="default"/>
      </w:rPr>
    </w:lvl>
    <w:lvl w:ilvl="2" w:tplc="5E24F442" w:tentative="1">
      <w:start w:val="1"/>
      <w:numFmt w:val="bullet"/>
      <w:lvlText w:val=""/>
      <w:lvlJc w:val="left"/>
      <w:pPr>
        <w:ind w:left="2160" w:hanging="360"/>
      </w:pPr>
      <w:rPr>
        <w:rFonts w:ascii="Wingdings" w:hAnsi="Wingdings" w:hint="default"/>
      </w:rPr>
    </w:lvl>
    <w:lvl w:ilvl="3" w:tplc="14649256" w:tentative="1">
      <w:start w:val="1"/>
      <w:numFmt w:val="bullet"/>
      <w:lvlText w:val=""/>
      <w:lvlJc w:val="left"/>
      <w:pPr>
        <w:ind w:left="2880" w:hanging="360"/>
      </w:pPr>
      <w:rPr>
        <w:rFonts w:ascii="Symbol" w:hAnsi="Symbol" w:hint="default"/>
      </w:rPr>
    </w:lvl>
    <w:lvl w:ilvl="4" w:tplc="74F412C4" w:tentative="1">
      <w:start w:val="1"/>
      <w:numFmt w:val="bullet"/>
      <w:lvlText w:val="o"/>
      <w:lvlJc w:val="left"/>
      <w:pPr>
        <w:ind w:left="3600" w:hanging="360"/>
      </w:pPr>
      <w:rPr>
        <w:rFonts w:ascii="Courier New" w:hAnsi="Courier New" w:cs="Courier New" w:hint="default"/>
      </w:rPr>
    </w:lvl>
    <w:lvl w:ilvl="5" w:tplc="4C98EB66" w:tentative="1">
      <w:start w:val="1"/>
      <w:numFmt w:val="bullet"/>
      <w:lvlText w:val=""/>
      <w:lvlJc w:val="left"/>
      <w:pPr>
        <w:ind w:left="4320" w:hanging="360"/>
      </w:pPr>
      <w:rPr>
        <w:rFonts w:ascii="Wingdings" w:hAnsi="Wingdings" w:hint="default"/>
      </w:rPr>
    </w:lvl>
    <w:lvl w:ilvl="6" w:tplc="54CCA372" w:tentative="1">
      <w:start w:val="1"/>
      <w:numFmt w:val="bullet"/>
      <w:lvlText w:val=""/>
      <w:lvlJc w:val="left"/>
      <w:pPr>
        <w:ind w:left="5040" w:hanging="360"/>
      </w:pPr>
      <w:rPr>
        <w:rFonts w:ascii="Symbol" w:hAnsi="Symbol" w:hint="default"/>
      </w:rPr>
    </w:lvl>
    <w:lvl w:ilvl="7" w:tplc="C0BCA89A" w:tentative="1">
      <w:start w:val="1"/>
      <w:numFmt w:val="bullet"/>
      <w:lvlText w:val="o"/>
      <w:lvlJc w:val="left"/>
      <w:pPr>
        <w:ind w:left="5760" w:hanging="360"/>
      </w:pPr>
      <w:rPr>
        <w:rFonts w:ascii="Courier New" w:hAnsi="Courier New" w:cs="Courier New" w:hint="default"/>
      </w:rPr>
    </w:lvl>
    <w:lvl w:ilvl="8" w:tplc="BCD81EEE" w:tentative="1">
      <w:start w:val="1"/>
      <w:numFmt w:val="bullet"/>
      <w:lvlText w:val=""/>
      <w:lvlJc w:val="left"/>
      <w:pPr>
        <w:ind w:left="6480" w:hanging="360"/>
      </w:pPr>
      <w:rPr>
        <w:rFonts w:ascii="Wingdings" w:hAnsi="Wingdings" w:hint="default"/>
      </w:rPr>
    </w:lvl>
  </w:abstractNum>
  <w:abstractNum w:abstractNumId="5" w15:restartNumberingAfterBreak="0">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6"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7" w15:restartNumberingAfterBreak="0">
    <w:nsid w:val="19685B47"/>
    <w:multiLevelType w:val="hybridMultilevel"/>
    <w:tmpl w:val="09567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781FAB"/>
    <w:multiLevelType w:val="hybridMultilevel"/>
    <w:tmpl w:val="24F6509A"/>
    <w:lvl w:ilvl="0" w:tplc="45D42CFC">
      <w:start w:val="500"/>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E3591F"/>
    <w:multiLevelType w:val="hybridMultilevel"/>
    <w:tmpl w:val="8670F936"/>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263E7B"/>
    <w:multiLevelType w:val="hybridMultilevel"/>
    <w:tmpl w:val="5658CE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3" w15:restartNumberingAfterBreak="0">
    <w:nsid w:val="2ACD2AB6"/>
    <w:multiLevelType w:val="hybridMultilevel"/>
    <w:tmpl w:val="3B769B62"/>
    <w:lvl w:ilvl="0" w:tplc="54B89C6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3B4E3A"/>
    <w:multiLevelType w:val="hybridMultilevel"/>
    <w:tmpl w:val="A9444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C33558"/>
    <w:multiLevelType w:val="hybridMultilevel"/>
    <w:tmpl w:val="81A660C4"/>
    <w:lvl w:ilvl="0" w:tplc="2FAE9D62">
      <w:start w:val="1"/>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32006D4F"/>
    <w:multiLevelType w:val="hybridMultilevel"/>
    <w:tmpl w:val="9A342E0E"/>
    <w:lvl w:ilvl="0" w:tplc="486CE86C">
      <w:start w:val="1"/>
      <w:numFmt w:val="bullet"/>
      <w:lvlText w:val=""/>
      <w:lvlJc w:val="left"/>
      <w:pPr>
        <w:ind w:left="720" w:hanging="360"/>
      </w:pPr>
      <w:rPr>
        <w:rFonts w:ascii="Wingdings" w:hAnsi="Wingdings"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935F19"/>
    <w:multiLevelType w:val="hybridMultilevel"/>
    <w:tmpl w:val="24A6724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37741C72"/>
    <w:multiLevelType w:val="hybridMultilevel"/>
    <w:tmpl w:val="5804E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A32651"/>
    <w:multiLevelType w:val="hybridMultilevel"/>
    <w:tmpl w:val="FFFFFFFF"/>
    <w:lvl w:ilvl="0" w:tplc="DC4A885E">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20"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21" w15:restartNumberingAfterBreak="0">
    <w:nsid w:val="4261456E"/>
    <w:multiLevelType w:val="hybridMultilevel"/>
    <w:tmpl w:val="8C58985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2" w15:restartNumberingAfterBreak="0">
    <w:nsid w:val="46026D42"/>
    <w:multiLevelType w:val="multilevel"/>
    <w:tmpl w:val="7A4AE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156134"/>
    <w:multiLevelType w:val="hybridMultilevel"/>
    <w:tmpl w:val="B2FCF8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15:restartNumberingAfterBreak="0">
    <w:nsid w:val="4AC40B50"/>
    <w:multiLevelType w:val="hybridMultilevel"/>
    <w:tmpl w:val="5B16D66C"/>
    <w:lvl w:ilvl="0" w:tplc="486CE86C">
      <w:start w:val="1"/>
      <w:numFmt w:val="bullet"/>
      <w:lvlText w:val=""/>
      <w:lvlJc w:val="left"/>
      <w:pPr>
        <w:ind w:left="1495" w:hanging="360"/>
      </w:pPr>
      <w:rPr>
        <w:rFonts w:ascii="Wingdings" w:hAnsi="Wingdings" w:hint="default"/>
        <w:sz w:val="28"/>
      </w:rPr>
    </w:lvl>
    <w:lvl w:ilvl="1" w:tplc="040C0003" w:tentative="1">
      <w:start w:val="1"/>
      <w:numFmt w:val="bullet"/>
      <w:lvlText w:val="o"/>
      <w:lvlJc w:val="left"/>
      <w:pPr>
        <w:ind w:left="2215" w:hanging="360"/>
      </w:pPr>
      <w:rPr>
        <w:rFonts w:ascii="Courier New" w:hAnsi="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5"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6" w15:restartNumberingAfterBreak="0">
    <w:nsid w:val="593A4D03"/>
    <w:multiLevelType w:val="hybridMultilevel"/>
    <w:tmpl w:val="40A449E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FC357C1"/>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731B1660"/>
    <w:multiLevelType w:val="hybridMultilevel"/>
    <w:tmpl w:val="F0A0D6D0"/>
    <w:lvl w:ilvl="0" w:tplc="773229A8">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15:restartNumberingAfterBreak="0">
    <w:nsid w:val="78022BA7"/>
    <w:multiLevelType w:val="multilevel"/>
    <w:tmpl w:val="DAE2CD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1813D6"/>
    <w:multiLevelType w:val="singleLevel"/>
    <w:tmpl w:val="486CE86C"/>
    <w:lvl w:ilvl="0">
      <w:start w:val="1"/>
      <w:numFmt w:val="bullet"/>
      <w:lvlText w:val=""/>
      <w:lvlJc w:val="left"/>
      <w:pPr>
        <w:ind w:left="720" w:hanging="360"/>
      </w:pPr>
      <w:rPr>
        <w:rFonts w:ascii="Wingdings" w:hAnsi="Wingdings" w:hint="default"/>
        <w:sz w:val="28"/>
      </w:rPr>
    </w:lvl>
  </w:abstractNum>
  <w:abstractNum w:abstractNumId="32" w15:restartNumberingAfterBreak="0">
    <w:nsid w:val="786D3F4E"/>
    <w:multiLevelType w:val="hybridMultilevel"/>
    <w:tmpl w:val="8F9A7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D7A05D6"/>
    <w:multiLevelType w:val="hybridMultilevel"/>
    <w:tmpl w:val="962CB7F0"/>
    <w:lvl w:ilvl="0" w:tplc="1D4A1944">
      <w:start w:val="1"/>
      <w:numFmt w:val="bullet"/>
      <w:lvlText w:val="-"/>
      <w:lvlJc w:val="left"/>
      <w:pPr>
        <w:ind w:left="720" w:hanging="360"/>
      </w:pPr>
      <w:rPr>
        <w:rFonts w:ascii="Calibri" w:eastAsiaTheme="minorHAnsi" w:hAnsi="Calibri" w:cs="Calibri" w:hint="default"/>
        <w:sz w:val="22"/>
      </w:rPr>
    </w:lvl>
    <w:lvl w:ilvl="1" w:tplc="B984A282">
      <w:start w:val="1"/>
      <w:numFmt w:val="bullet"/>
      <w:lvlText w:val="o"/>
      <w:lvlJc w:val="left"/>
      <w:pPr>
        <w:ind w:left="1440" w:hanging="360"/>
      </w:pPr>
      <w:rPr>
        <w:rFonts w:ascii="Courier New" w:hAnsi="Courier New" w:cs="Courier New" w:hint="default"/>
      </w:rPr>
    </w:lvl>
    <w:lvl w:ilvl="2" w:tplc="05968674">
      <w:start w:val="1"/>
      <w:numFmt w:val="bullet"/>
      <w:lvlText w:val=""/>
      <w:lvlJc w:val="left"/>
      <w:pPr>
        <w:ind w:left="2160" w:hanging="360"/>
      </w:pPr>
      <w:rPr>
        <w:rFonts w:ascii="Wingdings" w:hAnsi="Wingdings" w:hint="default"/>
      </w:rPr>
    </w:lvl>
    <w:lvl w:ilvl="3" w:tplc="A844AF24">
      <w:start w:val="1"/>
      <w:numFmt w:val="bullet"/>
      <w:lvlText w:val=""/>
      <w:lvlJc w:val="left"/>
      <w:pPr>
        <w:ind w:left="2880" w:hanging="360"/>
      </w:pPr>
      <w:rPr>
        <w:rFonts w:ascii="Symbol" w:hAnsi="Symbol" w:hint="default"/>
      </w:rPr>
    </w:lvl>
    <w:lvl w:ilvl="4" w:tplc="6CDE03F0">
      <w:start w:val="1"/>
      <w:numFmt w:val="bullet"/>
      <w:lvlText w:val="o"/>
      <w:lvlJc w:val="left"/>
      <w:pPr>
        <w:ind w:left="3600" w:hanging="360"/>
      </w:pPr>
      <w:rPr>
        <w:rFonts w:ascii="Courier New" w:hAnsi="Courier New" w:cs="Courier New" w:hint="default"/>
      </w:rPr>
    </w:lvl>
    <w:lvl w:ilvl="5" w:tplc="903CDF9E">
      <w:start w:val="1"/>
      <w:numFmt w:val="bullet"/>
      <w:lvlText w:val=""/>
      <w:lvlJc w:val="left"/>
      <w:pPr>
        <w:ind w:left="4320" w:hanging="360"/>
      </w:pPr>
      <w:rPr>
        <w:rFonts w:ascii="Wingdings" w:hAnsi="Wingdings" w:hint="default"/>
      </w:rPr>
    </w:lvl>
    <w:lvl w:ilvl="6" w:tplc="51D4B32A">
      <w:start w:val="1"/>
      <w:numFmt w:val="bullet"/>
      <w:lvlText w:val=""/>
      <w:lvlJc w:val="left"/>
      <w:pPr>
        <w:ind w:left="5040" w:hanging="360"/>
      </w:pPr>
      <w:rPr>
        <w:rFonts w:ascii="Symbol" w:hAnsi="Symbol" w:hint="default"/>
      </w:rPr>
    </w:lvl>
    <w:lvl w:ilvl="7" w:tplc="C7C21BCC">
      <w:start w:val="1"/>
      <w:numFmt w:val="bullet"/>
      <w:lvlText w:val="o"/>
      <w:lvlJc w:val="left"/>
      <w:pPr>
        <w:ind w:left="5760" w:hanging="360"/>
      </w:pPr>
      <w:rPr>
        <w:rFonts w:ascii="Courier New" w:hAnsi="Courier New" w:cs="Courier New" w:hint="default"/>
      </w:rPr>
    </w:lvl>
    <w:lvl w:ilvl="8" w:tplc="A83457B8">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12"/>
  </w:num>
  <w:num w:numId="4">
    <w:abstractNumId w:val="25"/>
  </w:num>
  <w:num w:numId="5">
    <w:abstractNumId w:val="6"/>
  </w:num>
  <w:num w:numId="6">
    <w:abstractNumId w:val="5"/>
  </w:num>
  <w:num w:numId="7">
    <w:abstractNumId w:val="20"/>
  </w:num>
  <w:num w:numId="8">
    <w:abstractNumId w:val="29"/>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8"/>
  </w:num>
  <w:num w:numId="12">
    <w:abstractNumId w:val="3"/>
  </w:num>
  <w:num w:numId="13">
    <w:abstractNumId w:val="32"/>
  </w:num>
  <w:num w:numId="14">
    <w:abstractNumId w:val="0"/>
  </w:num>
  <w:num w:numId="15">
    <w:abstractNumId w:val="17"/>
  </w:num>
  <w:num w:numId="16">
    <w:abstractNumId w:val="23"/>
  </w:num>
  <w:num w:numId="17">
    <w:abstractNumId w:val="2"/>
  </w:num>
  <w:num w:numId="18">
    <w:abstractNumId w:val="2"/>
  </w:num>
  <w:num w:numId="19">
    <w:abstractNumId w:val="10"/>
  </w:num>
  <w:num w:numId="20">
    <w:abstractNumId w:val="8"/>
  </w:num>
  <w:num w:numId="21">
    <w:abstractNumId w:val="24"/>
  </w:num>
  <w:num w:numId="22">
    <w:abstractNumId w:val="16"/>
  </w:num>
  <w:num w:numId="23">
    <w:abstractNumId w:val="14"/>
  </w:num>
  <w:num w:numId="24">
    <w:abstractNumId w:val="15"/>
  </w:num>
  <w:num w:numId="25">
    <w:abstractNumId w:val="9"/>
  </w:num>
  <w:num w:numId="26">
    <w:abstractNumId w:val="1"/>
  </w:num>
  <w:num w:numId="27">
    <w:abstractNumId w:val="18"/>
  </w:num>
  <w:num w:numId="28">
    <w:abstractNumId w:val="27"/>
  </w:num>
  <w:num w:numId="29">
    <w:abstractNumId w:val="19"/>
  </w:num>
  <w:num w:numId="30">
    <w:abstractNumId w:val="33"/>
  </w:num>
  <w:num w:numId="31">
    <w:abstractNumId w:val="1"/>
  </w:num>
  <w:num w:numId="32">
    <w:abstractNumId w:val="31"/>
  </w:num>
  <w:num w:numId="33">
    <w:abstractNumId w:val="19"/>
  </w:num>
  <w:num w:numId="34">
    <w:abstractNumId w:val="11"/>
  </w:num>
  <w:num w:numId="35">
    <w:abstractNumId w:val="22"/>
  </w:num>
  <w:num w:numId="36">
    <w:abstractNumId w:val="30"/>
  </w:num>
  <w:num w:numId="37">
    <w:abstractNumId w:val="13"/>
  </w:num>
  <w:num w:numId="38">
    <w:abstractNumId w:val="33"/>
  </w:num>
  <w:num w:numId="39">
    <w:abstractNumId w:val="4"/>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ire LE QUERHIC">
    <w15:presenceInfo w15:providerId="AD" w15:userId="S-1-5-21-503989162-2776857705-3717657283-159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01DD"/>
    <w:rsid w:val="00001032"/>
    <w:rsid w:val="00010CED"/>
    <w:rsid w:val="00021627"/>
    <w:rsid w:val="0003470B"/>
    <w:rsid w:val="00035B77"/>
    <w:rsid w:val="00043A42"/>
    <w:rsid w:val="00055F20"/>
    <w:rsid w:val="000633CC"/>
    <w:rsid w:val="00077383"/>
    <w:rsid w:val="00080720"/>
    <w:rsid w:val="0008120A"/>
    <w:rsid w:val="00085A23"/>
    <w:rsid w:val="00092068"/>
    <w:rsid w:val="00092F01"/>
    <w:rsid w:val="000A1C91"/>
    <w:rsid w:val="000A2EE8"/>
    <w:rsid w:val="000A7D27"/>
    <w:rsid w:val="000A7EAB"/>
    <w:rsid w:val="000C0627"/>
    <w:rsid w:val="000C278F"/>
    <w:rsid w:val="000C4E05"/>
    <w:rsid w:val="000D1056"/>
    <w:rsid w:val="000E14BE"/>
    <w:rsid w:val="000E5635"/>
    <w:rsid w:val="000E6675"/>
    <w:rsid w:val="000F07D7"/>
    <w:rsid w:val="000F53B5"/>
    <w:rsid w:val="00100DAB"/>
    <w:rsid w:val="00102D6C"/>
    <w:rsid w:val="001133A7"/>
    <w:rsid w:val="00131A10"/>
    <w:rsid w:val="00132CFC"/>
    <w:rsid w:val="0013357E"/>
    <w:rsid w:val="00137F10"/>
    <w:rsid w:val="00146316"/>
    <w:rsid w:val="00157100"/>
    <w:rsid w:val="00160480"/>
    <w:rsid w:val="0016135A"/>
    <w:rsid w:val="00167B95"/>
    <w:rsid w:val="00171423"/>
    <w:rsid w:val="00171A2D"/>
    <w:rsid w:val="0019206B"/>
    <w:rsid w:val="0019239F"/>
    <w:rsid w:val="00195BEE"/>
    <w:rsid w:val="001A13FE"/>
    <w:rsid w:val="001A2AC7"/>
    <w:rsid w:val="001A74D9"/>
    <w:rsid w:val="001B53A3"/>
    <w:rsid w:val="001C1792"/>
    <w:rsid w:val="001C25A8"/>
    <w:rsid w:val="001C326A"/>
    <w:rsid w:val="001C33B6"/>
    <w:rsid w:val="001C348B"/>
    <w:rsid w:val="001C42C4"/>
    <w:rsid w:val="001C760C"/>
    <w:rsid w:val="001D3F2C"/>
    <w:rsid w:val="001D7943"/>
    <w:rsid w:val="001E35D8"/>
    <w:rsid w:val="001E408F"/>
    <w:rsid w:val="001E56C5"/>
    <w:rsid w:val="00200046"/>
    <w:rsid w:val="00201DCB"/>
    <w:rsid w:val="00206AE4"/>
    <w:rsid w:val="00207777"/>
    <w:rsid w:val="00216197"/>
    <w:rsid w:val="00222AA6"/>
    <w:rsid w:val="0022504E"/>
    <w:rsid w:val="00225AA8"/>
    <w:rsid w:val="00251DB4"/>
    <w:rsid w:val="00252096"/>
    <w:rsid w:val="00252925"/>
    <w:rsid w:val="00252995"/>
    <w:rsid w:val="002529AC"/>
    <w:rsid w:val="00257CB8"/>
    <w:rsid w:val="00264F08"/>
    <w:rsid w:val="002669A6"/>
    <w:rsid w:val="00266C95"/>
    <w:rsid w:val="00266ED6"/>
    <w:rsid w:val="00270CF2"/>
    <w:rsid w:val="00274023"/>
    <w:rsid w:val="00294BBC"/>
    <w:rsid w:val="002A79C5"/>
    <w:rsid w:val="002B0A53"/>
    <w:rsid w:val="002B4628"/>
    <w:rsid w:val="002B70CC"/>
    <w:rsid w:val="002C66C3"/>
    <w:rsid w:val="002D205B"/>
    <w:rsid w:val="002F323C"/>
    <w:rsid w:val="00300D21"/>
    <w:rsid w:val="00303CB4"/>
    <w:rsid w:val="00307950"/>
    <w:rsid w:val="00312D87"/>
    <w:rsid w:val="003132B1"/>
    <w:rsid w:val="00316321"/>
    <w:rsid w:val="00326DF3"/>
    <w:rsid w:val="00331DF0"/>
    <w:rsid w:val="003327C7"/>
    <w:rsid w:val="003404EC"/>
    <w:rsid w:val="00340869"/>
    <w:rsid w:val="00352146"/>
    <w:rsid w:val="00353C35"/>
    <w:rsid w:val="00354287"/>
    <w:rsid w:val="00380053"/>
    <w:rsid w:val="003874DE"/>
    <w:rsid w:val="003901BF"/>
    <w:rsid w:val="00391194"/>
    <w:rsid w:val="00391D2B"/>
    <w:rsid w:val="003B53CC"/>
    <w:rsid w:val="003B774A"/>
    <w:rsid w:val="003B7DAF"/>
    <w:rsid w:val="003C3F85"/>
    <w:rsid w:val="003C472F"/>
    <w:rsid w:val="003E6DBC"/>
    <w:rsid w:val="003F4342"/>
    <w:rsid w:val="00401F14"/>
    <w:rsid w:val="0040220A"/>
    <w:rsid w:val="00405663"/>
    <w:rsid w:val="004072CF"/>
    <w:rsid w:val="00412867"/>
    <w:rsid w:val="00413ED1"/>
    <w:rsid w:val="004160BA"/>
    <w:rsid w:val="004205E4"/>
    <w:rsid w:val="00423DEF"/>
    <w:rsid w:val="00435A3C"/>
    <w:rsid w:val="00440F93"/>
    <w:rsid w:val="00441EA1"/>
    <w:rsid w:val="00447B6D"/>
    <w:rsid w:val="00450D90"/>
    <w:rsid w:val="00453E9F"/>
    <w:rsid w:val="00460DA4"/>
    <w:rsid w:val="00461321"/>
    <w:rsid w:val="004626EA"/>
    <w:rsid w:val="00462DBD"/>
    <w:rsid w:val="00467930"/>
    <w:rsid w:val="00475D1B"/>
    <w:rsid w:val="00480816"/>
    <w:rsid w:val="0048430F"/>
    <w:rsid w:val="00496E36"/>
    <w:rsid w:val="004A1F2A"/>
    <w:rsid w:val="004A297A"/>
    <w:rsid w:val="004B1427"/>
    <w:rsid w:val="004B44A5"/>
    <w:rsid w:val="004C4321"/>
    <w:rsid w:val="004C7DA3"/>
    <w:rsid w:val="004D30E6"/>
    <w:rsid w:val="004D5BCA"/>
    <w:rsid w:val="004E68AB"/>
    <w:rsid w:val="004F164C"/>
    <w:rsid w:val="004F3308"/>
    <w:rsid w:val="004F6FE9"/>
    <w:rsid w:val="00507E8E"/>
    <w:rsid w:val="00507F61"/>
    <w:rsid w:val="00511B47"/>
    <w:rsid w:val="00520C0B"/>
    <w:rsid w:val="005212A0"/>
    <w:rsid w:val="00523B7B"/>
    <w:rsid w:val="005316BF"/>
    <w:rsid w:val="005341B4"/>
    <w:rsid w:val="00535371"/>
    <w:rsid w:val="00541496"/>
    <w:rsid w:val="0055524A"/>
    <w:rsid w:val="00563E9D"/>
    <w:rsid w:val="00566A06"/>
    <w:rsid w:val="005708D7"/>
    <w:rsid w:val="00573EA7"/>
    <w:rsid w:val="00574E4F"/>
    <w:rsid w:val="00580938"/>
    <w:rsid w:val="00584A70"/>
    <w:rsid w:val="005938F7"/>
    <w:rsid w:val="00595D40"/>
    <w:rsid w:val="005A2F99"/>
    <w:rsid w:val="005B188E"/>
    <w:rsid w:val="005C6312"/>
    <w:rsid w:val="005C7180"/>
    <w:rsid w:val="005F1508"/>
    <w:rsid w:val="005F670A"/>
    <w:rsid w:val="00604F5A"/>
    <w:rsid w:val="00607F22"/>
    <w:rsid w:val="00611792"/>
    <w:rsid w:val="00615295"/>
    <w:rsid w:val="00617407"/>
    <w:rsid w:val="006223A6"/>
    <w:rsid w:val="006233A3"/>
    <w:rsid w:val="00630812"/>
    <w:rsid w:val="00630F9E"/>
    <w:rsid w:val="006349A0"/>
    <w:rsid w:val="006460F4"/>
    <w:rsid w:val="00647EC7"/>
    <w:rsid w:val="00651B84"/>
    <w:rsid w:val="00661804"/>
    <w:rsid w:val="00664C39"/>
    <w:rsid w:val="006675FE"/>
    <w:rsid w:val="006706B7"/>
    <w:rsid w:val="006974A5"/>
    <w:rsid w:val="006A4CCB"/>
    <w:rsid w:val="006A6166"/>
    <w:rsid w:val="006A6BE5"/>
    <w:rsid w:val="006B614D"/>
    <w:rsid w:val="006B6FFC"/>
    <w:rsid w:val="006B7902"/>
    <w:rsid w:val="006C45B1"/>
    <w:rsid w:val="006E1F49"/>
    <w:rsid w:val="006E243C"/>
    <w:rsid w:val="006E2D12"/>
    <w:rsid w:val="006E54E7"/>
    <w:rsid w:val="006F00B9"/>
    <w:rsid w:val="006F1267"/>
    <w:rsid w:val="006F5CF0"/>
    <w:rsid w:val="006F72B2"/>
    <w:rsid w:val="00700406"/>
    <w:rsid w:val="00703444"/>
    <w:rsid w:val="00705A63"/>
    <w:rsid w:val="00710753"/>
    <w:rsid w:val="007143FA"/>
    <w:rsid w:val="00721EAD"/>
    <w:rsid w:val="007314FE"/>
    <w:rsid w:val="00740AAA"/>
    <w:rsid w:val="00741985"/>
    <w:rsid w:val="00771E9A"/>
    <w:rsid w:val="00772531"/>
    <w:rsid w:val="007753D3"/>
    <w:rsid w:val="00777DB3"/>
    <w:rsid w:val="007812A2"/>
    <w:rsid w:val="00781787"/>
    <w:rsid w:val="00785F3F"/>
    <w:rsid w:val="00787531"/>
    <w:rsid w:val="007A6FC6"/>
    <w:rsid w:val="007B46E0"/>
    <w:rsid w:val="007C2C3C"/>
    <w:rsid w:val="007E456A"/>
    <w:rsid w:val="007F6C05"/>
    <w:rsid w:val="00800843"/>
    <w:rsid w:val="00800A61"/>
    <w:rsid w:val="00801807"/>
    <w:rsid w:val="008024D7"/>
    <w:rsid w:val="008144FB"/>
    <w:rsid w:val="00820984"/>
    <w:rsid w:val="008253D3"/>
    <w:rsid w:val="0082678A"/>
    <w:rsid w:val="00826A57"/>
    <w:rsid w:val="00826EB4"/>
    <w:rsid w:val="008276E1"/>
    <w:rsid w:val="00832B79"/>
    <w:rsid w:val="00834238"/>
    <w:rsid w:val="00836402"/>
    <w:rsid w:val="00844328"/>
    <w:rsid w:val="008508C8"/>
    <w:rsid w:val="00851FC8"/>
    <w:rsid w:val="008638A9"/>
    <w:rsid w:val="00867603"/>
    <w:rsid w:val="008742A9"/>
    <w:rsid w:val="00880AFB"/>
    <w:rsid w:val="008818CF"/>
    <w:rsid w:val="00882AC8"/>
    <w:rsid w:val="00882B42"/>
    <w:rsid w:val="00887C7A"/>
    <w:rsid w:val="00890025"/>
    <w:rsid w:val="008936A5"/>
    <w:rsid w:val="0089423D"/>
    <w:rsid w:val="0089492D"/>
    <w:rsid w:val="008A289E"/>
    <w:rsid w:val="008A33E4"/>
    <w:rsid w:val="008A4E34"/>
    <w:rsid w:val="008A788D"/>
    <w:rsid w:val="008B3E5E"/>
    <w:rsid w:val="008C3509"/>
    <w:rsid w:val="008E51D9"/>
    <w:rsid w:val="008F29F0"/>
    <w:rsid w:val="008F4D58"/>
    <w:rsid w:val="008F69CE"/>
    <w:rsid w:val="00902494"/>
    <w:rsid w:val="00930514"/>
    <w:rsid w:val="0093152E"/>
    <w:rsid w:val="00932352"/>
    <w:rsid w:val="0093689F"/>
    <w:rsid w:val="00941B32"/>
    <w:rsid w:val="00947982"/>
    <w:rsid w:val="0095095B"/>
    <w:rsid w:val="00966F55"/>
    <w:rsid w:val="00974224"/>
    <w:rsid w:val="009830B2"/>
    <w:rsid w:val="00992CDD"/>
    <w:rsid w:val="009A31FF"/>
    <w:rsid w:val="009A537F"/>
    <w:rsid w:val="009A58BB"/>
    <w:rsid w:val="009B0200"/>
    <w:rsid w:val="009C460C"/>
    <w:rsid w:val="009D12F1"/>
    <w:rsid w:val="009D46F4"/>
    <w:rsid w:val="009D7022"/>
    <w:rsid w:val="009E1B83"/>
    <w:rsid w:val="009E54D2"/>
    <w:rsid w:val="00A15DAC"/>
    <w:rsid w:val="00A21F84"/>
    <w:rsid w:val="00A2619D"/>
    <w:rsid w:val="00A33C17"/>
    <w:rsid w:val="00A418BF"/>
    <w:rsid w:val="00A431FA"/>
    <w:rsid w:val="00A522DE"/>
    <w:rsid w:val="00A54A8D"/>
    <w:rsid w:val="00A54C9E"/>
    <w:rsid w:val="00A67762"/>
    <w:rsid w:val="00A67E92"/>
    <w:rsid w:val="00A75BB4"/>
    <w:rsid w:val="00A773B1"/>
    <w:rsid w:val="00A81B2F"/>
    <w:rsid w:val="00A83C65"/>
    <w:rsid w:val="00A84EDD"/>
    <w:rsid w:val="00A92231"/>
    <w:rsid w:val="00AA60AE"/>
    <w:rsid w:val="00AC042E"/>
    <w:rsid w:val="00AC1560"/>
    <w:rsid w:val="00AC667C"/>
    <w:rsid w:val="00AD08FD"/>
    <w:rsid w:val="00AD0BCB"/>
    <w:rsid w:val="00AD5AA7"/>
    <w:rsid w:val="00AE0777"/>
    <w:rsid w:val="00AF6748"/>
    <w:rsid w:val="00B03775"/>
    <w:rsid w:val="00B046A4"/>
    <w:rsid w:val="00B04864"/>
    <w:rsid w:val="00B1241D"/>
    <w:rsid w:val="00B14E96"/>
    <w:rsid w:val="00B16491"/>
    <w:rsid w:val="00B322FF"/>
    <w:rsid w:val="00B35114"/>
    <w:rsid w:val="00B41199"/>
    <w:rsid w:val="00B41DCE"/>
    <w:rsid w:val="00B506DB"/>
    <w:rsid w:val="00B56FDB"/>
    <w:rsid w:val="00B61B1A"/>
    <w:rsid w:val="00B77D9D"/>
    <w:rsid w:val="00B854DE"/>
    <w:rsid w:val="00B9468E"/>
    <w:rsid w:val="00BA24D9"/>
    <w:rsid w:val="00BA3E7A"/>
    <w:rsid w:val="00BB57CF"/>
    <w:rsid w:val="00BB5AF9"/>
    <w:rsid w:val="00BB68DA"/>
    <w:rsid w:val="00BB731E"/>
    <w:rsid w:val="00BD1F9B"/>
    <w:rsid w:val="00BD681B"/>
    <w:rsid w:val="00BE23B9"/>
    <w:rsid w:val="00BE7ED9"/>
    <w:rsid w:val="00BF13D2"/>
    <w:rsid w:val="00C01113"/>
    <w:rsid w:val="00C04E34"/>
    <w:rsid w:val="00C059DF"/>
    <w:rsid w:val="00C10DE4"/>
    <w:rsid w:val="00C15FC9"/>
    <w:rsid w:val="00C166CC"/>
    <w:rsid w:val="00C21AF1"/>
    <w:rsid w:val="00C25300"/>
    <w:rsid w:val="00C27573"/>
    <w:rsid w:val="00C30897"/>
    <w:rsid w:val="00C321CF"/>
    <w:rsid w:val="00C33103"/>
    <w:rsid w:val="00C549EB"/>
    <w:rsid w:val="00C6110A"/>
    <w:rsid w:val="00C67DDD"/>
    <w:rsid w:val="00C77658"/>
    <w:rsid w:val="00C805DD"/>
    <w:rsid w:val="00CA2916"/>
    <w:rsid w:val="00CA34AD"/>
    <w:rsid w:val="00CA5CD6"/>
    <w:rsid w:val="00CB4B5B"/>
    <w:rsid w:val="00CB7F3C"/>
    <w:rsid w:val="00CD2F32"/>
    <w:rsid w:val="00CE14D8"/>
    <w:rsid w:val="00CE54FC"/>
    <w:rsid w:val="00CF7379"/>
    <w:rsid w:val="00CF763D"/>
    <w:rsid w:val="00CF7742"/>
    <w:rsid w:val="00D03930"/>
    <w:rsid w:val="00D14059"/>
    <w:rsid w:val="00D1660C"/>
    <w:rsid w:val="00D21DE2"/>
    <w:rsid w:val="00D27626"/>
    <w:rsid w:val="00D30032"/>
    <w:rsid w:val="00D3100C"/>
    <w:rsid w:val="00D327A8"/>
    <w:rsid w:val="00D378D5"/>
    <w:rsid w:val="00D423EA"/>
    <w:rsid w:val="00D45B0D"/>
    <w:rsid w:val="00D579CC"/>
    <w:rsid w:val="00D6041A"/>
    <w:rsid w:val="00D612D2"/>
    <w:rsid w:val="00D62D84"/>
    <w:rsid w:val="00D72F11"/>
    <w:rsid w:val="00D75B3A"/>
    <w:rsid w:val="00D75F8E"/>
    <w:rsid w:val="00D77281"/>
    <w:rsid w:val="00D85307"/>
    <w:rsid w:val="00D91182"/>
    <w:rsid w:val="00D92EB5"/>
    <w:rsid w:val="00DA2C1A"/>
    <w:rsid w:val="00DB1B1F"/>
    <w:rsid w:val="00DB7CB9"/>
    <w:rsid w:val="00DC3FA5"/>
    <w:rsid w:val="00DD7259"/>
    <w:rsid w:val="00DE20F3"/>
    <w:rsid w:val="00DE2F50"/>
    <w:rsid w:val="00DF4F75"/>
    <w:rsid w:val="00DF571F"/>
    <w:rsid w:val="00DF6616"/>
    <w:rsid w:val="00E24C88"/>
    <w:rsid w:val="00E25B3A"/>
    <w:rsid w:val="00E273BF"/>
    <w:rsid w:val="00E4458D"/>
    <w:rsid w:val="00E4764B"/>
    <w:rsid w:val="00E5241D"/>
    <w:rsid w:val="00E63B2A"/>
    <w:rsid w:val="00E63C56"/>
    <w:rsid w:val="00E64447"/>
    <w:rsid w:val="00E67EA6"/>
    <w:rsid w:val="00E93184"/>
    <w:rsid w:val="00E96A67"/>
    <w:rsid w:val="00EB47FC"/>
    <w:rsid w:val="00EC080D"/>
    <w:rsid w:val="00EC79A5"/>
    <w:rsid w:val="00ED4650"/>
    <w:rsid w:val="00ED5326"/>
    <w:rsid w:val="00EE3A3F"/>
    <w:rsid w:val="00EE4A47"/>
    <w:rsid w:val="00EE6628"/>
    <w:rsid w:val="00EE7DE8"/>
    <w:rsid w:val="00EF1AA6"/>
    <w:rsid w:val="00F13F17"/>
    <w:rsid w:val="00F149EC"/>
    <w:rsid w:val="00F204DB"/>
    <w:rsid w:val="00F24501"/>
    <w:rsid w:val="00F251C1"/>
    <w:rsid w:val="00F348F1"/>
    <w:rsid w:val="00F3514C"/>
    <w:rsid w:val="00F42CCA"/>
    <w:rsid w:val="00F44192"/>
    <w:rsid w:val="00F44E98"/>
    <w:rsid w:val="00F620D6"/>
    <w:rsid w:val="00F66108"/>
    <w:rsid w:val="00F6635C"/>
    <w:rsid w:val="00F728D3"/>
    <w:rsid w:val="00F7360E"/>
    <w:rsid w:val="00F753FC"/>
    <w:rsid w:val="00F7774C"/>
    <w:rsid w:val="00F77902"/>
    <w:rsid w:val="00F832A9"/>
    <w:rsid w:val="00F97D06"/>
    <w:rsid w:val="00FA4D4C"/>
    <w:rsid w:val="00FB1F43"/>
    <w:rsid w:val="00FB2E3F"/>
    <w:rsid w:val="00FB7EB2"/>
    <w:rsid w:val="00FD4F7C"/>
    <w:rsid w:val="00FE31D5"/>
    <w:rsid w:val="00FE66F0"/>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D682C"/>
  <w14:defaultImageDpi w14:val="0"/>
  <w15:docId w15:val="{C3086536-7AC1-4F20-AC7F-7DBB5487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link w:val="ParagraphedelisteCar"/>
    <w:uiPriority w:val="1"/>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uiPriority w:val="99"/>
    <w:rsid w:val="003B7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uiPriority w:val="99"/>
    <w:rsid w:val="00435A3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50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99"/>
    <w:rsid w:val="00B5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B56FD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3930"/>
    <w:pPr>
      <w:spacing w:before="100" w:beforeAutospacing="1" w:after="100" w:afterAutospacing="1" w:line="240" w:lineRule="auto"/>
    </w:pPr>
    <w:rPr>
      <w:rFonts w:ascii="Times New Roman" w:eastAsiaTheme="minorEastAsia" w:hAnsi="Times New Roman"/>
      <w:sz w:val="24"/>
      <w:szCs w:val="24"/>
      <w:lang w:eastAsia="fr-FR"/>
    </w:rPr>
  </w:style>
  <w:style w:type="table" w:customStyle="1" w:styleId="Grilledutableau52">
    <w:name w:val="Grille du tableau52"/>
    <w:basedOn w:val="TableauNormal"/>
    <w:next w:val="Grilledutableau"/>
    <w:uiPriority w:val="99"/>
    <w:rsid w:val="00401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E96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99"/>
    <w:rsid w:val="00FB7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5F670A"/>
    <w:rPr>
      <w:rFonts w:cs="Times New Roman"/>
      <w:szCs w:val="22"/>
    </w:rPr>
  </w:style>
  <w:style w:type="character" w:customStyle="1" w:styleId="normaltextrun">
    <w:name w:val="normaltextrun"/>
    <w:basedOn w:val="Policepardfaut"/>
    <w:rsid w:val="00225AA8"/>
  </w:style>
  <w:style w:type="character" w:styleId="Marquedecommentaire">
    <w:name w:val="annotation reference"/>
    <w:basedOn w:val="Policepardfaut"/>
    <w:uiPriority w:val="99"/>
    <w:semiHidden/>
    <w:unhideWhenUsed/>
    <w:rsid w:val="004B44A5"/>
    <w:rPr>
      <w:sz w:val="16"/>
      <w:szCs w:val="16"/>
    </w:rPr>
  </w:style>
  <w:style w:type="paragraph" w:styleId="Commentaire">
    <w:name w:val="annotation text"/>
    <w:basedOn w:val="Normal"/>
    <w:link w:val="CommentaireCar"/>
    <w:uiPriority w:val="99"/>
    <w:semiHidden/>
    <w:unhideWhenUsed/>
    <w:rsid w:val="004B44A5"/>
    <w:pPr>
      <w:spacing w:line="240" w:lineRule="auto"/>
    </w:pPr>
    <w:rPr>
      <w:szCs w:val="20"/>
    </w:rPr>
  </w:style>
  <w:style w:type="character" w:customStyle="1" w:styleId="CommentaireCar">
    <w:name w:val="Commentaire Car"/>
    <w:basedOn w:val="Policepardfaut"/>
    <w:link w:val="Commentaire"/>
    <w:uiPriority w:val="99"/>
    <w:semiHidden/>
    <w:rsid w:val="004B44A5"/>
    <w:rPr>
      <w:rFonts w:cs="Times New Roman"/>
    </w:rPr>
  </w:style>
  <w:style w:type="paragraph" w:styleId="Rvision">
    <w:name w:val="Revision"/>
    <w:hidden/>
    <w:uiPriority w:val="99"/>
    <w:semiHidden/>
    <w:rsid w:val="004B44A5"/>
    <w:pPr>
      <w:spacing w:after="0" w:line="240" w:lineRule="auto"/>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56718">
      <w:bodyDiv w:val="1"/>
      <w:marLeft w:val="0"/>
      <w:marRight w:val="0"/>
      <w:marTop w:val="0"/>
      <w:marBottom w:val="0"/>
      <w:divBdr>
        <w:top w:val="none" w:sz="0" w:space="0" w:color="auto"/>
        <w:left w:val="none" w:sz="0" w:space="0" w:color="auto"/>
        <w:bottom w:val="none" w:sz="0" w:space="0" w:color="auto"/>
        <w:right w:val="none" w:sz="0" w:space="0" w:color="auto"/>
      </w:divBdr>
    </w:div>
    <w:div w:id="181631438">
      <w:bodyDiv w:val="1"/>
      <w:marLeft w:val="0"/>
      <w:marRight w:val="0"/>
      <w:marTop w:val="0"/>
      <w:marBottom w:val="0"/>
      <w:divBdr>
        <w:top w:val="none" w:sz="0" w:space="0" w:color="auto"/>
        <w:left w:val="none" w:sz="0" w:space="0" w:color="auto"/>
        <w:bottom w:val="none" w:sz="0" w:space="0" w:color="auto"/>
        <w:right w:val="none" w:sz="0" w:space="0" w:color="auto"/>
      </w:divBdr>
    </w:div>
    <w:div w:id="476606954">
      <w:bodyDiv w:val="1"/>
      <w:marLeft w:val="0"/>
      <w:marRight w:val="0"/>
      <w:marTop w:val="0"/>
      <w:marBottom w:val="0"/>
      <w:divBdr>
        <w:top w:val="none" w:sz="0" w:space="0" w:color="auto"/>
        <w:left w:val="none" w:sz="0" w:space="0" w:color="auto"/>
        <w:bottom w:val="none" w:sz="0" w:space="0" w:color="auto"/>
        <w:right w:val="none" w:sz="0" w:space="0" w:color="auto"/>
      </w:divBdr>
    </w:div>
    <w:div w:id="611057979">
      <w:bodyDiv w:val="1"/>
      <w:marLeft w:val="0"/>
      <w:marRight w:val="0"/>
      <w:marTop w:val="0"/>
      <w:marBottom w:val="0"/>
      <w:divBdr>
        <w:top w:val="none" w:sz="0" w:space="0" w:color="auto"/>
        <w:left w:val="none" w:sz="0" w:space="0" w:color="auto"/>
        <w:bottom w:val="none" w:sz="0" w:space="0" w:color="auto"/>
        <w:right w:val="none" w:sz="0" w:space="0" w:color="auto"/>
      </w:divBdr>
    </w:div>
    <w:div w:id="655915397">
      <w:bodyDiv w:val="1"/>
      <w:marLeft w:val="0"/>
      <w:marRight w:val="0"/>
      <w:marTop w:val="0"/>
      <w:marBottom w:val="0"/>
      <w:divBdr>
        <w:top w:val="none" w:sz="0" w:space="0" w:color="auto"/>
        <w:left w:val="none" w:sz="0" w:space="0" w:color="auto"/>
        <w:bottom w:val="none" w:sz="0" w:space="0" w:color="auto"/>
        <w:right w:val="none" w:sz="0" w:space="0" w:color="auto"/>
      </w:divBdr>
    </w:div>
    <w:div w:id="750547067">
      <w:bodyDiv w:val="1"/>
      <w:marLeft w:val="0"/>
      <w:marRight w:val="0"/>
      <w:marTop w:val="0"/>
      <w:marBottom w:val="0"/>
      <w:divBdr>
        <w:top w:val="none" w:sz="0" w:space="0" w:color="auto"/>
        <w:left w:val="none" w:sz="0" w:space="0" w:color="auto"/>
        <w:bottom w:val="none" w:sz="0" w:space="0" w:color="auto"/>
        <w:right w:val="none" w:sz="0" w:space="0" w:color="auto"/>
      </w:divBdr>
    </w:div>
    <w:div w:id="1020353770">
      <w:bodyDiv w:val="1"/>
      <w:marLeft w:val="0"/>
      <w:marRight w:val="0"/>
      <w:marTop w:val="0"/>
      <w:marBottom w:val="0"/>
      <w:divBdr>
        <w:top w:val="none" w:sz="0" w:space="0" w:color="auto"/>
        <w:left w:val="none" w:sz="0" w:space="0" w:color="auto"/>
        <w:bottom w:val="none" w:sz="0" w:space="0" w:color="auto"/>
        <w:right w:val="none" w:sz="0" w:space="0" w:color="auto"/>
      </w:divBdr>
    </w:div>
    <w:div w:id="1299652528">
      <w:bodyDiv w:val="1"/>
      <w:marLeft w:val="0"/>
      <w:marRight w:val="0"/>
      <w:marTop w:val="0"/>
      <w:marBottom w:val="0"/>
      <w:divBdr>
        <w:top w:val="none" w:sz="0" w:space="0" w:color="auto"/>
        <w:left w:val="none" w:sz="0" w:space="0" w:color="auto"/>
        <w:bottom w:val="none" w:sz="0" w:space="0" w:color="auto"/>
        <w:right w:val="none" w:sz="0" w:space="0" w:color="auto"/>
      </w:divBdr>
    </w:div>
    <w:div w:id="1360080206">
      <w:bodyDiv w:val="1"/>
      <w:marLeft w:val="0"/>
      <w:marRight w:val="0"/>
      <w:marTop w:val="0"/>
      <w:marBottom w:val="0"/>
      <w:divBdr>
        <w:top w:val="none" w:sz="0" w:space="0" w:color="auto"/>
        <w:left w:val="none" w:sz="0" w:space="0" w:color="auto"/>
        <w:bottom w:val="none" w:sz="0" w:space="0" w:color="auto"/>
        <w:right w:val="none" w:sz="0" w:space="0" w:color="auto"/>
      </w:divBdr>
    </w:div>
    <w:div w:id="1495607039">
      <w:bodyDiv w:val="1"/>
      <w:marLeft w:val="0"/>
      <w:marRight w:val="0"/>
      <w:marTop w:val="0"/>
      <w:marBottom w:val="0"/>
      <w:divBdr>
        <w:top w:val="none" w:sz="0" w:space="0" w:color="auto"/>
        <w:left w:val="none" w:sz="0" w:space="0" w:color="auto"/>
        <w:bottom w:val="none" w:sz="0" w:space="0" w:color="auto"/>
        <w:right w:val="none" w:sz="0" w:space="0" w:color="auto"/>
      </w:divBdr>
    </w:div>
    <w:div w:id="1504708060">
      <w:bodyDiv w:val="1"/>
      <w:marLeft w:val="0"/>
      <w:marRight w:val="0"/>
      <w:marTop w:val="0"/>
      <w:marBottom w:val="0"/>
      <w:divBdr>
        <w:top w:val="none" w:sz="0" w:space="0" w:color="auto"/>
        <w:left w:val="none" w:sz="0" w:space="0" w:color="auto"/>
        <w:bottom w:val="none" w:sz="0" w:space="0" w:color="auto"/>
        <w:right w:val="none" w:sz="0" w:space="0" w:color="auto"/>
      </w:divBdr>
    </w:div>
    <w:div w:id="1690718178">
      <w:bodyDiv w:val="1"/>
      <w:marLeft w:val="0"/>
      <w:marRight w:val="0"/>
      <w:marTop w:val="0"/>
      <w:marBottom w:val="0"/>
      <w:divBdr>
        <w:top w:val="none" w:sz="0" w:space="0" w:color="auto"/>
        <w:left w:val="none" w:sz="0" w:space="0" w:color="auto"/>
        <w:bottom w:val="none" w:sz="0" w:space="0" w:color="auto"/>
        <w:right w:val="none" w:sz="0" w:space="0" w:color="auto"/>
      </w:divBdr>
    </w:div>
    <w:div w:id="1735884732">
      <w:bodyDiv w:val="1"/>
      <w:marLeft w:val="0"/>
      <w:marRight w:val="0"/>
      <w:marTop w:val="0"/>
      <w:marBottom w:val="0"/>
      <w:divBdr>
        <w:top w:val="none" w:sz="0" w:space="0" w:color="auto"/>
        <w:left w:val="none" w:sz="0" w:space="0" w:color="auto"/>
        <w:bottom w:val="none" w:sz="0" w:space="0" w:color="auto"/>
        <w:right w:val="none" w:sz="0" w:space="0" w:color="auto"/>
      </w:divBdr>
    </w:div>
    <w:div w:id="1982418745">
      <w:marLeft w:val="0"/>
      <w:marRight w:val="0"/>
      <w:marTop w:val="0"/>
      <w:marBottom w:val="0"/>
      <w:divBdr>
        <w:top w:val="none" w:sz="0" w:space="0" w:color="auto"/>
        <w:left w:val="none" w:sz="0" w:space="0" w:color="auto"/>
        <w:bottom w:val="none" w:sz="0" w:space="0" w:color="auto"/>
        <w:right w:val="none" w:sz="0" w:space="0" w:color="auto"/>
      </w:divBdr>
    </w:div>
    <w:div w:id="1982418746">
      <w:marLeft w:val="0"/>
      <w:marRight w:val="0"/>
      <w:marTop w:val="0"/>
      <w:marBottom w:val="0"/>
      <w:divBdr>
        <w:top w:val="none" w:sz="0" w:space="0" w:color="auto"/>
        <w:left w:val="none" w:sz="0" w:space="0" w:color="auto"/>
        <w:bottom w:val="none" w:sz="0" w:space="0" w:color="auto"/>
        <w:right w:val="none" w:sz="0" w:space="0" w:color="auto"/>
      </w:divBdr>
    </w:div>
    <w:div w:id="1982418747">
      <w:marLeft w:val="0"/>
      <w:marRight w:val="0"/>
      <w:marTop w:val="0"/>
      <w:marBottom w:val="0"/>
      <w:divBdr>
        <w:top w:val="none" w:sz="0" w:space="0" w:color="auto"/>
        <w:left w:val="none" w:sz="0" w:space="0" w:color="auto"/>
        <w:bottom w:val="none" w:sz="0" w:space="0" w:color="auto"/>
        <w:right w:val="none" w:sz="0" w:space="0" w:color="auto"/>
      </w:divBdr>
    </w:div>
    <w:div w:id="20183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stvs@cd-essonne.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see.fr" TargetMode="External"/><Relationship Id="rId17" Type="http://schemas.openxmlformats.org/officeDocument/2006/relationships/hyperlink" Target="mailto:service-jeunesse@cd-essonne.fr" TargetMode="External"/><Relationship Id="rId2" Type="http://schemas.openxmlformats.org/officeDocument/2006/relationships/numbering" Target="numbering.xml"/><Relationship Id="rId16" Type="http://schemas.openxmlformats.org/officeDocument/2006/relationships/hyperlink" Target="http://www.essonne.fr/outils/logo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vis-situation-sirene.insee.fr" TargetMode="External"/><Relationship Id="rId5" Type="http://schemas.openxmlformats.org/officeDocument/2006/relationships/webSettings" Target="webSettings.xml"/><Relationship Id="rId15" Type="http://schemas.openxmlformats.org/officeDocument/2006/relationships/hyperlink" Target="http://www.essonne.fr/" TargetMode="External"/><Relationship Id="rId10" Type="http://schemas.openxmlformats.org/officeDocument/2006/relationships/hyperlink" Target="mailto:geu@cd-essonn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u@cd-essonne.fr" TargetMode="External"/><Relationship Id="rId14" Type="http://schemas.openxmlformats.org/officeDocument/2006/relationships/hyperlink" Target="https://www.essonne.gouv.fr/Actions-de-l-Etat/Collectivites-locales/Contrat-engagement-republica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F89ED-3905-470C-8F47-7E93152C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17</Pages>
  <Words>4137</Words>
  <Characters>25102</Characters>
  <Application>Microsoft Office Word</Application>
  <DocSecurity>0</DocSecurity>
  <Lines>209</Lines>
  <Paragraphs>58</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 LEPAILLEUR</dc:creator>
  <cp:lastModifiedBy>Anthony PIEL</cp:lastModifiedBy>
  <cp:revision>9</cp:revision>
  <cp:lastPrinted>2017-11-24T16:50:00Z</cp:lastPrinted>
  <dcterms:created xsi:type="dcterms:W3CDTF">2023-04-03T15:02:00Z</dcterms:created>
  <dcterms:modified xsi:type="dcterms:W3CDTF">2023-04-13T08:47:00Z</dcterms:modified>
</cp:coreProperties>
</file>