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8216B4"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3655" t="33655" r="33020" b="3683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5B67E9">
                            <w:pPr>
                              <w:pStyle w:val="NormalWeb"/>
                              <w:spacing w:before="0" w:beforeAutospacing="0" w:after="0" w:afterAutospacing="0"/>
                              <w:jc w:val="center"/>
                            </w:pPr>
                            <w:r>
                              <w:rPr>
                                <w:rFonts w:ascii="Calibri" w:hAnsi="Calibri" w:cs="Calibri"/>
                                <w:color w:val="C0C0C0"/>
                              </w:rPr>
                              <w:t>Tampon d'arrivée du dossier</w:t>
                            </w:r>
                          </w:p>
                          <w:p w:rsidR="00100BE7" w:rsidRDefault="00100BE7"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" fillcolor="white [3201]" strokecolor="#4bacc6 [3208]" strokeweight="5pt">
                <v:stroke linestyle="thickThin"/>
                <v:shadow color="#868686"/>
                <v:textbox>
                  <w:txbxContent>
                    <w:p w:rsidR="00100BE7" w:rsidRDefault="00100BE7" w:rsidP="005B67E9">
                      <w:pPr>
                        <w:pStyle w:val="NormalWeb"/>
                        <w:spacing w:before="0" w:beforeAutospacing="0" w:after="0" w:afterAutospacing="0"/>
                        <w:jc w:val="center"/>
                      </w:pPr>
                      <w:r>
                        <w:rPr>
                          <w:rFonts w:ascii="Calibri" w:hAnsi="Calibri" w:cs="Calibri"/>
                          <w:color w:val="C0C0C0"/>
                        </w:rPr>
                        <w:t>Tampon d'arrivée du dossier</w:t>
                      </w:r>
                    </w:p>
                    <w:p w:rsidR="00100BE7" w:rsidRDefault="00100BE7"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3655" t="33655" r="33020" b="36830"/>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34312E" w:rsidRDefault="00100BE7"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100BE7" w:rsidRDefault="00100BE7" w:rsidP="002444AD">
                            <w:pPr>
                              <w:spacing w:after="120"/>
                              <w:rPr>
                                <w:b/>
                                <w:bCs/>
                                <w:szCs w:val="20"/>
                                <w:u w:val="single"/>
                              </w:rPr>
                            </w:pPr>
                            <w:r>
                              <w:rPr>
                                <w:b/>
                                <w:bCs/>
                                <w:szCs w:val="20"/>
                                <w:u w:val="single"/>
                              </w:rPr>
                              <w:t xml:space="preserve">Code </w:t>
                            </w:r>
                            <w:r w:rsidRPr="0034312E">
                              <w:rPr>
                                <w:b/>
                                <w:bCs/>
                                <w:szCs w:val="20"/>
                                <w:u w:val="single"/>
                              </w:rPr>
                              <w:t>Tiers :</w:t>
                            </w:r>
                          </w:p>
                          <w:p w:rsidR="00100BE7" w:rsidRPr="002444AD" w:rsidRDefault="00100BE7" w:rsidP="002444AD">
                            <w:pPr>
                              <w:spacing w:after="120"/>
                              <w:rPr>
                                <w:bCs/>
                                <w:szCs w:val="20"/>
                              </w:rPr>
                            </w:pPr>
                            <w:r>
                              <w:rPr>
                                <w:b/>
                                <w:bCs/>
                                <w:szCs w:val="20"/>
                                <w:u w:val="single"/>
                              </w:rPr>
                              <w:t xml:space="preserve">Numéro Demande : </w:t>
                            </w:r>
                            <w:r>
                              <w:rPr>
                                <w:bCs/>
                                <w:szCs w:val="20"/>
                              </w:rPr>
                              <w:t>2022-</w:t>
                            </w:r>
                          </w:p>
                          <w:p w:rsidR="00100BE7" w:rsidRPr="00EC607E" w:rsidRDefault="00100BE7"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l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i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P6q2uU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100BE7" w:rsidRPr="0034312E" w:rsidRDefault="00100BE7"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100BE7" w:rsidRDefault="00100BE7" w:rsidP="002444AD">
                      <w:pPr>
                        <w:spacing w:after="120"/>
                        <w:rPr>
                          <w:b/>
                          <w:bCs/>
                          <w:szCs w:val="20"/>
                          <w:u w:val="single"/>
                        </w:rPr>
                      </w:pPr>
                      <w:r>
                        <w:rPr>
                          <w:b/>
                          <w:bCs/>
                          <w:szCs w:val="20"/>
                          <w:u w:val="single"/>
                        </w:rPr>
                        <w:t xml:space="preserve">Code </w:t>
                      </w:r>
                      <w:r w:rsidRPr="0034312E">
                        <w:rPr>
                          <w:b/>
                          <w:bCs/>
                          <w:szCs w:val="20"/>
                          <w:u w:val="single"/>
                        </w:rPr>
                        <w:t>Tiers :</w:t>
                      </w:r>
                    </w:p>
                    <w:p w:rsidR="00100BE7" w:rsidRPr="002444AD" w:rsidRDefault="00100BE7" w:rsidP="002444AD">
                      <w:pPr>
                        <w:spacing w:after="120"/>
                        <w:rPr>
                          <w:bCs/>
                          <w:szCs w:val="20"/>
                        </w:rPr>
                      </w:pPr>
                      <w:r>
                        <w:rPr>
                          <w:b/>
                          <w:bCs/>
                          <w:szCs w:val="20"/>
                          <w:u w:val="single"/>
                        </w:rPr>
                        <w:t xml:space="preserve">Numéro Demande : </w:t>
                      </w:r>
                      <w:r>
                        <w:rPr>
                          <w:bCs/>
                          <w:szCs w:val="20"/>
                        </w:rPr>
                        <w:t>2022-</w:t>
                      </w:r>
                    </w:p>
                    <w:p w:rsidR="00100BE7" w:rsidRPr="00EC607E" w:rsidRDefault="00100BE7"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DPPE</w:t>
                      </w:r>
                    </w:p>
                  </w:txbxContent>
                </v:textbox>
              </v:shape>
            </w:pict>
          </mc:Fallback>
        </mc:AlternateContent>
      </w:r>
      <w:r>
        <w:rPr>
          <w:rFonts w:ascii="Calibri" w:hAnsi="Calibri" w:cs="Calibri"/>
          <w:noProof/>
          <w:sz w:val="22"/>
          <w:lang w:eastAsia="fr-FR"/>
        </w:rPr>
        <w:drawing>
          <wp:inline distT="0" distB="0" distL="0" distR="0">
            <wp:extent cx="1359535" cy="9302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30275"/>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8216B4"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239395</wp:posOffset>
                </wp:positionV>
                <wp:extent cx="4105275" cy="1266825"/>
                <wp:effectExtent l="33655" t="39370" r="33020" b="3683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8F5C9C"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100BE7" w:rsidRPr="008F5C9C" w:rsidRDefault="00100BE7"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ANNEES 2022 - 2024</w:t>
                            </w:r>
                          </w:p>
                          <w:p w:rsidR="00100BE7"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100BE7" w:rsidRPr="000C4E05"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100BE7" w:rsidRPr="008216B4" w:rsidRDefault="00100BE7"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" fillcolor="white [3201]" strokecolor="#4bacc6 [3208]" strokeweight="5pt">
                <v:stroke linestyle="thickThin"/>
                <v:shadow color="#868686"/>
                <v:textbox>
                  <w:txbxContent>
                    <w:p w:rsidR="00100BE7" w:rsidRPr="008F5C9C"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100BE7" w:rsidRPr="008F5C9C" w:rsidRDefault="00100BE7"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ANNEES 2022 - 2024</w:t>
                      </w:r>
                    </w:p>
                    <w:p w:rsidR="00100BE7"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100BE7" w:rsidRPr="000C4E05"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100BE7" w:rsidRPr="008216B4" w:rsidRDefault="00100BE7"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rsidR="00DE20F3" w:rsidRPr="009B0200" w:rsidRDefault="008216B4"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3961765</wp:posOffset>
                </wp:positionH>
                <wp:positionV relativeFrom="paragraph">
                  <wp:posOffset>113665</wp:posOffset>
                </wp:positionV>
                <wp:extent cx="2286000" cy="8321040"/>
                <wp:effectExtent l="19050" t="19050" r="38100" b="4191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2104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8216B4" w:rsidRDefault="00100BE7"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100BE7" w:rsidRPr="008216B4" w:rsidRDefault="00100BE7"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100BE7" w:rsidRDefault="00100BE7"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100BE7" w:rsidRPr="008216B4" w:rsidRDefault="00100BE7" w:rsidP="001E339B">
                            <w:pPr>
                              <w:spacing w:after="120" w:line="240" w:lineRule="auto"/>
                              <w:ind w:right="6"/>
                              <w:jc w:val="center"/>
                              <w:rPr>
                                <w:b/>
                                <w:sz w:val="22"/>
                                <w14:shadow w14:blurRad="50800" w14:dist="38100" w14:dir="2700000" w14:sx="100000" w14:sy="100000" w14:kx="0" w14:ky="0" w14:algn="tl">
                                  <w14:srgbClr w14:val="000000">
                                    <w14:alpha w14:val="60000"/>
                                  </w14:srgbClr>
                                </w14:shadow>
                              </w:rPr>
                            </w:pPr>
                            <w:r>
                              <w:rPr>
                                <w:b/>
                                <w:sz w:val="22"/>
                                <w14:shadow w14:blurRad="50800" w14:dist="38100" w14:dir="2700000" w14:sx="100000" w14:sy="100000" w14:kx="0" w14:ky="0" w14:algn="tl">
                                  <w14:srgbClr w14:val="000000">
                                    <w14:alpha w14:val="60000"/>
                                  </w14:srgbClr>
                                </w14:shadow>
                              </w:rPr>
                              <w:t>15 février 2022</w:t>
                            </w: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Del="00100BE7" w:rsidRDefault="00100BE7" w:rsidP="00A40B0F">
                            <w:pPr>
                              <w:spacing w:after="0" w:line="240" w:lineRule="auto"/>
                              <w:ind w:right="8"/>
                              <w:rPr>
                                <w:del w:id="0" w:author="Gwennaelle BLOUET" w:date="2021-12-09T11:43:00Z"/>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100BE7" w:rsidRDefault="00100BE7"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100BE7" w:rsidRPr="005232E6" w:rsidRDefault="00100BE7" w:rsidP="003D3DDF">
                            <w:pPr>
                              <w:spacing w:after="120" w:line="240" w:lineRule="auto"/>
                              <w:ind w:right="6"/>
                              <w:rPr>
                                <w:sz w:val="22"/>
                              </w:rPr>
                            </w:pPr>
                          </w:p>
                          <w:p w:rsidR="00100BE7" w:rsidRDefault="00100BE7" w:rsidP="00077DDA">
                            <w:pPr>
                              <w:pStyle w:val="Paragraphedeliste"/>
                              <w:numPr>
                                <w:ilvl w:val="0"/>
                                <w:numId w:val="10"/>
                              </w:numPr>
                              <w:spacing w:after="120" w:line="240" w:lineRule="auto"/>
                              <w:ind w:left="357" w:hanging="357"/>
                              <w:rPr>
                                <w:b/>
                                <w:sz w:val="22"/>
                              </w:rPr>
                            </w:pPr>
                            <w:r w:rsidRPr="005232E6">
                              <w:rPr>
                                <w:b/>
                                <w:sz w:val="22"/>
                              </w:rPr>
                              <w:t>Par courriel à l’adresse suivante :</w:t>
                            </w:r>
                          </w:p>
                          <w:p w:rsidR="00100BE7" w:rsidRPr="005232E6" w:rsidRDefault="00100BE7" w:rsidP="00C01190">
                            <w:pPr>
                              <w:pStyle w:val="Paragraphedeliste"/>
                              <w:spacing w:after="120" w:line="240" w:lineRule="auto"/>
                              <w:ind w:left="357"/>
                              <w:rPr>
                                <w:b/>
                                <w:sz w:val="22"/>
                              </w:rPr>
                            </w:pPr>
                          </w:p>
                          <w:p w:rsidR="00DD6F4A" w:rsidRDefault="00100BE7">
                            <w:pPr>
                              <w:spacing w:after="0" w:line="240" w:lineRule="auto"/>
                              <w:ind w:right="6"/>
                              <w:jc w:val="center"/>
                              <w:rPr>
                                <w:ins w:id="1" w:author="Gwennaelle BLOUET" w:date="2021-12-09T11:46:00Z"/>
                              </w:rPr>
                              <w:pPrChange w:id="2" w:author="Gwennaelle BLOUET" w:date="2021-12-09T11:44:00Z">
                                <w:pPr>
                                  <w:spacing w:after="240" w:line="240" w:lineRule="auto"/>
                                  <w:ind w:right="6"/>
                                  <w:jc w:val="center"/>
                                </w:pPr>
                              </w:pPrChange>
                            </w:pPr>
                            <w:ins w:id="3" w:author="Gwennaelle BLOUET" w:date="2021-12-09T11:43:00Z">
                              <w:r>
                                <w:rPr>
                                  <w:color w:val="215868" w:themeColor="accent5" w:themeShade="80"/>
                                  <w:sz w:val="22"/>
                                </w:rPr>
                                <w:t>Pour les associations</w:t>
                              </w:r>
                              <w:r>
                                <w:t xml:space="preserve"> : </w:t>
                              </w:r>
                            </w:ins>
                          </w:p>
                          <w:p w:rsidR="00100BE7" w:rsidRDefault="00100BE7">
                            <w:pPr>
                              <w:spacing w:after="0" w:line="240" w:lineRule="auto"/>
                              <w:ind w:right="6"/>
                              <w:jc w:val="center"/>
                              <w:rPr>
                                <w:b/>
                                <w:color w:val="215868" w:themeColor="accent5" w:themeShade="80"/>
                                <w:sz w:val="22"/>
                              </w:rPr>
                              <w:pPrChange w:id="4" w:author="Gwennaelle BLOUET" w:date="2021-12-09T11:44:00Z">
                                <w:pPr>
                                  <w:spacing w:after="240" w:line="240" w:lineRule="auto"/>
                                  <w:ind w:right="6"/>
                                  <w:jc w:val="center"/>
                                </w:pPr>
                              </w:pPrChange>
                            </w:pPr>
                            <w:r>
                              <w:fldChar w:fldCharType="begin"/>
                            </w:r>
                            <w:r>
                              <w:instrText xml:space="preserve"> HYPERLINK "mailto:geu-asso@cd-essonne.fr" </w:instrText>
                            </w:r>
                            <w:r>
                              <w:fldChar w:fldCharType="separate"/>
                            </w:r>
                            <w:r w:rsidRPr="00AD5FB2">
                              <w:rPr>
                                <w:rStyle w:val="Lienhypertexte"/>
                                <w:b/>
                                <w:sz w:val="22"/>
                              </w:rPr>
                              <w:t>geu-asso@cd-essonne.fr</w:t>
                            </w:r>
                            <w:r>
                              <w:rPr>
                                <w:rStyle w:val="Lienhypertexte"/>
                                <w:b/>
                                <w:sz w:val="22"/>
                              </w:rPr>
                              <w:fldChar w:fldCharType="end"/>
                            </w:r>
                            <w:r>
                              <w:rPr>
                                <w:b/>
                                <w:color w:val="215868" w:themeColor="accent5" w:themeShade="80"/>
                                <w:sz w:val="22"/>
                              </w:rPr>
                              <w:t> :</w:t>
                            </w:r>
                          </w:p>
                          <w:p w:rsidR="00100BE7" w:rsidRDefault="00100BE7">
                            <w:pPr>
                              <w:spacing w:after="0" w:line="240" w:lineRule="auto"/>
                              <w:ind w:right="6"/>
                              <w:jc w:val="center"/>
                              <w:rPr>
                                <w:ins w:id="5" w:author="Gwennaelle BLOUET" w:date="2021-12-09T11:43:00Z"/>
                                <w:color w:val="215868" w:themeColor="accent5" w:themeShade="80"/>
                                <w:sz w:val="22"/>
                              </w:rPr>
                              <w:pPrChange w:id="6" w:author="Gwennaelle BLOUET" w:date="2021-12-09T11:44:00Z">
                                <w:pPr>
                                  <w:pStyle w:val="Paragraphedeliste"/>
                                  <w:numPr>
                                    <w:numId w:val="34"/>
                                  </w:numPr>
                                  <w:spacing w:before="240" w:after="100" w:afterAutospacing="1"/>
                                  <w:ind w:left="1776" w:right="283" w:hanging="360"/>
                                  <w:jc w:val="both"/>
                                </w:pPr>
                              </w:pPrChange>
                            </w:pPr>
                            <w:del w:id="7" w:author="Gwennaelle BLOUET" w:date="2021-12-09T11:43:00Z">
                              <w:r w:rsidDel="00100BE7">
                                <w:rPr>
                                  <w:color w:val="215868" w:themeColor="accent5" w:themeShade="80"/>
                                  <w:sz w:val="22"/>
                                </w:rPr>
                                <w:delText>pour les associations</w:delText>
                              </w:r>
                            </w:del>
                          </w:p>
                          <w:p w:rsidR="00DD6F4A" w:rsidRDefault="00DD6F4A">
                            <w:pPr>
                              <w:spacing w:after="0"/>
                              <w:ind w:right="283"/>
                              <w:jc w:val="center"/>
                              <w:rPr>
                                <w:ins w:id="8" w:author="Gwennaelle BLOUET" w:date="2021-12-09T11:46:00Z"/>
                              </w:rPr>
                              <w:pPrChange w:id="9" w:author="Gwennaelle BLOUET" w:date="2021-12-09T11:46:00Z">
                                <w:pPr>
                                  <w:pStyle w:val="Paragraphedeliste"/>
                                  <w:numPr>
                                    <w:numId w:val="34"/>
                                  </w:numPr>
                                  <w:spacing w:before="240" w:after="100" w:afterAutospacing="1"/>
                                  <w:ind w:left="1776" w:right="283" w:hanging="360"/>
                                  <w:jc w:val="both"/>
                                </w:pPr>
                              </w:pPrChange>
                            </w:pPr>
                            <w:ins w:id="10" w:author="Gwennaelle BLOUET" w:date="2021-12-09T11:43:00Z">
                              <w:r w:rsidRPr="00DD6F4A">
                                <w:rPr>
                                  <w:rFonts w:cs="Arial"/>
                                  <w:bCs/>
                                  <w:color w:val="215868" w:themeColor="accent5" w:themeShade="80"/>
                                  <w:szCs w:val="20"/>
                                  <w:lang w:eastAsia="fr-FR"/>
                                </w:rPr>
                                <w:t xml:space="preserve">Pour les collectivités, les </w:t>
                              </w:r>
                              <w:r w:rsidR="00100BE7" w:rsidRPr="00100BE7">
                                <w:rPr>
                                  <w:rFonts w:cs="Arial"/>
                                  <w:bCs/>
                                  <w:color w:val="215868" w:themeColor="accent5" w:themeShade="80"/>
                                  <w:szCs w:val="20"/>
                                  <w:lang w:eastAsia="fr-FR"/>
                                  <w:rPrChange w:id="11" w:author="Gwennaelle BLOUET" w:date="2021-12-09T11:45:00Z">
                                    <w:rPr>
                                      <w:rFonts w:cs="Arial"/>
                                      <w:b/>
                                      <w:bCs/>
                                      <w:color w:val="215868" w:themeColor="accent5" w:themeShade="80"/>
                                      <w:szCs w:val="20"/>
                                      <w:lang w:eastAsia="fr-FR"/>
                                    </w:rPr>
                                  </w:rPrChange>
                                </w:rPr>
                                <w:t>organismes publics et les CCAS</w:t>
                              </w:r>
                              <w:r w:rsidR="00100BE7" w:rsidRPr="00100BE7">
                                <w:t xml:space="preserve"> : </w:t>
                              </w:r>
                            </w:ins>
                          </w:p>
                          <w:p w:rsidR="00100BE7" w:rsidRPr="00100BE7" w:rsidRDefault="00100BE7">
                            <w:pPr>
                              <w:spacing w:after="0"/>
                              <w:ind w:right="283"/>
                              <w:jc w:val="center"/>
                              <w:rPr>
                                <w:ins w:id="12" w:author="Gwennaelle BLOUET" w:date="2021-12-09T11:42:00Z"/>
                                <w:rFonts w:cs="Arial"/>
                                <w:bCs/>
                                <w:color w:val="215868" w:themeColor="accent5" w:themeShade="80"/>
                                <w:szCs w:val="20"/>
                                <w:lang w:eastAsia="fr-FR"/>
                                <w:rPrChange w:id="13" w:author="Gwennaelle BLOUET" w:date="2021-12-09T11:45:00Z">
                                  <w:rPr>
                                    <w:ins w:id="14" w:author="Gwennaelle BLOUET" w:date="2021-12-09T11:42:00Z"/>
                                    <w:lang w:eastAsia="fr-FR"/>
                                  </w:rPr>
                                </w:rPrChange>
                              </w:rPr>
                              <w:pPrChange w:id="15" w:author="Gwennaelle BLOUET" w:date="2021-12-09T11:46:00Z">
                                <w:pPr>
                                  <w:pStyle w:val="Paragraphedeliste"/>
                                  <w:numPr>
                                    <w:numId w:val="34"/>
                                  </w:numPr>
                                  <w:spacing w:before="240" w:after="100" w:afterAutospacing="1"/>
                                  <w:ind w:left="1776" w:right="283" w:hanging="360"/>
                                  <w:jc w:val="both"/>
                                </w:pPr>
                              </w:pPrChange>
                            </w:pPr>
                            <w:ins w:id="16" w:author="Gwennaelle BLOUET" w:date="2021-12-09T11:42:00Z">
                              <w:r w:rsidRPr="00100BE7">
                                <w:fldChar w:fldCharType="begin"/>
                              </w:r>
                              <w:r w:rsidRPr="00100BE7">
                                <w:instrText xml:space="preserve"> HYPERLINK "mailto:geu-collectivite@cd-essonne.fr" </w:instrText>
                              </w:r>
                              <w:r w:rsidRPr="00100BE7">
                                <w:rPr>
                                  <w:rPrChange w:id="17" w:author="Gwennaelle BLOUET" w:date="2021-12-09T11:45:00Z">
                                    <w:rPr>
                                      <w:rStyle w:val="Lienhypertexte"/>
                                      <w:rFonts w:cs="Arial"/>
                                      <w:b/>
                                      <w:bCs/>
                                      <w:szCs w:val="20"/>
                                      <w:lang w:eastAsia="fr-FR"/>
                                    </w:rPr>
                                  </w:rPrChange>
                                </w:rPr>
                                <w:fldChar w:fldCharType="separate"/>
                              </w:r>
                              <w:r w:rsidRPr="00100BE7">
                                <w:rPr>
                                  <w:rStyle w:val="Lienhypertexte"/>
                                  <w:rFonts w:cs="Arial"/>
                                  <w:bCs/>
                                  <w:szCs w:val="20"/>
                                  <w:lang w:eastAsia="fr-FR"/>
                                  <w:rPrChange w:id="18" w:author="Gwennaelle BLOUET" w:date="2021-12-09T11:45:00Z">
                                    <w:rPr>
                                      <w:rStyle w:val="Lienhypertexte"/>
                                      <w:rFonts w:cs="Arial"/>
                                      <w:b/>
                                      <w:bCs/>
                                      <w:szCs w:val="20"/>
                                      <w:lang w:eastAsia="fr-FR"/>
                                    </w:rPr>
                                  </w:rPrChange>
                                </w:rPr>
                                <w:t>geu-collectivite@cd-essonne.fr</w:t>
                              </w:r>
                              <w:r w:rsidRPr="00100BE7">
                                <w:rPr>
                                  <w:rStyle w:val="Lienhypertexte"/>
                                  <w:rFonts w:cs="Arial"/>
                                  <w:bCs/>
                                  <w:szCs w:val="20"/>
                                  <w:lang w:eastAsia="fr-FR"/>
                                  <w:rPrChange w:id="19" w:author="Gwennaelle BLOUET" w:date="2021-12-09T11:45:00Z">
                                    <w:rPr>
                                      <w:rStyle w:val="Lienhypertexte"/>
                                      <w:rFonts w:cs="Arial"/>
                                      <w:b/>
                                      <w:bCs/>
                                      <w:szCs w:val="20"/>
                                      <w:lang w:eastAsia="fr-FR"/>
                                    </w:rPr>
                                  </w:rPrChange>
                                </w:rPr>
                                <w:fldChar w:fldCharType="end"/>
                              </w:r>
                              <w:r w:rsidRPr="00100BE7">
                                <w:rPr>
                                  <w:rFonts w:cs="Arial"/>
                                  <w:bCs/>
                                  <w:color w:val="215868" w:themeColor="accent5" w:themeShade="80"/>
                                  <w:szCs w:val="20"/>
                                  <w:lang w:eastAsia="fr-FR"/>
                                  <w:rPrChange w:id="20" w:author="Gwennaelle BLOUET" w:date="2021-12-09T11:45:00Z">
                                    <w:rPr>
                                      <w:rFonts w:cs="Arial"/>
                                      <w:b/>
                                      <w:bCs/>
                                      <w:color w:val="215868" w:themeColor="accent5" w:themeShade="80"/>
                                      <w:szCs w:val="20"/>
                                      <w:lang w:eastAsia="fr-FR"/>
                                    </w:rPr>
                                  </w:rPrChange>
                                </w:rPr>
                                <w:t> </w:t>
                              </w:r>
                            </w:ins>
                          </w:p>
                          <w:p w:rsidR="00100BE7" w:rsidRDefault="00100BE7">
                            <w:pPr>
                              <w:spacing w:after="0" w:line="240" w:lineRule="auto"/>
                              <w:ind w:right="6"/>
                              <w:jc w:val="center"/>
                              <w:rPr>
                                <w:ins w:id="21" w:author="Gwennaelle BLOUET" w:date="2021-12-09T11:45:00Z"/>
                                <w:color w:val="215868" w:themeColor="accent5" w:themeShade="80"/>
                                <w:sz w:val="22"/>
                              </w:rPr>
                              <w:pPrChange w:id="22" w:author="Gwennaelle BLOUET" w:date="2021-12-09T11:46:00Z">
                                <w:pPr>
                                  <w:spacing w:after="240" w:line="240" w:lineRule="auto"/>
                                  <w:ind w:right="6"/>
                                  <w:jc w:val="center"/>
                                </w:pPr>
                              </w:pPrChange>
                            </w:pPr>
                          </w:p>
                          <w:p w:rsidR="00100BE7" w:rsidRDefault="00100BE7">
                            <w:pPr>
                              <w:spacing w:after="0" w:line="240" w:lineRule="auto"/>
                              <w:ind w:right="6"/>
                              <w:jc w:val="center"/>
                              <w:rPr>
                                <w:color w:val="215868" w:themeColor="accent5" w:themeShade="80"/>
                                <w:sz w:val="22"/>
                              </w:rPr>
                              <w:pPrChange w:id="23" w:author="Gwennaelle BLOUET" w:date="2021-12-09T11:44:00Z">
                                <w:pPr>
                                  <w:spacing w:after="240" w:line="240" w:lineRule="auto"/>
                                  <w:ind w:right="6"/>
                                  <w:jc w:val="center"/>
                                </w:pPr>
                              </w:pPrChange>
                            </w:pPr>
                            <w:ins w:id="24" w:author="Gwennaelle BLOUET" w:date="2021-12-09T11:43:00Z">
                              <w:r>
                                <w:rPr>
                                  <w:color w:val="215868" w:themeColor="accent5" w:themeShade="80"/>
                                  <w:sz w:val="22"/>
                                </w:rPr>
                                <w:t>Pour toute précision</w:t>
                              </w:r>
                            </w:ins>
                            <w:ins w:id="25" w:author="Gwennaelle BLOUET" w:date="2021-12-09T11:48:00Z">
                              <w:r w:rsidR="00DD6F4A">
                                <w:rPr>
                                  <w:color w:val="215868" w:themeColor="accent5" w:themeShade="80"/>
                                  <w:sz w:val="22"/>
                                </w:rPr>
                                <w:t> :</w:t>
                              </w:r>
                            </w:ins>
                          </w:p>
                          <w:p w:rsidR="00100BE7" w:rsidRDefault="00100BE7">
                            <w:pPr>
                              <w:spacing w:after="0" w:line="240" w:lineRule="auto"/>
                              <w:ind w:right="6"/>
                              <w:jc w:val="center"/>
                              <w:rPr>
                                <w:b/>
                                <w:color w:val="215868" w:themeColor="accent5" w:themeShade="80"/>
                                <w:sz w:val="22"/>
                              </w:rPr>
                              <w:pPrChange w:id="26" w:author="Gwennaelle BLOUET" w:date="2021-12-09T11:44:00Z">
                                <w:pPr>
                                  <w:spacing w:after="240" w:line="240" w:lineRule="auto"/>
                                  <w:ind w:right="6"/>
                                  <w:jc w:val="center"/>
                                </w:pPr>
                              </w:pPrChange>
                            </w:pPr>
                            <w:r>
                              <w:fldChar w:fldCharType="begin"/>
                            </w:r>
                            <w:r>
                              <w:instrText xml:space="preserve"> HYPERLINK "mailto:cmarsault@cd-essonne.fr" </w:instrText>
                            </w:r>
                            <w:r>
                              <w:fldChar w:fldCharType="separate"/>
                            </w:r>
                            <w:r w:rsidRPr="00E120DE">
                              <w:rPr>
                                <w:rStyle w:val="Lienhypertexte"/>
                                <w:b/>
                                <w:sz w:val="22"/>
                              </w:rPr>
                              <w:t>cmarsault@cd-essonne.fr</w:t>
                            </w:r>
                            <w:r>
                              <w:rPr>
                                <w:rStyle w:val="Lienhypertexte"/>
                                <w:b/>
                                <w:sz w:val="22"/>
                              </w:rPr>
                              <w:fldChar w:fldCharType="end"/>
                            </w:r>
                          </w:p>
                          <w:p w:rsidR="00100BE7" w:rsidRPr="000274B0" w:rsidDel="00100BE7" w:rsidRDefault="00100BE7">
                            <w:pPr>
                              <w:spacing w:after="0" w:line="240" w:lineRule="auto"/>
                              <w:ind w:right="6"/>
                              <w:jc w:val="center"/>
                              <w:rPr>
                                <w:del w:id="27" w:author="Gwennaelle BLOUET" w:date="2021-12-09T11:44:00Z"/>
                                <w:b/>
                                <w:color w:val="215868" w:themeColor="accent5" w:themeShade="80"/>
                                <w:sz w:val="22"/>
                              </w:rPr>
                              <w:pPrChange w:id="28" w:author="Gwennaelle BLOUET" w:date="2021-12-09T11:44:00Z">
                                <w:pPr>
                                  <w:spacing w:after="240" w:line="240" w:lineRule="auto"/>
                                  <w:ind w:right="6"/>
                                  <w:jc w:val="center"/>
                                </w:pPr>
                              </w:pPrChange>
                            </w:pPr>
                            <w:r>
                              <w:fldChar w:fldCharType="begin"/>
                            </w:r>
                            <w:r>
                              <w:instrText xml:space="preserve"> HYPERLINK "mailto:afenouil@cd-essonne.fr" </w:instrText>
                            </w:r>
                            <w:r>
                              <w:fldChar w:fldCharType="separate"/>
                            </w:r>
                            <w:r w:rsidRPr="00E120DE">
                              <w:rPr>
                                <w:rStyle w:val="Lienhypertexte"/>
                                <w:b/>
                                <w:sz w:val="22"/>
                              </w:rPr>
                              <w:t>afenouil@cd-essonne.fr</w:t>
                            </w:r>
                            <w:r>
                              <w:rPr>
                                <w:rStyle w:val="Lienhypertexte"/>
                                <w:b/>
                                <w:sz w:val="22"/>
                              </w:rPr>
                              <w:fldChar w:fldCharType="end"/>
                            </w:r>
                            <w:r>
                              <w:rPr>
                                <w:b/>
                                <w:color w:val="215868" w:themeColor="accent5" w:themeShade="80"/>
                                <w:sz w:val="22"/>
                              </w:rPr>
                              <w:t xml:space="preserve"> </w:t>
                            </w:r>
                          </w:p>
                          <w:p w:rsidR="00100BE7" w:rsidRPr="002444AD" w:rsidDel="00100BE7" w:rsidRDefault="00100BE7">
                            <w:pPr>
                              <w:spacing w:after="240" w:line="240" w:lineRule="auto"/>
                              <w:ind w:right="6"/>
                              <w:rPr>
                                <w:del w:id="29" w:author="Gwennaelle BLOUET" w:date="2021-12-09T11:44:00Z"/>
                                <w:color w:val="FF0000"/>
                                <w:sz w:val="22"/>
                              </w:rPr>
                              <w:pPrChange w:id="30" w:author="Gwennaelle BLOUET" w:date="2021-12-09T11:44:00Z">
                                <w:pPr>
                                  <w:spacing w:after="240" w:line="240" w:lineRule="auto"/>
                                  <w:ind w:right="6"/>
                                  <w:jc w:val="center"/>
                                </w:pPr>
                              </w:pPrChange>
                            </w:pPr>
                          </w:p>
                          <w:p w:rsidR="00100BE7" w:rsidRDefault="00100BE7" w:rsidP="001D22B1">
                            <w:pPr>
                              <w:tabs>
                                <w:tab w:val="left" w:pos="9815"/>
                              </w:tabs>
                              <w:spacing w:before="120"/>
                              <w:ind w:right="284"/>
                            </w:pPr>
                            <w:r w:rsidRPr="00C01190">
                              <w:rPr>
                                <w:rFonts w:cs="Arial"/>
                                <w:bCs/>
                                <w:szCs w:val="20"/>
                                <w:u w:val="single"/>
                                <w:lang w:eastAsia="fr-FR"/>
                              </w:rPr>
                              <w:t>Inscrivez dans l’objet de votre mail, l’intitulé</w:t>
                            </w:r>
                            <w:r w:rsidRPr="00C01190">
                              <w:rPr>
                                <w:rFonts w:cs="Arial"/>
                                <w:bCs/>
                                <w:szCs w:val="20"/>
                                <w:lang w:eastAsia="fr-FR"/>
                              </w:rPr>
                              <w:t xml:space="preserve"> : </w:t>
                            </w:r>
                            <w:r>
                              <w:rPr>
                                <w:rFonts w:cs="Arial"/>
                                <w:bCs/>
                                <w:szCs w:val="20"/>
                                <w:lang w:eastAsia="fr-FR"/>
                              </w:rPr>
                              <w:t>DPPE</w:t>
                            </w:r>
                            <w:r w:rsidRPr="001D22B1">
                              <w:t xml:space="preserve"> </w:t>
                            </w:r>
                          </w:p>
                          <w:p w:rsidR="00100BE7" w:rsidRPr="00DD6F4A" w:rsidRDefault="00100BE7">
                            <w:pPr>
                              <w:tabs>
                                <w:tab w:val="left" w:pos="9815"/>
                              </w:tabs>
                              <w:spacing w:before="120" w:line="240" w:lineRule="auto"/>
                              <w:ind w:right="284"/>
                              <w:rPr>
                                <w:rFonts w:cs="Arial"/>
                                <w:bCs/>
                                <w:sz w:val="19"/>
                                <w:szCs w:val="19"/>
                                <w:lang w:eastAsia="fr-FR"/>
                                <w:rPrChange w:id="31" w:author="Gwennaelle BLOUET" w:date="2021-12-09T11:49:00Z">
                                  <w:rPr>
                                    <w:rFonts w:cs="Arial"/>
                                    <w:bCs/>
                                    <w:szCs w:val="20"/>
                                    <w:lang w:eastAsia="fr-FR"/>
                                  </w:rPr>
                                </w:rPrChange>
                              </w:rPr>
                              <w:pPrChange w:id="32" w:author="Gwennaelle BLOUET" w:date="2021-12-09T11:47:00Z">
                                <w:pPr>
                                  <w:tabs>
                                    <w:tab w:val="left" w:pos="9815"/>
                                  </w:tabs>
                                  <w:spacing w:before="120"/>
                                  <w:ind w:right="284"/>
                                </w:pPr>
                              </w:pPrChange>
                            </w:pPr>
                            <w:r w:rsidRPr="00DD6F4A">
                              <w:rPr>
                                <w:rFonts w:cs="Arial"/>
                                <w:bCs/>
                                <w:spacing w:val="-8"/>
                                <w:sz w:val="19"/>
                                <w:szCs w:val="19"/>
                                <w:lang w:eastAsia="fr-FR"/>
                                <w:rPrChange w:id="33" w:author="Gwennaelle BLOUET" w:date="2021-12-09T11:49:00Z">
                                  <w:rPr>
                                    <w:rFonts w:cs="Arial"/>
                                    <w:bCs/>
                                    <w:szCs w:val="20"/>
                                    <w:lang w:eastAsia="fr-FR"/>
                                  </w:rPr>
                                </w:rPrChange>
                              </w:rPr>
                              <w:t>APPEL A PROJETS DANS LE CADRE DE LA PRISE EN CHARGE ADMINISTRATIVE, SOCIALE ET EDUCATIVE DES MINEURS ET JEUNES MAJEURS NON</w:t>
                            </w:r>
                            <w:r w:rsidRPr="00DD6F4A">
                              <w:rPr>
                                <w:rFonts w:cs="Arial"/>
                                <w:bCs/>
                                <w:sz w:val="19"/>
                                <w:szCs w:val="19"/>
                                <w:lang w:eastAsia="fr-FR"/>
                                <w:rPrChange w:id="34" w:author="Gwennaelle BLOUET" w:date="2021-12-09T11:49:00Z">
                                  <w:rPr>
                                    <w:rFonts w:cs="Arial"/>
                                    <w:bCs/>
                                    <w:szCs w:val="20"/>
                                    <w:lang w:eastAsia="fr-FR"/>
                                  </w:rPr>
                                </w:rPrChange>
                              </w:rPr>
                              <w:t xml:space="preserve"> ACCOMPAGNES</w:t>
                            </w:r>
                          </w:p>
                          <w:p w:rsidR="00100BE7" w:rsidRDefault="00100BE7" w:rsidP="00C01190">
                            <w:pPr>
                              <w:tabs>
                                <w:tab w:val="left" w:pos="9815"/>
                              </w:tabs>
                              <w:spacing w:before="120"/>
                              <w:ind w:right="284"/>
                              <w:rPr>
                                <w:rFonts w:cs="Arial"/>
                                <w:bCs/>
                                <w:szCs w:val="20"/>
                                <w:lang w:eastAsia="fr-FR"/>
                              </w:rPr>
                            </w:pPr>
                          </w:p>
                          <w:p w:rsidR="00100BE7" w:rsidRPr="000313C8" w:rsidRDefault="00100BE7" w:rsidP="000313C8">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1.95pt;margin-top:8.95pt;width:180pt;height:6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" fillcolor="white [3201]" strokecolor="#4bacc6 [3208]" strokeweight="5pt">
                <v:stroke linestyle="thickThin"/>
                <v:shadow color="#868686"/>
                <v:textbox>
                  <w:txbxContent>
                    <w:p w:rsidR="00100BE7" w:rsidRPr="008216B4" w:rsidRDefault="00100BE7"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100BE7" w:rsidRPr="008216B4" w:rsidRDefault="00100BE7"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100BE7" w:rsidRDefault="00100BE7"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100BE7" w:rsidRPr="008216B4" w:rsidRDefault="00100BE7" w:rsidP="001E339B">
                      <w:pPr>
                        <w:spacing w:after="120" w:line="240" w:lineRule="auto"/>
                        <w:ind w:right="6"/>
                        <w:jc w:val="center"/>
                        <w:rPr>
                          <w:b/>
                          <w:sz w:val="22"/>
                          <w14:shadow w14:blurRad="50800" w14:dist="38100" w14:dir="2700000" w14:sx="100000" w14:sy="100000" w14:kx="0" w14:ky="0" w14:algn="tl">
                            <w14:srgbClr w14:val="000000">
                              <w14:alpha w14:val="60000"/>
                            </w14:srgbClr>
                          </w14:shadow>
                        </w:rPr>
                      </w:pPr>
                      <w:r>
                        <w:rPr>
                          <w:b/>
                          <w:sz w:val="22"/>
                          <w14:shadow w14:blurRad="50800" w14:dist="38100" w14:dir="2700000" w14:sx="100000" w14:sy="100000" w14:kx="0" w14:ky="0" w14:algn="tl">
                            <w14:srgbClr w14:val="000000">
                              <w14:alpha w14:val="60000"/>
                            </w14:srgbClr>
                          </w14:shadow>
                        </w:rPr>
                        <w:t>15 février 2022</w:t>
                      </w: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Del="00100BE7" w:rsidRDefault="00100BE7" w:rsidP="00A40B0F">
                      <w:pPr>
                        <w:spacing w:after="0" w:line="240" w:lineRule="auto"/>
                        <w:ind w:right="8"/>
                        <w:rPr>
                          <w:del w:id="37" w:author="Gwennaelle BLOUET" w:date="2021-12-09T11:43:00Z"/>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100BE7" w:rsidRDefault="00100BE7"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100BE7" w:rsidRPr="005232E6" w:rsidRDefault="00100BE7" w:rsidP="003D3DDF">
                      <w:pPr>
                        <w:spacing w:after="120" w:line="240" w:lineRule="auto"/>
                        <w:ind w:right="6"/>
                        <w:rPr>
                          <w:sz w:val="22"/>
                        </w:rPr>
                      </w:pPr>
                      <w:bookmarkStart w:id="38" w:name="_GoBack"/>
                      <w:bookmarkEnd w:id="38"/>
                    </w:p>
                    <w:p w:rsidR="00100BE7" w:rsidRDefault="00100BE7" w:rsidP="00077DDA">
                      <w:pPr>
                        <w:pStyle w:val="Paragraphedeliste"/>
                        <w:numPr>
                          <w:ilvl w:val="0"/>
                          <w:numId w:val="10"/>
                        </w:numPr>
                        <w:spacing w:after="120" w:line="240" w:lineRule="auto"/>
                        <w:ind w:left="357" w:hanging="357"/>
                        <w:rPr>
                          <w:b/>
                          <w:sz w:val="22"/>
                        </w:rPr>
                      </w:pPr>
                      <w:r w:rsidRPr="005232E6">
                        <w:rPr>
                          <w:b/>
                          <w:sz w:val="22"/>
                        </w:rPr>
                        <w:t>Par courriel à l’adresse suivante :</w:t>
                      </w:r>
                    </w:p>
                    <w:p w:rsidR="00100BE7" w:rsidRPr="005232E6" w:rsidRDefault="00100BE7" w:rsidP="00C01190">
                      <w:pPr>
                        <w:pStyle w:val="Paragraphedeliste"/>
                        <w:spacing w:after="120" w:line="240" w:lineRule="auto"/>
                        <w:ind w:left="357"/>
                        <w:rPr>
                          <w:b/>
                          <w:sz w:val="22"/>
                        </w:rPr>
                      </w:pPr>
                    </w:p>
                    <w:p w:rsidR="00DD6F4A" w:rsidRDefault="00100BE7" w:rsidP="00100BE7">
                      <w:pPr>
                        <w:spacing w:after="0" w:line="240" w:lineRule="auto"/>
                        <w:ind w:right="6"/>
                        <w:jc w:val="center"/>
                        <w:rPr>
                          <w:ins w:id="39" w:author="Gwennaelle BLOUET" w:date="2021-12-09T11:46:00Z"/>
                        </w:rPr>
                        <w:pPrChange w:id="40" w:author="Gwennaelle BLOUET" w:date="2021-12-09T11:44:00Z">
                          <w:pPr>
                            <w:spacing w:after="240" w:line="240" w:lineRule="auto"/>
                            <w:ind w:right="6"/>
                            <w:jc w:val="center"/>
                          </w:pPr>
                        </w:pPrChange>
                      </w:pPr>
                      <w:ins w:id="41" w:author="Gwennaelle BLOUET" w:date="2021-12-09T11:43:00Z">
                        <w:r>
                          <w:rPr>
                            <w:color w:val="215868" w:themeColor="accent5" w:themeShade="80"/>
                            <w:sz w:val="22"/>
                          </w:rPr>
                          <w:t>Pour les associations</w:t>
                        </w:r>
                        <w:r>
                          <w:t xml:space="preserve"> : </w:t>
                        </w:r>
                      </w:ins>
                    </w:p>
                    <w:p w:rsidR="00100BE7" w:rsidRDefault="00100BE7" w:rsidP="00100BE7">
                      <w:pPr>
                        <w:spacing w:after="0" w:line="240" w:lineRule="auto"/>
                        <w:ind w:right="6"/>
                        <w:jc w:val="center"/>
                        <w:rPr>
                          <w:b/>
                          <w:color w:val="215868" w:themeColor="accent5" w:themeShade="80"/>
                          <w:sz w:val="22"/>
                        </w:rPr>
                        <w:pPrChange w:id="42" w:author="Gwennaelle BLOUET" w:date="2021-12-09T11:44:00Z">
                          <w:pPr>
                            <w:spacing w:after="240" w:line="240" w:lineRule="auto"/>
                            <w:ind w:right="6"/>
                            <w:jc w:val="center"/>
                          </w:pPr>
                        </w:pPrChange>
                      </w:pPr>
                      <w:r>
                        <w:fldChar w:fldCharType="begin"/>
                      </w:r>
                      <w:r>
                        <w:instrText xml:space="preserve"> HYPERLINK "mailto:geu-asso@cd-essonne.fr" </w:instrText>
                      </w:r>
                      <w:r>
                        <w:fldChar w:fldCharType="separate"/>
                      </w:r>
                      <w:r w:rsidRPr="00AD5FB2">
                        <w:rPr>
                          <w:rStyle w:val="Lienhypertexte"/>
                          <w:b/>
                          <w:sz w:val="22"/>
                        </w:rPr>
                        <w:t>geu-asso@cd-essonne.fr</w:t>
                      </w:r>
                      <w:r>
                        <w:rPr>
                          <w:rStyle w:val="Lienhypertexte"/>
                          <w:b/>
                          <w:sz w:val="22"/>
                        </w:rPr>
                        <w:fldChar w:fldCharType="end"/>
                      </w:r>
                      <w:r>
                        <w:rPr>
                          <w:b/>
                          <w:color w:val="215868" w:themeColor="accent5" w:themeShade="80"/>
                          <w:sz w:val="22"/>
                        </w:rPr>
                        <w:t> :</w:t>
                      </w:r>
                    </w:p>
                    <w:p w:rsidR="00100BE7" w:rsidRDefault="00100BE7" w:rsidP="00100BE7">
                      <w:pPr>
                        <w:spacing w:after="0" w:line="240" w:lineRule="auto"/>
                        <w:ind w:right="6"/>
                        <w:jc w:val="center"/>
                        <w:rPr>
                          <w:ins w:id="43" w:author="Gwennaelle BLOUET" w:date="2021-12-09T11:43:00Z"/>
                          <w:color w:val="215868" w:themeColor="accent5" w:themeShade="80"/>
                          <w:sz w:val="22"/>
                        </w:rPr>
                        <w:pPrChange w:id="44" w:author="Gwennaelle BLOUET" w:date="2021-12-09T11:44:00Z">
                          <w:pPr>
                            <w:pStyle w:val="Paragraphedeliste"/>
                            <w:numPr>
                              <w:numId w:val="34"/>
                            </w:numPr>
                            <w:spacing w:before="240" w:after="100" w:afterAutospacing="1"/>
                            <w:ind w:left="1776" w:right="283" w:hanging="360"/>
                            <w:jc w:val="both"/>
                          </w:pPr>
                        </w:pPrChange>
                      </w:pPr>
                      <w:del w:id="45" w:author="Gwennaelle BLOUET" w:date="2021-12-09T11:43:00Z">
                        <w:r w:rsidDel="00100BE7">
                          <w:rPr>
                            <w:color w:val="215868" w:themeColor="accent5" w:themeShade="80"/>
                            <w:sz w:val="22"/>
                          </w:rPr>
                          <w:delText>pour les associations</w:delText>
                        </w:r>
                      </w:del>
                    </w:p>
                    <w:p w:rsidR="00DD6F4A" w:rsidRDefault="00DD6F4A" w:rsidP="00DD6F4A">
                      <w:pPr>
                        <w:spacing w:after="0"/>
                        <w:ind w:right="283"/>
                        <w:jc w:val="center"/>
                        <w:rPr>
                          <w:ins w:id="46" w:author="Gwennaelle BLOUET" w:date="2021-12-09T11:46:00Z"/>
                        </w:rPr>
                        <w:pPrChange w:id="47" w:author="Gwennaelle BLOUET" w:date="2021-12-09T11:46:00Z">
                          <w:pPr>
                            <w:pStyle w:val="Paragraphedeliste"/>
                            <w:numPr>
                              <w:numId w:val="34"/>
                            </w:numPr>
                            <w:spacing w:before="240" w:after="100" w:afterAutospacing="1"/>
                            <w:ind w:left="1776" w:right="283" w:hanging="360"/>
                            <w:jc w:val="both"/>
                          </w:pPr>
                        </w:pPrChange>
                      </w:pPr>
                      <w:ins w:id="48" w:author="Gwennaelle BLOUET" w:date="2021-12-09T11:43:00Z">
                        <w:r w:rsidRPr="00DD6F4A">
                          <w:rPr>
                            <w:rFonts w:cs="Arial"/>
                            <w:bCs/>
                            <w:color w:val="215868" w:themeColor="accent5" w:themeShade="80"/>
                            <w:szCs w:val="20"/>
                            <w:lang w:eastAsia="fr-FR"/>
                          </w:rPr>
                          <w:t xml:space="preserve">Pour les collectivités, les </w:t>
                        </w:r>
                        <w:r w:rsidR="00100BE7" w:rsidRPr="00100BE7">
                          <w:rPr>
                            <w:rFonts w:cs="Arial"/>
                            <w:bCs/>
                            <w:color w:val="215868" w:themeColor="accent5" w:themeShade="80"/>
                            <w:szCs w:val="20"/>
                            <w:lang w:eastAsia="fr-FR"/>
                            <w:rPrChange w:id="49" w:author="Gwennaelle BLOUET" w:date="2021-12-09T11:45:00Z">
                              <w:rPr>
                                <w:rFonts w:cs="Arial"/>
                                <w:b/>
                                <w:bCs/>
                                <w:color w:val="215868" w:themeColor="accent5" w:themeShade="80"/>
                                <w:szCs w:val="20"/>
                                <w:lang w:eastAsia="fr-FR"/>
                              </w:rPr>
                            </w:rPrChange>
                          </w:rPr>
                          <w:t>organismes publics et les CCAS</w:t>
                        </w:r>
                        <w:r w:rsidR="00100BE7" w:rsidRPr="00100BE7">
                          <w:t xml:space="preserve"> : </w:t>
                        </w:r>
                      </w:ins>
                    </w:p>
                    <w:p w:rsidR="00100BE7" w:rsidRPr="00100BE7" w:rsidRDefault="00100BE7" w:rsidP="00DD6F4A">
                      <w:pPr>
                        <w:spacing w:after="0"/>
                        <w:ind w:right="283"/>
                        <w:jc w:val="center"/>
                        <w:rPr>
                          <w:ins w:id="50" w:author="Gwennaelle BLOUET" w:date="2021-12-09T11:42:00Z"/>
                          <w:rFonts w:cs="Arial"/>
                          <w:bCs/>
                          <w:color w:val="215868" w:themeColor="accent5" w:themeShade="80"/>
                          <w:szCs w:val="20"/>
                          <w:lang w:eastAsia="fr-FR"/>
                          <w:rPrChange w:id="51" w:author="Gwennaelle BLOUET" w:date="2021-12-09T11:45:00Z">
                            <w:rPr>
                              <w:ins w:id="52" w:author="Gwennaelle BLOUET" w:date="2021-12-09T11:42:00Z"/>
                              <w:lang w:eastAsia="fr-FR"/>
                            </w:rPr>
                          </w:rPrChange>
                        </w:rPr>
                        <w:pPrChange w:id="53" w:author="Gwennaelle BLOUET" w:date="2021-12-09T11:46:00Z">
                          <w:pPr>
                            <w:pStyle w:val="Paragraphedeliste"/>
                            <w:numPr>
                              <w:numId w:val="34"/>
                            </w:numPr>
                            <w:spacing w:before="240" w:after="100" w:afterAutospacing="1"/>
                            <w:ind w:left="1776" w:right="283" w:hanging="360"/>
                            <w:jc w:val="both"/>
                          </w:pPr>
                        </w:pPrChange>
                      </w:pPr>
                      <w:ins w:id="54" w:author="Gwennaelle BLOUET" w:date="2021-12-09T11:42:00Z">
                        <w:r w:rsidRPr="00DD6F4A">
                          <w:fldChar w:fldCharType="begin"/>
                        </w:r>
                        <w:r w:rsidRPr="00100BE7">
                          <w:rPr>
                            <w:rPrChange w:id="55" w:author="Gwennaelle BLOUET" w:date="2021-12-09T11:45:00Z">
                              <w:rPr/>
                            </w:rPrChange>
                          </w:rPr>
                          <w:instrText xml:space="preserve"> HYPERLINK "mailto:geu-collectivite@cd-essonne.fr" </w:instrText>
                        </w:r>
                        <w:r w:rsidRPr="00100BE7">
                          <w:rPr>
                            <w:rPrChange w:id="56" w:author="Gwennaelle BLOUET" w:date="2021-12-09T11:45:00Z">
                              <w:rPr/>
                            </w:rPrChange>
                          </w:rPr>
                          <w:fldChar w:fldCharType="separate"/>
                        </w:r>
                        <w:r w:rsidRPr="00100BE7">
                          <w:rPr>
                            <w:rStyle w:val="Lienhypertexte"/>
                            <w:rFonts w:cs="Arial"/>
                            <w:bCs/>
                            <w:szCs w:val="20"/>
                            <w:lang w:eastAsia="fr-FR"/>
                            <w:rPrChange w:id="57" w:author="Gwennaelle BLOUET" w:date="2021-12-09T11:45:00Z">
                              <w:rPr>
                                <w:rStyle w:val="Lienhypertexte"/>
                                <w:rFonts w:cs="Arial"/>
                                <w:b/>
                                <w:bCs/>
                                <w:szCs w:val="20"/>
                                <w:lang w:eastAsia="fr-FR"/>
                              </w:rPr>
                            </w:rPrChange>
                          </w:rPr>
                          <w:t>geu-collectivite@cd-essonne.fr</w:t>
                        </w:r>
                        <w:r w:rsidRPr="00100BE7">
                          <w:rPr>
                            <w:rStyle w:val="Lienhypertexte"/>
                            <w:rFonts w:cs="Arial"/>
                            <w:bCs/>
                            <w:szCs w:val="20"/>
                            <w:lang w:eastAsia="fr-FR"/>
                            <w:rPrChange w:id="58" w:author="Gwennaelle BLOUET" w:date="2021-12-09T11:45:00Z">
                              <w:rPr>
                                <w:rStyle w:val="Lienhypertexte"/>
                                <w:rFonts w:cs="Arial"/>
                                <w:b/>
                                <w:bCs/>
                                <w:szCs w:val="20"/>
                                <w:lang w:eastAsia="fr-FR"/>
                              </w:rPr>
                            </w:rPrChange>
                          </w:rPr>
                          <w:fldChar w:fldCharType="end"/>
                        </w:r>
                        <w:r w:rsidRPr="00100BE7">
                          <w:rPr>
                            <w:rFonts w:cs="Arial"/>
                            <w:bCs/>
                            <w:color w:val="215868" w:themeColor="accent5" w:themeShade="80"/>
                            <w:szCs w:val="20"/>
                            <w:lang w:eastAsia="fr-FR"/>
                            <w:rPrChange w:id="59" w:author="Gwennaelle BLOUET" w:date="2021-12-09T11:45:00Z">
                              <w:rPr>
                                <w:rFonts w:cs="Arial"/>
                                <w:b/>
                                <w:bCs/>
                                <w:color w:val="215868" w:themeColor="accent5" w:themeShade="80"/>
                                <w:szCs w:val="20"/>
                                <w:lang w:eastAsia="fr-FR"/>
                              </w:rPr>
                            </w:rPrChange>
                          </w:rPr>
                          <w:t> </w:t>
                        </w:r>
                      </w:ins>
                    </w:p>
                    <w:p w:rsidR="00100BE7" w:rsidRDefault="00100BE7" w:rsidP="00DD6F4A">
                      <w:pPr>
                        <w:spacing w:after="0" w:line="240" w:lineRule="auto"/>
                        <w:ind w:right="6"/>
                        <w:jc w:val="center"/>
                        <w:rPr>
                          <w:ins w:id="60" w:author="Gwennaelle BLOUET" w:date="2021-12-09T11:45:00Z"/>
                          <w:color w:val="215868" w:themeColor="accent5" w:themeShade="80"/>
                          <w:sz w:val="22"/>
                        </w:rPr>
                        <w:pPrChange w:id="61" w:author="Gwennaelle BLOUET" w:date="2021-12-09T11:46:00Z">
                          <w:pPr>
                            <w:spacing w:after="240" w:line="240" w:lineRule="auto"/>
                            <w:ind w:right="6"/>
                            <w:jc w:val="center"/>
                          </w:pPr>
                        </w:pPrChange>
                      </w:pPr>
                    </w:p>
                    <w:p w:rsidR="00100BE7" w:rsidRDefault="00100BE7" w:rsidP="00100BE7">
                      <w:pPr>
                        <w:spacing w:after="0" w:line="240" w:lineRule="auto"/>
                        <w:ind w:right="6"/>
                        <w:jc w:val="center"/>
                        <w:rPr>
                          <w:color w:val="215868" w:themeColor="accent5" w:themeShade="80"/>
                          <w:sz w:val="22"/>
                        </w:rPr>
                        <w:pPrChange w:id="62" w:author="Gwennaelle BLOUET" w:date="2021-12-09T11:44:00Z">
                          <w:pPr>
                            <w:spacing w:after="240" w:line="240" w:lineRule="auto"/>
                            <w:ind w:right="6"/>
                            <w:jc w:val="center"/>
                          </w:pPr>
                        </w:pPrChange>
                      </w:pPr>
                      <w:ins w:id="63" w:author="Gwennaelle BLOUET" w:date="2021-12-09T11:43:00Z">
                        <w:r>
                          <w:rPr>
                            <w:color w:val="215868" w:themeColor="accent5" w:themeShade="80"/>
                            <w:sz w:val="22"/>
                          </w:rPr>
                          <w:t>Pour toute précision</w:t>
                        </w:r>
                      </w:ins>
                      <w:ins w:id="64" w:author="Gwennaelle BLOUET" w:date="2021-12-09T11:48:00Z">
                        <w:r w:rsidR="00DD6F4A">
                          <w:rPr>
                            <w:color w:val="215868" w:themeColor="accent5" w:themeShade="80"/>
                            <w:sz w:val="22"/>
                          </w:rPr>
                          <w:t> :</w:t>
                        </w:r>
                      </w:ins>
                    </w:p>
                    <w:p w:rsidR="00100BE7" w:rsidRDefault="00100BE7" w:rsidP="00100BE7">
                      <w:pPr>
                        <w:spacing w:after="0" w:line="240" w:lineRule="auto"/>
                        <w:ind w:right="6"/>
                        <w:jc w:val="center"/>
                        <w:rPr>
                          <w:b/>
                          <w:color w:val="215868" w:themeColor="accent5" w:themeShade="80"/>
                          <w:sz w:val="22"/>
                        </w:rPr>
                        <w:pPrChange w:id="65" w:author="Gwennaelle BLOUET" w:date="2021-12-09T11:44:00Z">
                          <w:pPr>
                            <w:spacing w:after="240" w:line="240" w:lineRule="auto"/>
                            <w:ind w:right="6"/>
                            <w:jc w:val="center"/>
                          </w:pPr>
                        </w:pPrChange>
                      </w:pPr>
                      <w:r>
                        <w:fldChar w:fldCharType="begin"/>
                      </w:r>
                      <w:r>
                        <w:instrText xml:space="preserve"> HYPERLINK "mailto:cmarsault@cd-essonne.fr" </w:instrText>
                      </w:r>
                      <w:r>
                        <w:fldChar w:fldCharType="separate"/>
                      </w:r>
                      <w:r w:rsidRPr="00E120DE">
                        <w:rPr>
                          <w:rStyle w:val="Lienhypertexte"/>
                          <w:b/>
                          <w:sz w:val="22"/>
                        </w:rPr>
                        <w:t>cmarsault@cd-essonne.fr</w:t>
                      </w:r>
                      <w:r>
                        <w:rPr>
                          <w:rStyle w:val="Lienhypertexte"/>
                          <w:b/>
                          <w:sz w:val="22"/>
                        </w:rPr>
                        <w:fldChar w:fldCharType="end"/>
                      </w:r>
                    </w:p>
                    <w:p w:rsidR="00100BE7" w:rsidRPr="000274B0" w:rsidDel="00100BE7" w:rsidRDefault="00100BE7" w:rsidP="00100BE7">
                      <w:pPr>
                        <w:spacing w:after="0" w:line="240" w:lineRule="auto"/>
                        <w:ind w:right="6"/>
                        <w:jc w:val="center"/>
                        <w:rPr>
                          <w:del w:id="66" w:author="Gwennaelle BLOUET" w:date="2021-12-09T11:44:00Z"/>
                          <w:b/>
                          <w:color w:val="215868" w:themeColor="accent5" w:themeShade="80"/>
                          <w:sz w:val="22"/>
                        </w:rPr>
                        <w:pPrChange w:id="67" w:author="Gwennaelle BLOUET" w:date="2021-12-09T11:44:00Z">
                          <w:pPr>
                            <w:spacing w:after="240" w:line="240" w:lineRule="auto"/>
                            <w:ind w:right="6"/>
                            <w:jc w:val="center"/>
                          </w:pPr>
                        </w:pPrChange>
                      </w:pPr>
                      <w:r>
                        <w:fldChar w:fldCharType="begin"/>
                      </w:r>
                      <w:r>
                        <w:instrText xml:space="preserve"> HYPERLINK "mailto:afenouil@cd-essonne.fr" </w:instrText>
                      </w:r>
                      <w:r>
                        <w:fldChar w:fldCharType="separate"/>
                      </w:r>
                      <w:r w:rsidRPr="00E120DE">
                        <w:rPr>
                          <w:rStyle w:val="Lienhypertexte"/>
                          <w:b/>
                          <w:sz w:val="22"/>
                        </w:rPr>
                        <w:t>afenouil@cd-essonne.fr</w:t>
                      </w:r>
                      <w:r>
                        <w:rPr>
                          <w:rStyle w:val="Lienhypertexte"/>
                          <w:b/>
                          <w:sz w:val="22"/>
                        </w:rPr>
                        <w:fldChar w:fldCharType="end"/>
                      </w:r>
                      <w:r>
                        <w:rPr>
                          <w:b/>
                          <w:color w:val="215868" w:themeColor="accent5" w:themeShade="80"/>
                          <w:sz w:val="22"/>
                        </w:rPr>
                        <w:t xml:space="preserve"> </w:t>
                      </w:r>
                    </w:p>
                    <w:p w:rsidR="00100BE7" w:rsidRPr="002444AD" w:rsidDel="00100BE7" w:rsidRDefault="00100BE7" w:rsidP="00100BE7">
                      <w:pPr>
                        <w:spacing w:after="240" w:line="240" w:lineRule="auto"/>
                        <w:ind w:right="6"/>
                        <w:rPr>
                          <w:del w:id="68" w:author="Gwennaelle BLOUET" w:date="2021-12-09T11:44:00Z"/>
                          <w:color w:val="FF0000"/>
                          <w:sz w:val="22"/>
                        </w:rPr>
                        <w:pPrChange w:id="69" w:author="Gwennaelle BLOUET" w:date="2021-12-09T11:44:00Z">
                          <w:pPr>
                            <w:spacing w:after="240" w:line="240" w:lineRule="auto"/>
                            <w:ind w:right="6"/>
                            <w:jc w:val="center"/>
                          </w:pPr>
                        </w:pPrChange>
                      </w:pPr>
                    </w:p>
                    <w:p w:rsidR="00100BE7" w:rsidRDefault="00100BE7" w:rsidP="001D22B1">
                      <w:pPr>
                        <w:tabs>
                          <w:tab w:val="left" w:pos="9815"/>
                        </w:tabs>
                        <w:spacing w:before="120"/>
                        <w:ind w:right="284"/>
                      </w:pPr>
                      <w:r w:rsidRPr="00C01190">
                        <w:rPr>
                          <w:rFonts w:cs="Arial"/>
                          <w:bCs/>
                          <w:szCs w:val="20"/>
                          <w:u w:val="single"/>
                          <w:lang w:eastAsia="fr-FR"/>
                        </w:rPr>
                        <w:t>Inscrivez dans l’objet de votre mail, l’intitulé</w:t>
                      </w:r>
                      <w:r w:rsidRPr="00C01190">
                        <w:rPr>
                          <w:rFonts w:cs="Arial"/>
                          <w:bCs/>
                          <w:szCs w:val="20"/>
                          <w:lang w:eastAsia="fr-FR"/>
                        </w:rPr>
                        <w:t xml:space="preserve"> : </w:t>
                      </w:r>
                      <w:r>
                        <w:rPr>
                          <w:rFonts w:cs="Arial"/>
                          <w:bCs/>
                          <w:szCs w:val="20"/>
                          <w:lang w:eastAsia="fr-FR"/>
                        </w:rPr>
                        <w:t>DPPE</w:t>
                      </w:r>
                      <w:r w:rsidRPr="001D22B1">
                        <w:t xml:space="preserve"> </w:t>
                      </w:r>
                    </w:p>
                    <w:p w:rsidR="00100BE7" w:rsidRPr="00DD6F4A" w:rsidRDefault="00100BE7" w:rsidP="00DD6F4A">
                      <w:pPr>
                        <w:tabs>
                          <w:tab w:val="left" w:pos="9815"/>
                        </w:tabs>
                        <w:spacing w:before="120" w:line="240" w:lineRule="auto"/>
                        <w:ind w:right="284"/>
                        <w:rPr>
                          <w:rFonts w:cs="Arial"/>
                          <w:bCs/>
                          <w:sz w:val="19"/>
                          <w:szCs w:val="19"/>
                          <w:lang w:eastAsia="fr-FR"/>
                          <w:rPrChange w:id="70" w:author="Gwennaelle BLOUET" w:date="2021-12-09T11:49:00Z">
                            <w:rPr>
                              <w:rFonts w:cs="Arial"/>
                              <w:bCs/>
                              <w:szCs w:val="20"/>
                              <w:lang w:eastAsia="fr-FR"/>
                            </w:rPr>
                          </w:rPrChange>
                        </w:rPr>
                        <w:pPrChange w:id="71" w:author="Gwennaelle BLOUET" w:date="2021-12-09T11:47:00Z">
                          <w:pPr>
                            <w:tabs>
                              <w:tab w:val="left" w:pos="9815"/>
                            </w:tabs>
                            <w:spacing w:before="120"/>
                            <w:ind w:right="284"/>
                          </w:pPr>
                        </w:pPrChange>
                      </w:pPr>
                      <w:r w:rsidRPr="00DD6F4A">
                        <w:rPr>
                          <w:rFonts w:cs="Arial"/>
                          <w:bCs/>
                          <w:spacing w:val="-8"/>
                          <w:sz w:val="19"/>
                          <w:szCs w:val="19"/>
                          <w:lang w:eastAsia="fr-FR"/>
                          <w:rPrChange w:id="72" w:author="Gwennaelle BLOUET" w:date="2021-12-09T11:49:00Z">
                            <w:rPr>
                              <w:rFonts w:cs="Arial"/>
                              <w:bCs/>
                              <w:szCs w:val="20"/>
                              <w:lang w:eastAsia="fr-FR"/>
                            </w:rPr>
                          </w:rPrChange>
                        </w:rPr>
                        <w:t>APPEL A PROJETS DANS LE CADRE DE LA PRISE EN CHARGE ADMINISTRATIVE, SOCIALE ET EDUCATIVE DES MINEURS ET JEUNES MAJEURS NON</w:t>
                      </w:r>
                      <w:r w:rsidRPr="00DD6F4A">
                        <w:rPr>
                          <w:rFonts w:cs="Arial"/>
                          <w:bCs/>
                          <w:sz w:val="19"/>
                          <w:szCs w:val="19"/>
                          <w:lang w:eastAsia="fr-FR"/>
                          <w:rPrChange w:id="73" w:author="Gwennaelle BLOUET" w:date="2021-12-09T11:49:00Z">
                            <w:rPr>
                              <w:rFonts w:cs="Arial"/>
                              <w:bCs/>
                              <w:szCs w:val="20"/>
                              <w:lang w:eastAsia="fr-FR"/>
                            </w:rPr>
                          </w:rPrChange>
                        </w:rPr>
                        <w:t xml:space="preserve"> ACCOMPAGNES</w:t>
                      </w:r>
                    </w:p>
                    <w:p w:rsidR="00100BE7" w:rsidRDefault="00100BE7" w:rsidP="00C01190">
                      <w:pPr>
                        <w:tabs>
                          <w:tab w:val="left" w:pos="9815"/>
                        </w:tabs>
                        <w:spacing w:before="120"/>
                        <w:ind w:right="284"/>
                        <w:rPr>
                          <w:rFonts w:cs="Arial"/>
                          <w:bCs/>
                          <w:szCs w:val="20"/>
                          <w:lang w:eastAsia="fr-FR"/>
                        </w:rPr>
                      </w:pPr>
                    </w:p>
                    <w:p w:rsidR="00100BE7" w:rsidRPr="000313C8" w:rsidRDefault="00100BE7" w:rsidP="000313C8">
                      <w:pPr>
                        <w:spacing w:after="0" w:line="240" w:lineRule="auto"/>
                        <w:rPr>
                          <w:sz w:val="24"/>
                          <w:szCs w:val="24"/>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8216B4"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-357726</wp:posOffset>
                </wp:positionH>
                <wp:positionV relativeFrom="paragraph">
                  <wp:posOffset>98235</wp:posOffset>
                </wp:positionV>
                <wp:extent cx="4105275" cy="1828800"/>
                <wp:effectExtent l="19050" t="19050" r="47625" b="381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8288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r w:rsidRPr="00AD7EB6">
                              <w:rPr>
                                <w:rFonts w:eastAsia="Arial Unicode MS" w:cs="Arial"/>
                                <w:b/>
                                <w:bCs/>
                                <w:caps/>
                                <w:sz w:val="24"/>
                                <w:szCs w:val="24"/>
                                <w:lang w:eastAsia="fr-FR"/>
                              </w:rPr>
                              <w:t>appel a projetS DANS LE CADRE</w:t>
                            </w:r>
                          </w:p>
                          <w:p w:rsidR="00100BE7" w:rsidRPr="00AD7EB6"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 xml:space="preserve">DE LA </w:t>
                            </w:r>
                            <w:bookmarkStart w:id="35" w:name="_GoBack"/>
                            <w:r w:rsidRPr="001E339B">
                              <w:rPr>
                                <w:rFonts w:cs="Arial"/>
                                <w:b/>
                                <w:color w:val="000000" w:themeColor="text1"/>
                                <w:sz w:val="24"/>
                                <w:szCs w:val="24"/>
                              </w:rPr>
                              <w:t xml:space="preserve">PRISE EN CHARGE ADMINISTRATIVE, SOCIALE ET EDUCATIVE </w:t>
                            </w: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DES MINEURS ET JEUNES MAJEURS NON ACCOMPAGNES</w:t>
                            </w:r>
                          </w:p>
                          <w:bookmarkEnd w:id="35"/>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Pr="00E25B3A" w:rsidRDefault="00100BE7"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5pt;margin-top:7.75pt;width:323.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" fillcolor="white [3201]" strokecolor="#4bacc6 [3208]" strokeweight="5pt">
                <v:stroke linestyle="thickThin"/>
                <v:shadow color="#868686"/>
                <v:textbox>
                  <w:txbxContent>
                    <w:p w:rsidR="00100BE7"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r w:rsidRPr="00AD7EB6">
                        <w:rPr>
                          <w:rFonts w:eastAsia="Arial Unicode MS" w:cs="Arial"/>
                          <w:b/>
                          <w:bCs/>
                          <w:caps/>
                          <w:sz w:val="24"/>
                          <w:szCs w:val="24"/>
                          <w:lang w:eastAsia="fr-FR"/>
                        </w:rPr>
                        <w:t>appel a projetS DANS LE CADRE</w:t>
                      </w:r>
                    </w:p>
                    <w:p w:rsidR="00100BE7" w:rsidRPr="00AD7EB6"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 xml:space="preserve">DE LA PRISE EN CHARGE ADMINISTRATIVE, SOCIALE ET EDUCATIVE </w:t>
                      </w: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DES MINEURS ET JEUNES MAJEURS NON ACCOMPAGNES</w:t>
                      </w: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Pr="00E25B3A" w:rsidRDefault="00100BE7"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rsidR="00D23471" w:rsidRDefault="008216B4" w:rsidP="00F753FC">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4043680</wp:posOffset>
                </wp:positionH>
                <wp:positionV relativeFrom="paragraph">
                  <wp:posOffset>269875</wp:posOffset>
                </wp:positionV>
                <wp:extent cx="2143125" cy="1343025"/>
                <wp:effectExtent l="33655" t="31750" r="33020" b="349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430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100BE7" w:rsidRPr="000274B0" w:rsidRDefault="00100BE7" w:rsidP="00D70A3B">
                            <w:pPr>
                              <w:spacing w:before="120" w:after="0" w:line="240" w:lineRule="auto"/>
                              <w:ind w:right="-23"/>
                              <w:jc w:val="center"/>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8.4pt;margin-top:21.25pt;width:168.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" fillcolor="white [3201]" strokecolor="#4bacc6 [3208]" strokeweight="5pt">
                <v:stroke linestyle="thickThin"/>
                <v:shadow color="#868686"/>
                <v:textbox>
                  <w:txbxContent>
                    <w:p w:rsidR="00100BE7" w:rsidRDefault="00100BE7"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100BE7" w:rsidRPr="000274B0" w:rsidRDefault="00100BE7" w:rsidP="00D70A3B">
                      <w:pPr>
                        <w:spacing w:before="120" w:after="0" w:line="240" w:lineRule="auto"/>
                        <w:ind w:right="-23"/>
                        <w:jc w:val="center"/>
                        <w:rPr>
                          <w:rFonts w:cs="Arial"/>
                          <w:b/>
                          <w:bCs/>
                          <w:color w:val="FF0000"/>
                          <w:sz w:val="18"/>
                          <w:szCs w:val="18"/>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753FC" w:rsidRPr="00F753FC" w:rsidRDefault="00F753FC" w:rsidP="00F753FC">
      <w:pPr>
        <w:rPr>
          <w:rFonts w:cs="Arial"/>
        </w:rPr>
      </w:pPr>
    </w:p>
    <w:p w:rsidR="00F753FC" w:rsidRPr="00F753FC" w:rsidRDefault="008216B4" w:rsidP="00F753FC">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262255</wp:posOffset>
                </wp:positionV>
                <wp:extent cx="4105275" cy="5238750"/>
                <wp:effectExtent l="33655" t="33655" r="33020" b="3302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387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r>
                              <w:rPr>
                                <w:b/>
                                <w:sz w:val="24"/>
                                <w:szCs w:val="24"/>
                                <w:u w:val="single"/>
                              </w:rPr>
                              <w:t>Titre du projet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100BE7" w:rsidRDefault="00100BE7" w:rsidP="00077DDA">
                            <w:pPr>
                              <w:pStyle w:val="Paragraphedeliste"/>
                              <w:numPr>
                                <w:ilvl w:val="0"/>
                                <w:numId w:val="12"/>
                              </w:numPr>
                              <w:spacing w:before="120" w:after="120" w:line="240" w:lineRule="auto"/>
                              <w:rPr>
                                <w:b/>
                                <w:sz w:val="24"/>
                                <w:szCs w:val="24"/>
                              </w:rPr>
                            </w:pPr>
                            <w:r w:rsidRPr="00A074FC">
                              <w:rPr>
                                <w:b/>
                                <w:sz w:val="24"/>
                                <w:szCs w:val="24"/>
                              </w:rPr>
                              <w:t xml:space="preserve">oui  </w:t>
                            </w:r>
                          </w:p>
                          <w:p w:rsidR="00100BE7" w:rsidRPr="00A074FC" w:rsidRDefault="00100BE7" w:rsidP="00077DDA">
                            <w:pPr>
                              <w:pStyle w:val="Paragraphedeliste"/>
                              <w:numPr>
                                <w:ilvl w:val="0"/>
                                <w:numId w:val="12"/>
                              </w:numPr>
                              <w:spacing w:before="120" w:after="120" w:line="240" w:lineRule="auto"/>
                              <w:rPr>
                                <w:b/>
                                <w:sz w:val="24"/>
                                <w:szCs w:val="24"/>
                              </w:rPr>
                            </w:pPr>
                            <w:r w:rsidRPr="00A074FC">
                              <w:rPr>
                                <w:b/>
                                <w:sz w:val="24"/>
                                <w:szCs w:val="24"/>
                              </w:rPr>
                              <w:t>non</w:t>
                            </w:r>
                          </w:p>
                          <w:p w:rsidR="00100BE7" w:rsidRPr="00893BF5" w:rsidRDefault="00100BE7" w:rsidP="00893BF5">
                            <w:pPr>
                              <w:spacing w:before="120" w:after="120" w:line="240" w:lineRule="auto"/>
                              <w:rPr>
                                <w:b/>
                                <w:sz w:val="24"/>
                                <w:szCs w:val="24"/>
                                <w:u w:val="single"/>
                              </w:rPr>
                            </w:pPr>
                          </w:p>
                          <w:p w:rsidR="00100BE7" w:rsidRPr="00604463" w:rsidRDefault="00100BE7"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100BE7" w:rsidRDefault="00100BE7" w:rsidP="00077DDA">
                            <w:pPr>
                              <w:pStyle w:val="RTexte"/>
                              <w:numPr>
                                <w:ilvl w:val="0"/>
                                <w:numId w:val="9"/>
                              </w:numPr>
                              <w:spacing w:after="0"/>
                              <w:ind w:right="261"/>
                              <w:jc w:val="left"/>
                              <w:outlineLvl w:val="0"/>
                              <w:rPr>
                                <w:sz w:val="24"/>
                                <w:szCs w:val="24"/>
                              </w:rPr>
                            </w:pPr>
                            <w:r>
                              <w:rPr>
                                <w:bCs/>
                                <w:sz w:val="24"/>
                                <w:szCs w:val="24"/>
                              </w:rPr>
                              <w:t>Collectivité territoriale/EPCI</w:t>
                            </w:r>
                          </w:p>
                          <w:p w:rsidR="00100BE7" w:rsidRPr="00F76F8F" w:rsidRDefault="00100BE7" w:rsidP="00077DDA">
                            <w:pPr>
                              <w:pStyle w:val="RTexte"/>
                              <w:numPr>
                                <w:ilvl w:val="0"/>
                                <w:numId w:val="9"/>
                              </w:numPr>
                              <w:spacing w:after="0"/>
                              <w:ind w:right="261"/>
                              <w:jc w:val="left"/>
                              <w:outlineLvl w:val="0"/>
                              <w:rPr>
                                <w:sz w:val="24"/>
                                <w:szCs w:val="24"/>
                              </w:rPr>
                            </w:pPr>
                            <w:r w:rsidRPr="009208DD">
                              <w:rPr>
                                <w:bCs/>
                                <w:sz w:val="24"/>
                                <w:szCs w:val="24"/>
                              </w:rPr>
                              <w:t>Lycée/Etablissement d’enseignement supérieur</w:t>
                            </w:r>
                          </w:p>
                          <w:p w:rsidR="00100BE7" w:rsidRDefault="00100BE7" w:rsidP="00077DDA">
                            <w:pPr>
                              <w:pStyle w:val="RTexte"/>
                              <w:numPr>
                                <w:ilvl w:val="0"/>
                                <w:numId w:val="9"/>
                              </w:numPr>
                              <w:spacing w:after="0"/>
                              <w:ind w:right="261"/>
                              <w:jc w:val="left"/>
                              <w:outlineLvl w:val="0"/>
                              <w:rPr>
                                <w:sz w:val="24"/>
                                <w:szCs w:val="24"/>
                              </w:rPr>
                            </w:pPr>
                            <w:r>
                              <w:rPr>
                                <w:bCs/>
                                <w:sz w:val="24"/>
                                <w:szCs w:val="24"/>
                              </w:rPr>
                              <w:t>Collège</w:t>
                            </w:r>
                          </w:p>
                          <w:p w:rsidR="00100BE7" w:rsidRDefault="00100BE7" w:rsidP="00077DDA">
                            <w:pPr>
                              <w:pStyle w:val="RTexte"/>
                              <w:numPr>
                                <w:ilvl w:val="0"/>
                                <w:numId w:val="9"/>
                              </w:numPr>
                              <w:spacing w:after="0"/>
                              <w:ind w:right="261"/>
                              <w:jc w:val="left"/>
                              <w:outlineLvl w:val="0"/>
                              <w:rPr>
                                <w:sz w:val="24"/>
                                <w:szCs w:val="24"/>
                              </w:rPr>
                            </w:pPr>
                            <w:r>
                              <w:rPr>
                                <w:sz w:val="24"/>
                                <w:szCs w:val="24"/>
                              </w:rPr>
                              <w:t>Organisme public</w:t>
                            </w:r>
                          </w:p>
                          <w:p w:rsidR="00100BE7" w:rsidRDefault="00100BE7" w:rsidP="00077DDA">
                            <w:pPr>
                              <w:pStyle w:val="RTexte"/>
                              <w:numPr>
                                <w:ilvl w:val="0"/>
                                <w:numId w:val="9"/>
                              </w:numPr>
                              <w:ind w:left="357" w:right="261" w:hanging="357"/>
                              <w:jc w:val="left"/>
                              <w:outlineLvl w:val="0"/>
                              <w:rPr>
                                <w:sz w:val="24"/>
                                <w:szCs w:val="24"/>
                              </w:rPr>
                            </w:pPr>
                            <w:r>
                              <w:rPr>
                                <w:sz w:val="24"/>
                                <w:szCs w:val="24"/>
                              </w:rPr>
                              <w:t>Association</w:t>
                            </w:r>
                          </w:p>
                          <w:p w:rsidR="00100BE7" w:rsidRDefault="00100BE7"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100BE7" w:rsidRDefault="00100BE7" w:rsidP="009208DD">
                            <w:pPr>
                              <w:pStyle w:val="RTexte"/>
                              <w:ind w:right="261" w:firstLine="0"/>
                              <w:jc w:val="left"/>
                              <w:outlineLvl w:val="0"/>
                              <w:rPr>
                                <w:b/>
                              </w:rPr>
                            </w:pPr>
                            <w:r>
                              <w:rPr>
                                <w:b/>
                              </w:rPr>
                              <w:t>(Numéro de référence auprès de l’INSEE, 14 caractères)</w:t>
                            </w:r>
                          </w:p>
                          <w:p w:rsidR="00100BE7" w:rsidRPr="009208DD" w:rsidRDefault="00100BE7"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20.65pt;width:323.25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" fillcolor="white [3201]" strokecolor="#4bacc6 [3208]" strokeweight="5pt">
                <v:stroke linestyle="thickThin"/>
                <v:shadow color="#868686"/>
                <v:textbox>
                  <w:txbxContent>
                    <w:p w:rsidR="00100BE7" w:rsidRDefault="00100BE7"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r>
                        <w:rPr>
                          <w:b/>
                          <w:sz w:val="24"/>
                          <w:szCs w:val="24"/>
                          <w:u w:val="single"/>
                        </w:rPr>
                        <w:t>Titre du projet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100BE7"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oui</w:t>
                      </w:r>
                      <w:proofErr w:type="gramEnd"/>
                      <w:r w:rsidRPr="00A074FC">
                        <w:rPr>
                          <w:b/>
                          <w:sz w:val="24"/>
                          <w:szCs w:val="24"/>
                        </w:rPr>
                        <w:t xml:space="preserve">  </w:t>
                      </w:r>
                    </w:p>
                    <w:p w:rsidR="00100BE7" w:rsidRPr="00A074FC"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non</w:t>
                      </w:r>
                      <w:proofErr w:type="gramEnd"/>
                    </w:p>
                    <w:p w:rsidR="00100BE7" w:rsidRPr="00893BF5" w:rsidRDefault="00100BE7" w:rsidP="00893BF5">
                      <w:pPr>
                        <w:spacing w:before="120" w:after="120" w:line="240" w:lineRule="auto"/>
                        <w:rPr>
                          <w:b/>
                          <w:sz w:val="24"/>
                          <w:szCs w:val="24"/>
                          <w:u w:val="single"/>
                        </w:rPr>
                      </w:pPr>
                    </w:p>
                    <w:p w:rsidR="00100BE7" w:rsidRPr="00604463" w:rsidRDefault="00100BE7"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100BE7" w:rsidRDefault="00100BE7" w:rsidP="00077DDA">
                      <w:pPr>
                        <w:pStyle w:val="RTexte"/>
                        <w:numPr>
                          <w:ilvl w:val="0"/>
                          <w:numId w:val="9"/>
                        </w:numPr>
                        <w:spacing w:after="0"/>
                        <w:ind w:right="261"/>
                        <w:jc w:val="left"/>
                        <w:outlineLvl w:val="0"/>
                        <w:rPr>
                          <w:sz w:val="24"/>
                          <w:szCs w:val="24"/>
                        </w:rPr>
                      </w:pPr>
                      <w:r>
                        <w:rPr>
                          <w:bCs/>
                          <w:sz w:val="24"/>
                          <w:szCs w:val="24"/>
                        </w:rPr>
                        <w:t>Collectivité territoriale/EPCI</w:t>
                      </w:r>
                    </w:p>
                    <w:p w:rsidR="00100BE7" w:rsidRPr="00F76F8F" w:rsidRDefault="00100BE7" w:rsidP="00077DDA">
                      <w:pPr>
                        <w:pStyle w:val="RTexte"/>
                        <w:numPr>
                          <w:ilvl w:val="0"/>
                          <w:numId w:val="9"/>
                        </w:numPr>
                        <w:spacing w:after="0"/>
                        <w:ind w:right="261"/>
                        <w:jc w:val="left"/>
                        <w:outlineLvl w:val="0"/>
                        <w:rPr>
                          <w:sz w:val="24"/>
                          <w:szCs w:val="24"/>
                        </w:rPr>
                      </w:pPr>
                      <w:r w:rsidRPr="009208DD">
                        <w:rPr>
                          <w:bCs/>
                          <w:sz w:val="24"/>
                          <w:szCs w:val="24"/>
                        </w:rPr>
                        <w:t>Lycée/Etablissement d’enseignement supérieur</w:t>
                      </w:r>
                    </w:p>
                    <w:p w:rsidR="00100BE7" w:rsidRDefault="00100BE7" w:rsidP="00077DDA">
                      <w:pPr>
                        <w:pStyle w:val="RTexte"/>
                        <w:numPr>
                          <w:ilvl w:val="0"/>
                          <w:numId w:val="9"/>
                        </w:numPr>
                        <w:spacing w:after="0"/>
                        <w:ind w:right="261"/>
                        <w:jc w:val="left"/>
                        <w:outlineLvl w:val="0"/>
                        <w:rPr>
                          <w:sz w:val="24"/>
                          <w:szCs w:val="24"/>
                        </w:rPr>
                      </w:pPr>
                      <w:r>
                        <w:rPr>
                          <w:bCs/>
                          <w:sz w:val="24"/>
                          <w:szCs w:val="24"/>
                        </w:rPr>
                        <w:t>Collège</w:t>
                      </w:r>
                    </w:p>
                    <w:p w:rsidR="00100BE7" w:rsidRDefault="00100BE7" w:rsidP="00077DDA">
                      <w:pPr>
                        <w:pStyle w:val="RTexte"/>
                        <w:numPr>
                          <w:ilvl w:val="0"/>
                          <w:numId w:val="9"/>
                        </w:numPr>
                        <w:spacing w:after="0"/>
                        <w:ind w:right="261"/>
                        <w:jc w:val="left"/>
                        <w:outlineLvl w:val="0"/>
                        <w:rPr>
                          <w:sz w:val="24"/>
                          <w:szCs w:val="24"/>
                        </w:rPr>
                      </w:pPr>
                      <w:r>
                        <w:rPr>
                          <w:sz w:val="24"/>
                          <w:szCs w:val="24"/>
                        </w:rPr>
                        <w:t>Organisme public</w:t>
                      </w:r>
                    </w:p>
                    <w:p w:rsidR="00100BE7" w:rsidRDefault="00100BE7" w:rsidP="00077DDA">
                      <w:pPr>
                        <w:pStyle w:val="RTexte"/>
                        <w:numPr>
                          <w:ilvl w:val="0"/>
                          <w:numId w:val="9"/>
                        </w:numPr>
                        <w:ind w:left="357" w:right="261" w:hanging="357"/>
                        <w:jc w:val="left"/>
                        <w:outlineLvl w:val="0"/>
                        <w:rPr>
                          <w:sz w:val="24"/>
                          <w:szCs w:val="24"/>
                        </w:rPr>
                      </w:pPr>
                      <w:r>
                        <w:rPr>
                          <w:sz w:val="24"/>
                          <w:szCs w:val="24"/>
                        </w:rPr>
                        <w:t>Association</w:t>
                      </w:r>
                    </w:p>
                    <w:p w:rsidR="00100BE7" w:rsidRDefault="00100BE7"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100BE7" w:rsidRDefault="00100BE7" w:rsidP="009208DD">
                      <w:pPr>
                        <w:pStyle w:val="RTexte"/>
                        <w:ind w:right="261" w:firstLine="0"/>
                        <w:jc w:val="left"/>
                        <w:outlineLvl w:val="0"/>
                        <w:rPr>
                          <w:b/>
                        </w:rPr>
                      </w:pPr>
                      <w:r>
                        <w:rPr>
                          <w:b/>
                        </w:rPr>
                        <w:t>(Numéro de référence auprès de l’INSEE, 14 caractères)</w:t>
                      </w:r>
                    </w:p>
                    <w:p w:rsidR="00100BE7" w:rsidRPr="009208DD" w:rsidRDefault="00100BE7" w:rsidP="009208DD">
                      <w:pPr>
                        <w:pStyle w:val="RTexte"/>
                        <w:spacing w:after="0"/>
                        <w:ind w:right="261" w:firstLine="0"/>
                        <w:jc w:val="left"/>
                        <w:outlineLvl w:val="0"/>
                        <w:rPr>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5845D3" w:rsidRDefault="005845D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9"/>
          <w:footerReference w:type="first" r:id="rId10"/>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rsidTr="00F346D3">
        <w:tc>
          <w:tcPr>
            <w:tcW w:w="10774" w:type="dxa"/>
            <w:shd w:val="clear" w:color="auto" w:fill="6ABAD0"/>
          </w:tcPr>
          <w:p w:rsidR="00B40056" w:rsidRDefault="00411AEA" w:rsidP="00411AEA">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411AEA">
              <w:rPr>
                <w:rFonts w:cs="Arial"/>
                <w:b/>
                <w:bCs/>
                <w:color w:val="000000" w:themeColor="text1"/>
                <w:sz w:val="24"/>
                <w:szCs w:val="24"/>
              </w:rPr>
              <w:t xml:space="preserve">1 </w:t>
            </w:r>
            <w:r w:rsidR="007B0477">
              <w:rPr>
                <w:rFonts w:cs="Arial"/>
                <w:b/>
                <w:bCs/>
                <w:sz w:val="24"/>
                <w:szCs w:val="24"/>
                <w:lang w:eastAsia="fr-FR"/>
              </w:rPr>
              <w:t>–</w:t>
            </w:r>
            <w:r w:rsidR="00FA56DD" w:rsidRPr="00411AEA">
              <w:rPr>
                <w:rFonts w:cs="Arial"/>
                <w:b/>
                <w:bCs/>
                <w:color w:val="000000" w:themeColor="text1"/>
                <w:sz w:val="24"/>
                <w:szCs w:val="24"/>
              </w:rPr>
              <w:t xml:space="preserve"> </w:t>
            </w:r>
            <w:r w:rsidR="006E34F5" w:rsidRPr="00411AEA">
              <w:rPr>
                <w:rFonts w:cs="Arial"/>
                <w:b/>
                <w:bCs/>
                <w:color w:val="000000" w:themeColor="text1"/>
                <w:sz w:val="24"/>
                <w:szCs w:val="24"/>
              </w:rPr>
              <w:t>CONTEXTE</w:t>
            </w:r>
            <w:r w:rsidR="00091CE5">
              <w:rPr>
                <w:rFonts w:cs="Arial"/>
                <w:b/>
                <w:bCs/>
                <w:color w:val="000000" w:themeColor="text1"/>
                <w:sz w:val="24"/>
                <w:szCs w:val="24"/>
              </w:rPr>
              <w:t xml:space="preserve"> DE </w:t>
            </w:r>
            <w:r w:rsidR="00ED1F04">
              <w:rPr>
                <w:rFonts w:cs="Arial"/>
                <w:b/>
                <w:bCs/>
                <w:color w:val="000000" w:themeColor="text1"/>
                <w:sz w:val="24"/>
                <w:szCs w:val="24"/>
              </w:rPr>
              <w:t>L’</w:t>
            </w:r>
            <w:r w:rsidR="00314464">
              <w:rPr>
                <w:rFonts w:cs="Arial"/>
                <w:b/>
                <w:bCs/>
                <w:color w:val="000000" w:themeColor="text1"/>
                <w:sz w:val="24"/>
                <w:szCs w:val="24"/>
              </w:rPr>
              <w:t>APPEL A PROJETS</w:t>
            </w:r>
          </w:p>
        </w:tc>
      </w:tr>
    </w:tbl>
    <w:p w:rsidR="001E339B" w:rsidRDefault="001E339B" w:rsidP="001E339B">
      <w:pPr>
        <w:jc w:val="both"/>
      </w:pPr>
    </w:p>
    <w:p w:rsidR="001E339B" w:rsidRDefault="001E339B" w:rsidP="001E339B">
      <w:pPr>
        <w:jc w:val="both"/>
      </w:pPr>
      <w:r>
        <w:t xml:space="preserve">La prise en charge des mineurs non accompagnés ou MNA (anciennement dénommés mineurs étrangers isolés ou MIE) relève de la compétence du Département au titre de ses prérogatives de ses missions de la protection de l’enfance. Pour autant, les mineurs non accompagnés constituent un public spécifique au vu de leurs parcours (leurs histoires de vie et leur attentes), de leur âge (moyenne d’âge de 16, 5 dans notre département), de leur situation administrative du droit au séjour qui relève de la compétence de l’Etat (Préfecture). </w:t>
      </w:r>
    </w:p>
    <w:p w:rsidR="001E339B" w:rsidRDefault="001E339B" w:rsidP="001E339B">
      <w:pPr>
        <w:jc w:val="both"/>
      </w:pPr>
      <w:r>
        <w:t xml:space="preserve">C’est pourquoi, un accueil et un accompagnement individualisé, collectif et de proximité s’avère nécessaire en tenant compte de leur degré d’autonomie, de leur maîtrise de la langue française, de leur niveau scolaire, de leur état de santé et de la réalité de leur situation administrative. </w:t>
      </w:r>
    </w:p>
    <w:p w:rsidR="001E339B" w:rsidRDefault="001E339B" w:rsidP="001E339B">
      <w:pPr>
        <w:jc w:val="both"/>
      </w:pPr>
      <w:r>
        <w:t>Il convient cependant de souligner l’évolution permanente de ce public ainsi que l’évolution des textes. Les porteurs de projet devront faire preuve d’une capacité à s’adapter de manière réactive aux évolutions du public MNA, des règles et du contexte. Le Département entend mettre en place des réponses souples, adaptables, voire réversibles dans l’hypothèse d’une baisse des besoins.</w:t>
      </w:r>
    </w:p>
    <w:p w:rsidR="001E339B" w:rsidRDefault="001E339B" w:rsidP="001E339B">
      <w:pPr>
        <w:jc w:val="both"/>
      </w:pPr>
      <w:r>
        <w:t xml:space="preserve">Le présent appel à projet concerne la création de 700 places d’accueil et d’accompagnement en faveur des mineurs non accompagnés et de jeunes majeurs suivant 3 catégories. </w:t>
      </w:r>
    </w:p>
    <w:p w:rsidR="001E339B" w:rsidRDefault="001E339B" w:rsidP="00077DDA">
      <w:pPr>
        <w:pStyle w:val="Paragraphedeliste"/>
        <w:numPr>
          <w:ilvl w:val="0"/>
          <w:numId w:val="23"/>
        </w:numPr>
        <w:jc w:val="both"/>
      </w:pPr>
      <w:r>
        <w:t>Les mineurs pris en charge avant 16 ans et les mineurs pris en charge après 16 ans qui peuvent entreprendre démarches de régularisation :  300 places</w:t>
      </w:r>
    </w:p>
    <w:p w:rsidR="001E339B" w:rsidRDefault="001E339B" w:rsidP="00077DDA">
      <w:pPr>
        <w:pStyle w:val="Paragraphedeliste"/>
        <w:numPr>
          <w:ilvl w:val="0"/>
          <w:numId w:val="23"/>
        </w:numPr>
        <w:jc w:val="both"/>
      </w:pPr>
      <w:r>
        <w:t>Les mineurs pris en charge après 16 ans ne pouvant entreprendre les démarches de régularisation</w:t>
      </w:r>
      <w:r w:rsidR="00CF0C03">
        <w:t> ;</w:t>
      </w:r>
      <w:r>
        <w:t xml:space="preserve"> 100 places</w:t>
      </w:r>
    </w:p>
    <w:p w:rsidR="001E339B" w:rsidRDefault="001E339B" w:rsidP="00077DDA">
      <w:pPr>
        <w:pStyle w:val="Paragraphedeliste"/>
        <w:numPr>
          <w:ilvl w:val="0"/>
          <w:numId w:val="23"/>
        </w:numPr>
        <w:jc w:val="both"/>
      </w:pPr>
      <w:r>
        <w:t>Les jeunes majeurs en contrat jeune majeur</w:t>
      </w:r>
      <w:r w:rsidR="00CF0C03">
        <w:t> ;</w:t>
      </w:r>
      <w:r>
        <w:t xml:space="preserve"> 300 places</w:t>
      </w:r>
    </w:p>
    <w:p w:rsidR="00E26B8C" w:rsidRDefault="001E339B" w:rsidP="001E339B">
      <w:pPr>
        <w:jc w:val="both"/>
      </w:pPr>
      <w:r>
        <w:t>Les porteurs de projets pourront répondre partiellement aux nombres et aux types de places. En cas de montée en charge progressive envisagée, il doit être précisé le nombre de places concerné</w:t>
      </w:r>
      <w:r w:rsidR="00E26C64">
        <w:t>es</w:t>
      </w:r>
      <w:r>
        <w:t xml:space="preserve"> et</w:t>
      </w:r>
      <w:r w:rsidR="00E26B8C">
        <w:t xml:space="preserve"> les échéances de réalisation. </w:t>
      </w:r>
    </w:p>
    <w:p w:rsidR="001E339B" w:rsidRDefault="001E339B" w:rsidP="001E339B">
      <w:pPr>
        <w:jc w:val="both"/>
      </w:pPr>
      <w:r w:rsidRPr="00BE3431">
        <w:rPr>
          <w:u w:val="single"/>
        </w:rPr>
        <w:t>Précisions du cadre juridique</w:t>
      </w:r>
      <w:r>
        <w:t xml:space="preserve">. </w:t>
      </w:r>
    </w:p>
    <w:p w:rsidR="001E339B" w:rsidRDefault="001E339B" w:rsidP="00BE3431">
      <w:pPr>
        <w:pStyle w:val="Paragraphedeliste"/>
        <w:numPr>
          <w:ilvl w:val="0"/>
          <w:numId w:val="14"/>
        </w:numPr>
        <w:spacing w:before="120" w:after="240"/>
        <w:ind w:left="714" w:hanging="357"/>
        <w:jc w:val="both"/>
      </w:pPr>
      <w:r>
        <w:t xml:space="preserve">Article L112-3 du CASF : La protection de l’enfance a également pour but de prévenir les difficultés que peuvent rencontrer les mineurs privés temporairement ou définitivement de leur famille et d’assurer leur prise en charge. </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t>Article L223-2 du CASF : En cas d’urgence et lorsque le représentant légal du mineur est dans l’impossibilité de donner son accord, l’enfant est recueilli provisoirement par le service de l’aide sociale à l’enfance qui en avise immédiatement le Procureur de la République. Si l’enfant n’a pas pu être remis à sa famille ou le représentant légal n’a pas pu ou a refusé de donner son accord dans un délai de cinq jours, le service saisit également l’autorité judiciaire en vue de l’application de l’article 375-5 du Code Civil.</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t xml:space="preserve">Nouvel article L221-2-2 du CASF : Pour permettre l’application du troisième alinéa de l’article 375-5 du Code Civil, le Président du Conseil Départemental transmet au ministre de la justice des informations dont il dispose sur le nombre de mineurs privés temporairement de la protection de leur famille dans le département. Le Ministre de la justice fixe les objectifs de répartition proportionnée des accueils des mineures entre les départements, en fonction de critères démographiques et d’éloignement géographique. </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t xml:space="preserve">Article 375-5 nouveaux alinéas 3 et 4 du Code civil : Lorsqu’un service de l’aide sociale à l’enfance signale la situation d’un mineur privé temporairement ou définitivement de la protection de sa famille, selon le cas, le Procureur de la République ou le juge des enfants demande au Ministre de la justice de lui communiquer, pour chaque département, les informations permettant l’orientation du mineur concerné. Le Procureur de la République ou le </w:t>
      </w:r>
      <w:r>
        <w:lastRenderedPageBreak/>
        <w:t xml:space="preserve">juge des enfants prend sa décision en stricte considération de l’intérêt de l’enfant, qu’il apprécie notamment à partir des éléments ainsi transmis pour garantir les modalités d’accueil adaptées.  </w:t>
      </w:r>
    </w:p>
    <w:p w:rsidR="00E26B8C" w:rsidRDefault="00E26B8C" w:rsidP="00E26B8C">
      <w:pPr>
        <w:pStyle w:val="Paragraphedeliste"/>
      </w:pPr>
    </w:p>
    <w:p w:rsidR="00E26B8C" w:rsidRDefault="00E26B8C" w:rsidP="00E26B8C">
      <w:pPr>
        <w:pStyle w:val="Paragraphedeliste"/>
        <w:spacing w:before="120" w:after="240"/>
        <w:ind w:left="714"/>
        <w:jc w:val="both"/>
      </w:pPr>
    </w:p>
    <w:tbl>
      <w:tblPr>
        <w:tblStyle w:val="Grilledutableau"/>
        <w:tblW w:w="0" w:type="auto"/>
        <w:tblLook w:val="04A0" w:firstRow="1" w:lastRow="0" w:firstColumn="1" w:lastColumn="0" w:noHBand="0" w:noVBand="1"/>
      </w:tblPr>
      <w:tblGrid>
        <w:gridCol w:w="9062"/>
      </w:tblGrid>
      <w:tr w:rsidR="00647ECD" w:rsidRPr="00BE3431" w:rsidTr="00BE3431">
        <w:tc>
          <w:tcPr>
            <w:tcW w:w="9062" w:type="dxa"/>
            <w:tcBorders>
              <w:top w:val="nil"/>
              <w:left w:val="nil"/>
              <w:bottom w:val="nil"/>
              <w:right w:val="nil"/>
            </w:tcBorders>
          </w:tcPr>
          <w:p w:rsidR="00647ECD" w:rsidRPr="00BE3431" w:rsidRDefault="00647ECD" w:rsidP="00BE3431">
            <w:pPr>
              <w:rPr>
                <w:rFonts w:cs="Arial"/>
                <w:b/>
                <w:sz w:val="24"/>
                <w:szCs w:val="24"/>
              </w:rPr>
            </w:pPr>
            <w:r w:rsidRPr="00BE3431">
              <w:rPr>
                <w:rFonts w:cs="Arial"/>
                <w:b/>
                <w:sz w:val="24"/>
                <w:szCs w:val="24"/>
              </w:rPr>
              <w:t>RESPONSABILITES ASSURANCES SIGNALEMENTS</w:t>
            </w:r>
          </w:p>
        </w:tc>
      </w:tr>
    </w:tbl>
    <w:p w:rsidR="00647ECD" w:rsidRPr="00BE3431" w:rsidRDefault="00647ECD" w:rsidP="00647ECD">
      <w:pPr>
        <w:jc w:val="both"/>
        <w:rPr>
          <w:rFonts w:cs="Arial"/>
          <w:sz w:val="24"/>
          <w:szCs w:val="24"/>
        </w:rPr>
      </w:pPr>
    </w:p>
    <w:p w:rsidR="00647ECD" w:rsidRPr="00E26B8C" w:rsidRDefault="00647ECD" w:rsidP="00077DDA">
      <w:pPr>
        <w:pStyle w:val="Paragraphedeliste"/>
        <w:numPr>
          <w:ilvl w:val="0"/>
          <w:numId w:val="21"/>
        </w:numPr>
        <w:spacing w:after="160" w:line="259" w:lineRule="auto"/>
        <w:jc w:val="both"/>
        <w:rPr>
          <w:rFonts w:cs="Arial"/>
          <w:szCs w:val="20"/>
          <w:u w:val="single"/>
        </w:rPr>
      </w:pPr>
      <w:r w:rsidRPr="00E26B8C">
        <w:rPr>
          <w:rFonts w:cs="Arial"/>
          <w:szCs w:val="20"/>
          <w:u w:val="single"/>
        </w:rPr>
        <w:t xml:space="preserve">Responsabilités </w:t>
      </w:r>
    </w:p>
    <w:p w:rsidR="00BE3431" w:rsidRPr="00BE3431" w:rsidRDefault="00BE3431" w:rsidP="00BE3431">
      <w:pPr>
        <w:pStyle w:val="Paragraphedeliste"/>
        <w:spacing w:after="160" w:line="259" w:lineRule="auto"/>
        <w:jc w:val="both"/>
        <w:rPr>
          <w:rFonts w:cs="Arial"/>
          <w:b/>
          <w:szCs w:val="20"/>
        </w:rPr>
      </w:pPr>
    </w:p>
    <w:p w:rsidR="00647ECD" w:rsidRPr="00BE3431" w:rsidRDefault="00647ECD" w:rsidP="00077DDA">
      <w:pPr>
        <w:pStyle w:val="Paragraphedeliste"/>
        <w:numPr>
          <w:ilvl w:val="0"/>
          <w:numId w:val="22"/>
        </w:numPr>
        <w:spacing w:after="160" w:line="259" w:lineRule="auto"/>
        <w:jc w:val="both"/>
        <w:rPr>
          <w:rFonts w:cs="Arial"/>
          <w:szCs w:val="20"/>
        </w:rPr>
      </w:pPr>
      <w:r w:rsidRPr="00BE3431">
        <w:rPr>
          <w:rFonts w:cs="Arial"/>
          <w:szCs w:val="20"/>
        </w:rPr>
        <w:t>Pour les mineurs : Le Département nomme un référent pour le suivi des mineurs</w:t>
      </w:r>
    </w:p>
    <w:p w:rsidR="00647ECD" w:rsidRPr="00BE3431" w:rsidRDefault="00647ECD" w:rsidP="00077DDA">
      <w:pPr>
        <w:pStyle w:val="Paragraphedeliste"/>
        <w:numPr>
          <w:ilvl w:val="0"/>
          <w:numId w:val="22"/>
        </w:numPr>
        <w:shd w:val="clear" w:color="auto" w:fill="FAFAFA"/>
        <w:spacing w:before="100" w:beforeAutospacing="1" w:after="0" w:afterAutospacing="1" w:line="240" w:lineRule="auto"/>
        <w:jc w:val="both"/>
        <w:rPr>
          <w:rFonts w:cs="Arial"/>
          <w:color w:val="000000" w:themeColor="text1"/>
          <w:szCs w:val="20"/>
        </w:rPr>
      </w:pPr>
      <w:r w:rsidRPr="00BE3431">
        <w:rPr>
          <w:rFonts w:cs="Arial"/>
          <w:szCs w:val="20"/>
        </w:rPr>
        <w:t xml:space="preserve">Pour les majeurs : </w:t>
      </w:r>
      <w:r w:rsidRPr="00BE3431">
        <w:rPr>
          <w:rFonts w:cs="Arial"/>
          <w:color w:val="000000" w:themeColor="text1"/>
          <w:szCs w:val="20"/>
        </w:rPr>
        <w:t>Les jeunes sont acteurs de leur parcours. Il est attendu de la structure la mise en place d’un soutien socio-éducatif.</w:t>
      </w:r>
    </w:p>
    <w:p w:rsidR="00647ECD" w:rsidRPr="00BE3431" w:rsidRDefault="00647ECD" w:rsidP="00647ECD">
      <w:pPr>
        <w:pStyle w:val="Paragraphedeliste"/>
        <w:shd w:val="clear" w:color="auto" w:fill="FAFAFA"/>
        <w:spacing w:before="100" w:beforeAutospacing="1" w:after="0" w:afterAutospacing="1" w:line="240" w:lineRule="auto"/>
        <w:jc w:val="both"/>
        <w:rPr>
          <w:rFonts w:cs="Arial"/>
          <w:color w:val="000000" w:themeColor="text1"/>
          <w:szCs w:val="20"/>
        </w:rPr>
      </w:pPr>
    </w:p>
    <w:p w:rsidR="00647ECD" w:rsidRPr="00E26B8C" w:rsidRDefault="00647ECD" w:rsidP="00077DDA">
      <w:pPr>
        <w:pStyle w:val="Paragraphedeliste"/>
        <w:numPr>
          <w:ilvl w:val="0"/>
          <w:numId w:val="21"/>
        </w:numPr>
        <w:spacing w:after="160" w:line="259" w:lineRule="auto"/>
        <w:jc w:val="both"/>
        <w:rPr>
          <w:rFonts w:cs="Arial"/>
          <w:strike/>
          <w:szCs w:val="20"/>
          <w:u w:val="single"/>
        </w:rPr>
      </w:pPr>
      <w:r w:rsidRPr="00E26B8C">
        <w:rPr>
          <w:rFonts w:cs="Arial"/>
          <w:szCs w:val="20"/>
          <w:u w:val="single"/>
        </w:rPr>
        <w:t xml:space="preserve">Assurances </w:t>
      </w:r>
      <w:r w:rsidRPr="00E26B8C">
        <w:rPr>
          <w:rFonts w:cs="Arial"/>
          <w:strike/>
          <w:color w:val="FF0000"/>
          <w:szCs w:val="20"/>
          <w:u w:val="single"/>
        </w:rPr>
        <w:t xml:space="preserve"> </w:t>
      </w:r>
    </w:p>
    <w:p w:rsidR="00647ECD" w:rsidRPr="00BE3431" w:rsidRDefault="00647ECD" w:rsidP="00647ECD">
      <w:pPr>
        <w:pStyle w:val="Paragraphedeliste"/>
        <w:jc w:val="both"/>
        <w:rPr>
          <w:rFonts w:cs="Arial"/>
          <w:strike/>
          <w:szCs w:val="20"/>
        </w:rPr>
      </w:pPr>
    </w:p>
    <w:p w:rsidR="00647ECD" w:rsidRPr="00BE3431" w:rsidRDefault="00647ECD" w:rsidP="00077DDA">
      <w:pPr>
        <w:pStyle w:val="Paragraphedeliste"/>
        <w:numPr>
          <w:ilvl w:val="0"/>
          <w:numId w:val="15"/>
        </w:numPr>
        <w:spacing w:after="160" w:line="259" w:lineRule="auto"/>
        <w:jc w:val="both"/>
        <w:rPr>
          <w:rFonts w:cs="Arial"/>
          <w:szCs w:val="20"/>
        </w:rPr>
      </w:pPr>
      <w:r w:rsidRPr="00BE3431">
        <w:rPr>
          <w:rFonts w:cs="Arial"/>
          <w:szCs w:val="20"/>
        </w:rPr>
        <w:t xml:space="preserve">Pour le prestataire : il est attendu une assurance pour les risques locatifs liés à sa mission d’hébergement </w:t>
      </w:r>
    </w:p>
    <w:p w:rsidR="00647ECD" w:rsidRPr="00BE3431" w:rsidRDefault="00647ECD" w:rsidP="00077DDA">
      <w:pPr>
        <w:pStyle w:val="Paragraphedeliste"/>
        <w:numPr>
          <w:ilvl w:val="0"/>
          <w:numId w:val="15"/>
        </w:numPr>
        <w:spacing w:after="160" w:line="259" w:lineRule="auto"/>
        <w:jc w:val="both"/>
        <w:rPr>
          <w:rFonts w:ascii="Times New Roman" w:hAnsi="Times New Roman"/>
          <w:szCs w:val="20"/>
        </w:rPr>
      </w:pPr>
      <w:r w:rsidRPr="00BE3431">
        <w:rPr>
          <w:rFonts w:cs="Arial"/>
          <w:szCs w:val="20"/>
        </w:rPr>
        <w:t xml:space="preserve">Pour le Département : les mineurs </w:t>
      </w:r>
      <w:r w:rsidRPr="00BE3431">
        <w:rPr>
          <w:rFonts w:cs="Arial"/>
          <w:color w:val="000000" w:themeColor="text1"/>
          <w:szCs w:val="20"/>
        </w:rPr>
        <w:t xml:space="preserve">et les majeurs sont sous la responsabilité du Président du Département de l’Essonne. Le Département </w:t>
      </w:r>
      <w:r w:rsidRPr="00BE3431">
        <w:rPr>
          <w:rFonts w:cs="Arial"/>
          <w:szCs w:val="20"/>
        </w:rPr>
        <w:t>est responsable des dommages que les jeunes pourraient causer à un tiers ou leurs biens. Ils sont assurés par le Département qui transmettra au prestataire une attestation d’assurance nominative pour chaque jeune confié</w:t>
      </w:r>
      <w:r w:rsidRPr="00BE3431">
        <w:rPr>
          <w:rFonts w:ascii="Times New Roman" w:hAnsi="Times New Roman"/>
          <w:szCs w:val="20"/>
        </w:rPr>
        <w:t xml:space="preserve">. </w:t>
      </w:r>
    </w:p>
    <w:p w:rsidR="000274B0" w:rsidRPr="00BE3431" w:rsidRDefault="000274B0" w:rsidP="000274B0">
      <w:pPr>
        <w:pStyle w:val="Paragraphedeliste"/>
        <w:autoSpaceDE w:val="0"/>
        <w:autoSpaceDN w:val="0"/>
        <w:adjustRightInd w:val="0"/>
        <w:spacing w:after="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B54E5" w:rsidRPr="001B54E5" w:rsidTr="00F346D3">
        <w:tc>
          <w:tcPr>
            <w:tcW w:w="10774" w:type="dxa"/>
            <w:shd w:val="clear" w:color="auto" w:fill="6ABAD0"/>
          </w:tcPr>
          <w:p w:rsidR="00F13F6B" w:rsidRPr="003A16C9" w:rsidRDefault="00FA56DD" w:rsidP="00411AEA">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OBJECTIFS DE</w:t>
            </w:r>
            <w:r w:rsidR="00ED1F04">
              <w:rPr>
                <w:rFonts w:cs="Arial"/>
                <w:b/>
                <w:bCs/>
                <w:color w:val="000000" w:themeColor="text1"/>
                <w:sz w:val="24"/>
                <w:szCs w:val="24"/>
              </w:rPr>
              <w:t xml:space="preserve"> L’</w:t>
            </w:r>
            <w:r w:rsidR="00DA7D92">
              <w:rPr>
                <w:rFonts w:cs="Arial"/>
                <w:b/>
                <w:bCs/>
                <w:color w:val="000000" w:themeColor="text1"/>
                <w:sz w:val="24"/>
                <w:szCs w:val="24"/>
              </w:rPr>
              <w:t>APPEL A PROJETS</w:t>
            </w:r>
          </w:p>
        </w:tc>
      </w:tr>
    </w:tbl>
    <w:p w:rsidR="001E339B" w:rsidRPr="001E339B" w:rsidRDefault="001E339B" w:rsidP="001E339B">
      <w:pPr>
        <w:autoSpaceDE w:val="0"/>
        <w:autoSpaceDN w:val="0"/>
        <w:adjustRightInd w:val="0"/>
        <w:spacing w:before="120" w:after="120" w:line="240" w:lineRule="auto"/>
        <w:jc w:val="both"/>
        <w:rPr>
          <w:rFonts w:cs="Arial"/>
          <w:bCs/>
          <w:szCs w:val="20"/>
        </w:rPr>
      </w:pPr>
    </w:p>
    <w:p w:rsidR="003F16F1" w:rsidRDefault="003F16F1" w:rsidP="00FD6AC1">
      <w:pPr>
        <w:autoSpaceDE w:val="0"/>
        <w:autoSpaceDN w:val="0"/>
        <w:adjustRightInd w:val="0"/>
        <w:spacing w:before="120" w:after="120" w:line="240" w:lineRule="auto"/>
        <w:jc w:val="both"/>
        <w:rPr>
          <w:rFonts w:cs="Arial"/>
          <w:bCs/>
          <w:szCs w:val="20"/>
          <w:highlight w:val="yellow"/>
        </w:rPr>
      </w:pPr>
      <w:r w:rsidRPr="003F16F1">
        <w:rPr>
          <w:rFonts w:cs="Arial"/>
          <w:bCs/>
          <w:szCs w:val="20"/>
        </w:rPr>
        <w:t>Le présent appel à projet concerne 3 catégories distinctes, pour lesquelles il est attendu une</w:t>
      </w:r>
      <w:r w:rsidR="00FD6AC1" w:rsidRPr="003F16F1">
        <w:rPr>
          <w:rFonts w:cs="Arial"/>
          <w:bCs/>
          <w:szCs w:val="20"/>
        </w:rPr>
        <w:t xml:space="preserve"> prise en charge, administrative sociale, éducative et de la santé </w:t>
      </w:r>
      <w:r w:rsidRPr="003F16F1">
        <w:rPr>
          <w:rFonts w:cs="Arial"/>
          <w:bCs/>
          <w:szCs w:val="20"/>
        </w:rPr>
        <w:t>selon des modalités adaptées que le porteur de projet devra décrire.</w:t>
      </w:r>
    </w:p>
    <w:p w:rsidR="001E339B" w:rsidRDefault="003F16F1" w:rsidP="00FD6AC1">
      <w:pPr>
        <w:autoSpaceDE w:val="0"/>
        <w:autoSpaceDN w:val="0"/>
        <w:adjustRightInd w:val="0"/>
        <w:spacing w:before="120" w:after="120" w:line="240" w:lineRule="auto"/>
        <w:jc w:val="both"/>
        <w:rPr>
          <w:rFonts w:cs="Arial"/>
          <w:bCs/>
          <w:szCs w:val="20"/>
        </w:rPr>
      </w:pPr>
      <w:r w:rsidRPr="003F16F1">
        <w:rPr>
          <w:rFonts w:cs="Arial"/>
          <w:bCs/>
          <w:szCs w:val="20"/>
        </w:rPr>
        <w:t xml:space="preserve"> Les </w:t>
      </w:r>
      <w:r w:rsidR="001E339B" w:rsidRPr="003F16F1">
        <w:rPr>
          <w:rFonts w:cs="Arial"/>
          <w:bCs/>
          <w:szCs w:val="20"/>
        </w:rPr>
        <w:t>3 catégories</w:t>
      </w:r>
      <w:r>
        <w:rPr>
          <w:rFonts w:cs="Arial"/>
          <w:bCs/>
          <w:szCs w:val="20"/>
        </w:rPr>
        <w:t xml:space="preserve"> sont :</w:t>
      </w:r>
    </w:p>
    <w:p w:rsidR="003F16F1" w:rsidRDefault="003F16F1" w:rsidP="00FD6AC1">
      <w:pPr>
        <w:autoSpaceDE w:val="0"/>
        <w:autoSpaceDN w:val="0"/>
        <w:adjustRightInd w:val="0"/>
        <w:spacing w:before="120" w:after="120" w:line="240" w:lineRule="auto"/>
        <w:jc w:val="both"/>
        <w:rPr>
          <w:rFonts w:cs="Arial"/>
          <w:bCs/>
          <w:szCs w:val="20"/>
        </w:rPr>
      </w:pPr>
    </w:p>
    <w:p w:rsidR="003F16F1" w:rsidRDefault="003F16F1" w:rsidP="004F4155">
      <w:pPr>
        <w:pStyle w:val="Paragraphedeliste"/>
        <w:numPr>
          <w:ilvl w:val="0"/>
          <w:numId w:val="36"/>
        </w:numPr>
        <w:autoSpaceDE w:val="0"/>
        <w:autoSpaceDN w:val="0"/>
        <w:adjustRightInd w:val="0"/>
        <w:spacing w:before="120" w:after="120" w:line="240" w:lineRule="auto"/>
        <w:jc w:val="both"/>
        <w:rPr>
          <w:rFonts w:cs="Arial"/>
          <w:bCs/>
          <w:szCs w:val="20"/>
        </w:rPr>
      </w:pPr>
      <w:r w:rsidRPr="004F4155">
        <w:rPr>
          <w:rFonts w:cs="Arial"/>
          <w:bCs/>
          <w:szCs w:val="20"/>
        </w:rPr>
        <w:t>Les mineurs présentant des perspectiv</w:t>
      </w:r>
      <w:r w:rsidR="004F4155" w:rsidRPr="004F4155">
        <w:rPr>
          <w:rFonts w:cs="Arial"/>
          <w:bCs/>
          <w:szCs w:val="20"/>
        </w:rPr>
        <w:t xml:space="preserve">es favorables de régularisation </w:t>
      </w:r>
      <w:r w:rsidRPr="004F4155">
        <w:rPr>
          <w:rFonts w:cs="Arial"/>
          <w:bCs/>
          <w:szCs w:val="20"/>
        </w:rPr>
        <w:t>à leur majorité :</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0814C6" w:rsidRDefault="004F4155" w:rsidP="000814C6">
      <w:pPr>
        <w:pStyle w:val="Paragraphedeliste"/>
        <w:numPr>
          <w:ilvl w:val="0"/>
          <w:numId w:val="14"/>
        </w:numPr>
        <w:autoSpaceDE w:val="0"/>
        <w:autoSpaceDN w:val="0"/>
        <w:adjustRightInd w:val="0"/>
        <w:spacing w:before="120" w:after="120" w:line="240" w:lineRule="auto"/>
        <w:jc w:val="both"/>
        <w:rPr>
          <w:rFonts w:cs="Arial"/>
          <w:bCs/>
          <w:szCs w:val="20"/>
        </w:rPr>
      </w:pPr>
      <w:r w:rsidRPr="004F4155">
        <w:rPr>
          <w:rFonts w:cs="Arial"/>
          <w:bCs/>
          <w:szCs w:val="20"/>
        </w:rPr>
        <w:t>Le</w:t>
      </w:r>
      <w:r>
        <w:rPr>
          <w:rFonts w:cs="Arial"/>
          <w:bCs/>
          <w:szCs w:val="20"/>
        </w:rPr>
        <w:t xml:space="preserve">s mineurs ne présentant pas de </w:t>
      </w:r>
      <w:r w:rsidRPr="004F4155">
        <w:rPr>
          <w:rFonts w:cs="Arial"/>
          <w:bCs/>
          <w:szCs w:val="20"/>
        </w:rPr>
        <w:t xml:space="preserve">perspectives favorables de </w:t>
      </w:r>
      <w:r w:rsidR="000814C6">
        <w:rPr>
          <w:rFonts w:cs="Arial"/>
          <w:bCs/>
          <w:szCs w:val="20"/>
        </w:rPr>
        <w:t>régularisation à leur majorité, n</w:t>
      </w:r>
      <w:r w:rsidRPr="000814C6">
        <w:rPr>
          <w:rFonts w:cs="Arial"/>
          <w:bCs/>
          <w:szCs w:val="20"/>
        </w:rPr>
        <w:t>otamment les mineurs qui n’ont pas de papiers d’identité authentiques de leur pays d’origine</w:t>
      </w:r>
      <w:r w:rsidR="000814C6">
        <w:rPr>
          <w:rFonts w:cs="Arial"/>
          <w:bCs/>
          <w:szCs w:val="20"/>
        </w:rPr>
        <w:t>.</w:t>
      </w:r>
    </w:p>
    <w:p w:rsidR="00BE3431" w:rsidRDefault="00BE3431" w:rsidP="00BE3431">
      <w:pPr>
        <w:pStyle w:val="Paragraphedeliste"/>
        <w:autoSpaceDE w:val="0"/>
        <w:autoSpaceDN w:val="0"/>
        <w:adjustRightInd w:val="0"/>
        <w:spacing w:before="120" w:after="120" w:line="240" w:lineRule="auto"/>
        <w:ind w:left="1440"/>
        <w:jc w:val="both"/>
        <w:rPr>
          <w:rFonts w:cs="Arial"/>
          <w:bCs/>
          <w:szCs w:val="20"/>
        </w:rPr>
      </w:pPr>
    </w:p>
    <w:p w:rsidR="001E339B" w:rsidRPr="00BE3431" w:rsidRDefault="001E339B" w:rsidP="00BE3431">
      <w:pPr>
        <w:pStyle w:val="Paragraphedeliste"/>
        <w:numPr>
          <w:ilvl w:val="0"/>
          <w:numId w:val="14"/>
        </w:numPr>
        <w:autoSpaceDE w:val="0"/>
        <w:autoSpaceDN w:val="0"/>
        <w:adjustRightInd w:val="0"/>
        <w:spacing w:before="120" w:after="120" w:line="240" w:lineRule="auto"/>
        <w:jc w:val="both"/>
        <w:rPr>
          <w:rFonts w:cs="Arial"/>
          <w:bCs/>
          <w:szCs w:val="20"/>
        </w:rPr>
      </w:pPr>
      <w:r w:rsidRPr="00BE3431">
        <w:rPr>
          <w:rFonts w:cs="Arial"/>
          <w:bCs/>
          <w:szCs w:val="20"/>
        </w:rPr>
        <w:t>Les jeunes majeurs pris en charge en contrat jeune majeur.</w:t>
      </w:r>
    </w:p>
    <w:p w:rsidR="001E339B" w:rsidRDefault="001E339B" w:rsidP="001E339B">
      <w:pPr>
        <w:autoSpaceDE w:val="0"/>
        <w:autoSpaceDN w:val="0"/>
        <w:adjustRightInd w:val="0"/>
        <w:spacing w:before="120" w:after="120" w:line="240" w:lineRule="auto"/>
        <w:jc w:val="both"/>
        <w:rPr>
          <w:rFonts w:cs="Arial"/>
          <w:bCs/>
          <w:szCs w:val="20"/>
        </w:rPr>
      </w:pPr>
    </w:p>
    <w:p w:rsidR="001E339B" w:rsidRPr="001E339B" w:rsidRDefault="001E339B" w:rsidP="001E339B">
      <w:pPr>
        <w:autoSpaceDE w:val="0"/>
        <w:autoSpaceDN w:val="0"/>
        <w:adjustRightInd w:val="0"/>
        <w:spacing w:before="120" w:after="120" w:line="240" w:lineRule="auto"/>
        <w:jc w:val="both"/>
        <w:rPr>
          <w:rFonts w:cs="Arial"/>
          <w:bCs/>
          <w:szCs w:val="20"/>
        </w:rPr>
      </w:pPr>
      <w:r w:rsidRPr="001E339B">
        <w:rPr>
          <w:rFonts w:cs="Arial"/>
          <w:bCs/>
          <w:szCs w:val="20"/>
        </w:rPr>
        <w:t xml:space="preserve">Ces dispositifs consistent à prendre en charge l’accueil, l’hébergement, l’accompagnement administratif, éducatif, social et la santé de mineurs et de jeunes majeurs confiés au Département de l’Essonne. Les mesures d’accompagnement socio-éducatives et administratives porteront essentiellement sur leurs projets d’insertion et d’autonomie en s’appuyant sur les dispositifs de droit commun à partir des évaluations de la situation individuelle de chaque mineur et de chaque majeur.  </w:t>
      </w:r>
    </w:p>
    <w:p w:rsidR="001E339B" w:rsidRDefault="001E339B" w:rsidP="001E339B">
      <w:pPr>
        <w:autoSpaceDE w:val="0"/>
        <w:autoSpaceDN w:val="0"/>
        <w:adjustRightInd w:val="0"/>
        <w:spacing w:before="120" w:after="120" w:line="240" w:lineRule="auto"/>
        <w:jc w:val="both"/>
        <w:rPr>
          <w:rFonts w:cs="Arial"/>
          <w:bCs/>
          <w:szCs w:val="20"/>
        </w:rPr>
      </w:pPr>
      <w:r w:rsidRPr="001E339B">
        <w:rPr>
          <w:rFonts w:cs="Arial"/>
          <w:bCs/>
          <w:szCs w:val="20"/>
        </w:rPr>
        <w:t>Le département attend un accueil et un accompagnement adaptés et au plus près de la situation personnalisée des mineurs et des majeurs.</w:t>
      </w:r>
    </w:p>
    <w:p w:rsidR="004F4155" w:rsidRDefault="004F4155" w:rsidP="001E339B">
      <w:pPr>
        <w:autoSpaceDE w:val="0"/>
        <w:autoSpaceDN w:val="0"/>
        <w:adjustRightInd w:val="0"/>
        <w:spacing w:before="120" w:after="120" w:line="240" w:lineRule="auto"/>
        <w:jc w:val="both"/>
        <w:rPr>
          <w:rFonts w:cs="Arial"/>
          <w:bCs/>
          <w:szCs w:val="20"/>
        </w:rPr>
      </w:pPr>
    </w:p>
    <w:p w:rsidR="004F4155" w:rsidRDefault="004F4155" w:rsidP="004F4155">
      <w:pPr>
        <w:pStyle w:val="Paragraphedeliste"/>
        <w:numPr>
          <w:ilvl w:val="0"/>
          <w:numId w:val="36"/>
        </w:numPr>
        <w:autoSpaceDE w:val="0"/>
        <w:autoSpaceDN w:val="0"/>
        <w:adjustRightInd w:val="0"/>
        <w:spacing w:before="120" w:after="120" w:line="240" w:lineRule="auto"/>
        <w:jc w:val="both"/>
        <w:rPr>
          <w:rFonts w:cs="Arial"/>
          <w:bCs/>
          <w:szCs w:val="20"/>
        </w:rPr>
      </w:pPr>
      <w:r>
        <w:rPr>
          <w:rFonts w:cs="Arial"/>
          <w:bCs/>
          <w:szCs w:val="20"/>
        </w:rPr>
        <w:t>Pour l</w:t>
      </w:r>
      <w:r w:rsidRPr="004F4155">
        <w:rPr>
          <w:rFonts w:cs="Arial"/>
          <w:bCs/>
          <w:szCs w:val="20"/>
        </w:rPr>
        <w:t>es mineurs présentant des perspectives favorables de régularisation</w:t>
      </w:r>
      <w:r>
        <w:rPr>
          <w:rFonts w:cs="Arial"/>
          <w:bCs/>
          <w:szCs w:val="20"/>
        </w:rPr>
        <w:t>, les engagés dans un parcours de scolarisation et ou de formation pouvant aller jusqu’à 21 ans</w:t>
      </w:r>
      <w:r w:rsidR="00670993">
        <w:rPr>
          <w:rFonts w:cs="Arial"/>
          <w:bCs/>
          <w:szCs w:val="20"/>
        </w:rPr>
        <w:t xml:space="preserve"> (300 places)</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0814C6" w:rsidRDefault="004F4155" w:rsidP="000814C6">
      <w:pPr>
        <w:pStyle w:val="Paragraphedeliste"/>
        <w:numPr>
          <w:ilvl w:val="0"/>
          <w:numId w:val="14"/>
        </w:numPr>
        <w:autoSpaceDE w:val="0"/>
        <w:autoSpaceDN w:val="0"/>
        <w:adjustRightInd w:val="0"/>
        <w:spacing w:before="120" w:after="120" w:line="240" w:lineRule="auto"/>
        <w:jc w:val="both"/>
        <w:rPr>
          <w:rFonts w:cs="Arial"/>
          <w:bCs/>
          <w:szCs w:val="20"/>
        </w:rPr>
      </w:pPr>
      <w:r>
        <w:rPr>
          <w:rFonts w:cs="Arial"/>
          <w:bCs/>
          <w:szCs w:val="20"/>
        </w:rPr>
        <w:t>Pour l</w:t>
      </w:r>
      <w:r w:rsidRPr="004F4155">
        <w:rPr>
          <w:rFonts w:cs="Arial"/>
          <w:bCs/>
          <w:szCs w:val="20"/>
        </w:rPr>
        <w:t>e</w:t>
      </w:r>
      <w:r>
        <w:rPr>
          <w:rFonts w:cs="Arial"/>
          <w:bCs/>
          <w:szCs w:val="20"/>
        </w:rPr>
        <w:t xml:space="preserve">s mineurs ne présentant pas de </w:t>
      </w:r>
      <w:r w:rsidRPr="004F4155">
        <w:rPr>
          <w:rFonts w:cs="Arial"/>
          <w:bCs/>
          <w:szCs w:val="20"/>
        </w:rPr>
        <w:t>perspectives favorables de régularisation</w:t>
      </w:r>
      <w:r w:rsidR="000814C6">
        <w:rPr>
          <w:rFonts w:cs="Arial"/>
          <w:bCs/>
          <w:szCs w:val="20"/>
        </w:rPr>
        <w:t>, les aider à é</w:t>
      </w:r>
      <w:r>
        <w:rPr>
          <w:rFonts w:cs="Arial"/>
          <w:bCs/>
          <w:szCs w:val="20"/>
        </w:rPr>
        <w:t>labo</w:t>
      </w:r>
      <w:r w:rsidR="000814C6">
        <w:rPr>
          <w:rFonts w:cs="Arial"/>
          <w:bCs/>
          <w:szCs w:val="20"/>
        </w:rPr>
        <w:t>r</w:t>
      </w:r>
      <w:r>
        <w:rPr>
          <w:rFonts w:cs="Arial"/>
          <w:bCs/>
          <w:szCs w:val="20"/>
        </w:rPr>
        <w:t>er un projet éducatif et d’insertion adapté à l’évolution d</w:t>
      </w:r>
      <w:r w:rsidR="000814C6">
        <w:rPr>
          <w:rFonts w:cs="Arial"/>
          <w:bCs/>
          <w:szCs w:val="20"/>
        </w:rPr>
        <w:t xml:space="preserve">e leur situation administrative. </w:t>
      </w:r>
      <w:r w:rsidRPr="000814C6">
        <w:rPr>
          <w:rFonts w:cs="Arial"/>
          <w:bCs/>
          <w:szCs w:val="20"/>
        </w:rPr>
        <w:t>Le département attend que le dépôt d’un dossier de demande de régularisation sur le site de la préfecture soit effectué à 17 ans ½.</w:t>
      </w:r>
      <w:r w:rsidR="00670993" w:rsidRPr="000814C6">
        <w:rPr>
          <w:rFonts w:cs="Arial"/>
          <w:bCs/>
          <w:szCs w:val="20"/>
        </w:rPr>
        <w:t xml:space="preserve"> (100 places)</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BE3431" w:rsidRDefault="004F4155" w:rsidP="004F4155">
      <w:pPr>
        <w:pStyle w:val="Paragraphedeliste"/>
        <w:numPr>
          <w:ilvl w:val="0"/>
          <w:numId w:val="14"/>
        </w:numPr>
        <w:autoSpaceDE w:val="0"/>
        <w:autoSpaceDN w:val="0"/>
        <w:adjustRightInd w:val="0"/>
        <w:spacing w:before="120" w:after="120" w:line="240" w:lineRule="auto"/>
        <w:jc w:val="both"/>
        <w:rPr>
          <w:rFonts w:cs="Arial"/>
          <w:bCs/>
          <w:szCs w:val="20"/>
        </w:rPr>
      </w:pPr>
      <w:r w:rsidRPr="00BE3431">
        <w:rPr>
          <w:rFonts w:cs="Arial"/>
          <w:bCs/>
          <w:szCs w:val="20"/>
        </w:rPr>
        <w:t>Les jeunes majeurs pris en charge en contrat jeune majeur</w:t>
      </w:r>
      <w:r w:rsidR="00670993">
        <w:rPr>
          <w:rFonts w:cs="Arial"/>
          <w:bCs/>
          <w:szCs w:val="20"/>
        </w:rPr>
        <w:t xml:space="preserve"> (300 places)</w:t>
      </w:r>
      <w:r w:rsidRPr="00BE3431">
        <w:rPr>
          <w:rFonts w:cs="Arial"/>
          <w:bCs/>
          <w:szCs w:val="20"/>
        </w:rPr>
        <w:t>.</w:t>
      </w:r>
    </w:p>
    <w:p w:rsidR="004F4155" w:rsidRPr="001E339B" w:rsidRDefault="004F4155" w:rsidP="001E339B">
      <w:pPr>
        <w:autoSpaceDE w:val="0"/>
        <w:autoSpaceDN w:val="0"/>
        <w:adjustRightInd w:val="0"/>
        <w:spacing w:before="120" w:after="120" w:line="240" w:lineRule="auto"/>
        <w:jc w:val="both"/>
        <w:rPr>
          <w:rFonts w:cs="Arial"/>
          <w:bCs/>
          <w:szCs w:val="20"/>
        </w:rPr>
      </w:pPr>
    </w:p>
    <w:p w:rsidR="001E339B" w:rsidRPr="001E339B" w:rsidRDefault="001E339B" w:rsidP="001E339B">
      <w:pPr>
        <w:autoSpaceDE w:val="0"/>
        <w:autoSpaceDN w:val="0"/>
        <w:adjustRightInd w:val="0"/>
        <w:spacing w:before="120" w:after="120" w:line="240" w:lineRule="auto"/>
        <w:jc w:val="both"/>
        <w:rPr>
          <w:rFonts w:cs="Arial"/>
          <w:bCs/>
          <w:szCs w:val="20"/>
        </w:rPr>
      </w:pPr>
    </w:p>
    <w:p w:rsidR="00BE3431" w:rsidRDefault="00BE3431" w:rsidP="00FD6AC1">
      <w:pPr>
        <w:autoSpaceDE w:val="0"/>
        <w:autoSpaceDN w:val="0"/>
        <w:adjustRightInd w:val="0"/>
        <w:spacing w:before="120" w:after="120" w:line="240" w:lineRule="auto"/>
        <w:jc w:val="both"/>
        <w:rPr>
          <w:rFonts w:cs="Arial"/>
          <w:b/>
          <w:bCs/>
          <w:sz w:val="24"/>
          <w:szCs w:val="24"/>
        </w:rPr>
      </w:pPr>
    </w:p>
    <w:p w:rsidR="00BE3431" w:rsidRDefault="00BE3431" w:rsidP="00FD6AC1">
      <w:pPr>
        <w:autoSpaceDE w:val="0"/>
        <w:autoSpaceDN w:val="0"/>
        <w:adjustRightInd w:val="0"/>
        <w:spacing w:before="120" w:after="120" w:line="240" w:lineRule="auto"/>
        <w:jc w:val="both"/>
        <w:rPr>
          <w:rFonts w:cs="Arial"/>
          <w:b/>
          <w:bCs/>
          <w:sz w:val="24"/>
          <w:szCs w:val="24"/>
        </w:rPr>
      </w:pPr>
    </w:p>
    <w:p w:rsidR="00FD6AC1" w:rsidRPr="00BE3431" w:rsidRDefault="00BE3431" w:rsidP="00FD6AC1">
      <w:pPr>
        <w:autoSpaceDE w:val="0"/>
        <w:autoSpaceDN w:val="0"/>
        <w:adjustRightInd w:val="0"/>
        <w:spacing w:before="120" w:after="120" w:line="240" w:lineRule="auto"/>
        <w:jc w:val="both"/>
        <w:rPr>
          <w:rFonts w:cs="Arial"/>
          <w:b/>
          <w:bCs/>
          <w:sz w:val="24"/>
          <w:szCs w:val="24"/>
        </w:rPr>
      </w:pPr>
      <w:r w:rsidRPr="00BE3431">
        <w:rPr>
          <w:rFonts w:cs="Arial"/>
          <w:b/>
          <w:bCs/>
          <w:sz w:val="24"/>
          <w:szCs w:val="24"/>
        </w:rPr>
        <w:t xml:space="preserve">MODALITES D’INTERVENTION ET D’ACCOMPAGNEMENT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Le présent appel à projet concerne l’accueil, l’hébergement et l’accompagnement éducatif et administratif des mineurs et des jeunes majeurs non accompagnés</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BE3431" w:rsidRDefault="00FD6AC1" w:rsidP="00FD6AC1">
      <w:pPr>
        <w:autoSpaceDE w:val="0"/>
        <w:autoSpaceDN w:val="0"/>
        <w:adjustRightInd w:val="0"/>
        <w:spacing w:before="120" w:after="120" w:line="240" w:lineRule="auto"/>
        <w:jc w:val="both"/>
        <w:rPr>
          <w:rFonts w:cs="Arial"/>
          <w:bCs/>
          <w:szCs w:val="20"/>
          <w:u w:val="single"/>
        </w:rPr>
      </w:pPr>
      <w:r w:rsidRPr="00FD6AC1">
        <w:rPr>
          <w:rFonts w:cs="Arial"/>
          <w:bCs/>
          <w:szCs w:val="20"/>
        </w:rPr>
        <w:t>1.</w:t>
      </w:r>
      <w:r w:rsidRPr="00FD6AC1">
        <w:rPr>
          <w:rFonts w:cs="Arial"/>
          <w:bCs/>
          <w:szCs w:val="20"/>
        </w:rPr>
        <w:tab/>
      </w:r>
      <w:r w:rsidRPr="00BE3431">
        <w:rPr>
          <w:rFonts w:cs="Arial"/>
          <w:bCs/>
          <w:szCs w:val="20"/>
          <w:u w:val="single"/>
        </w:rPr>
        <w:t xml:space="preserve">Statut juridique des mineurs non accompagnés (MNA)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Les mineurs non accompagnés relèvent de la compétence du Département au titre de la protection de l’enfance dès lorsqu’ils ont fait l’objet d’une évaluation sociale par le Service de l’ASE comme étant isolés et mineurs. Dans le cas où la minorité et l’isolement sont remis en question, le Parquet peut ordonner des contrôles d’identité effectués par la Police de l’Air et des frontières. Dans le cas où la minorité et l’isolement sont confirmés, le Parquet ordonne leur placement auprès de l’ASE conformément aux textes précités. Le cas échéant, le Juge des Enfants est ensuite saisi par le Parquet en vue de la confirmation du placement. Dans un troisième temps, la tutelle ou la DAP peut être sollicitée par l’ASE auprès du Juge des tutelles qui peut déférer celle-ci au Président du Conseil Départemental.</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2.</w:t>
      </w:r>
      <w:r w:rsidRPr="00FD6AC1">
        <w:rPr>
          <w:rFonts w:cs="Arial"/>
          <w:bCs/>
          <w:szCs w:val="20"/>
        </w:rPr>
        <w:tab/>
      </w:r>
      <w:r w:rsidRPr="00BE3431">
        <w:rPr>
          <w:rFonts w:cs="Arial"/>
          <w:bCs/>
          <w:szCs w:val="20"/>
          <w:u w:val="single"/>
        </w:rPr>
        <w:t>L</w:t>
      </w:r>
      <w:r w:rsidR="001D22B1">
        <w:rPr>
          <w:rFonts w:cs="Arial"/>
          <w:bCs/>
          <w:szCs w:val="20"/>
          <w:u w:val="single"/>
        </w:rPr>
        <w:t xml:space="preserve">e périmètre : </w:t>
      </w:r>
    </w:p>
    <w:p w:rsidR="00BE3431" w:rsidRPr="00FD6AC1" w:rsidRDefault="00BE3431" w:rsidP="00FD6AC1">
      <w:pPr>
        <w:autoSpaceDE w:val="0"/>
        <w:autoSpaceDN w:val="0"/>
        <w:adjustRightInd w:val="0"/>
        <w:spacing w:before="120" w:after="120" w:line="240" w:lineRule="auto"/>
        <w:jc w:val="both"/>
        <w:rPr>
          <w:rFonts w:cs="Arial"/>
          <w:bCs/>
          <w:szCs w:val="20"/>
        </w:rPr>
      </w:pP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 xml:space="preserve">Dispositif de prise en charge continue : </w:t>
      </w: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 xml:space="preserve">Ce dispositif s’adresse aux mineurs non accompagnés et aux majeurs en contrat jeune majeur.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 Département de l’Essonne souhaite développer une offre de prise en charge adapté au public MNA et jeunes majeurs au statut juridique particulier dont l’accompagnement sera nécessairement accentué sur le volet de l’insertion scolaire et professionnelle et pour la constitution du dossier visant la régularisation. Au 31 octobre 2021, 943 MNA, dont 543 majeurs, sont pris en charge par le Service de l’aide sociale à l’enfance de l’Essonne avec une forte proportion de garçons (874) et avec une moyenne d’âge de 16 ans et demi. Les différents projets devront s’adresser à des mineurs filles et garçons principalement âgés de 16 ans à l’admission.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Les jeunes concernés n’ont pour la plupart aucun appui familial pour les aider dans l’accès vers l’autonomie. Certains mineurs présentent des difficultés de maitrise du français qui renforce la difficulté de s’engager dans un cursus scolaire ou une formation longue. Les MNA peuvent avoir lors de leur accueil des problèmes de santé, nécessitant un bilan médical qui pourrait aboutir à un dossier MDPH accessible avec un extrait d’acte de naissance. De fait, ils ont besoin d’un accueil physique et de proximité avec un accompagnement éducatif, dans le cadre d’une approche individualisée des besoins et préparant à une autonomie pour la vie quotidienne, sociale et citoyenne.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C’est la raison pour laquelle, l’accompagnement dans les démarches administratives de régularisation doivent être anticipées afin d’éviter les ruptures de parcours et d’échecs dans leurs projets scolaires ou de formations et de vie. Le parcours d’insertion proposé au mineur devra être adapté à son niveau scolaire et sa situation administrative.</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Le Département s’attachera à vérifier la capacité d’accueil, les modalités de cet accueil (appartement</w:t>
      </w:r>
      <w:r w:rsidR="000814C6">
        <w:rPr>
          <w:rFonts w:cs="Arial"/>
          <w:bCs/>
          <w:szCs w:val="20"/>
        </w:rPr>
        <w:t>s</w:t>
      </w:r>
      <w:r w:rsidRPr="00FD6AC1">
        <w:rPr>
          <w:rFonts w:cs="Arial"/>
          <w:bCs/>
          <w:szCs w:val="20"/>
        </w:rPr>
        <w:t>, hébergement</w:t>
      </w:r>
      <w:r w:rsidR="000814C6">
        <w:rPr>
          <w:rFonts w:cs="Arial"/>
          <w:bCs/>
          <w:szCs w:val="20"/>
        </w:rPr>
        <w:t>s</w:t>
      </w:r>
      <w:r w:rsidRPr="00FD6AC1">
        <w:rPr>
          <w:rFonts w:cs="Arial"/>
          <w:bCs/>
          <w:szCs w:val="20"/>
        </w:rPr>
        <w:t xml:space="preserve"> collectifs) ainsi que sa capacité à augmenter le nombre de places dans des délais contraints afin de répondre à la demande du Département. Le porteur de projet devra proposer un hébergement adapté aux mineurs confiés de 15 à 18 ans, avec présence quotidienne jour et nuit.</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 porteur de projet devra préciser l’organisation des astreintes de nuits et week-end sur les lieux d’hébergements en cas d’urgence ou de besoin, </w:t>
      </w:r>
    </w:p>
    <w:p w:rsidR="00FD6AC1" w:rsidRPr="00FD6AC1" w:rsidRDefault="00FD6AC1" w:rsidP="00BE3431">
      <w:pPr>
        <w:autoSpaceDE w:val="0"/>
        <w:autoSpaceDN w:val="0"/>
        <w:adjustRightInd w:val="0"/>
        <w:spacing w:before="120" w:after="120"/>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Les majeurs régularisés ou en voix de régularisation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Il s’agit d’anciens mineurs non accompagnés bénéficiant d’un contrat jeune majeur (CJM) à la majorité selon les critères et la procédure en vigueur. Pour ceux qui sont dans l’attente de leur régularisation administrative et n’ayant pas encore de titre de séjour délivrée par la Préfecture, leur permettant de louer un logement et de bénéficier des aides au logement, le maintien à court terme dans la structure leur permet de poursuivre leur projet d’insertion et d’autonomie avec un suivi attentif à leur situation administrative. Travailler l’orientation vers le droit commun sera une priorité dès l’obtention du titre</w:t>
      </w:r>
      <w:r w:rsidR="00B97286">
        <w:rPr>
          <w:rFonts w:cs="Arial"/>
          <w:bCs/>
          <w:szCs w:val="20"/>
        </w:rPr>
        <w:t xml:space="preserve"> de séjour </w:t>
      </w:r>
      <w:r w:rsidRPr="00FD6AC1">
        <w:rPr>
          <w:rFonts w:cs="Arial"/>
          <w:bCs/>
          <w:szCs w:val="20"/>
        </w:rPr>
        <w:t xml:space="preserve">et des revenus, même issus de l’alternance. Les jeunes restent acteurs de leur parcours et il n’y a plus de référent nommé du service MNA. </w:t>
      </w:r>
    </w:p>
    <w:p w:rsidR="00FD6AC1" w:rsidRPr="00FD6AC1" w:rsidRDefault="00FD6AC1" w:rsidP="00BE3431">
      <w:pPr>
        <w:autoSpaceDE w:val="0"/>
        <w:autoSpaceDN w:val="0"/>
        <w:adjustRightInd w:val="0"/>
        <w:spacing w:before="120" w:after="120"/>
        <w:jc w:val="both"/>
        <w:rPr>
          <w:rFonts w:cs="Arial"/>
          <w:bCs/>
          <w:szCs w:val="20"/>
        </w:rPr>
      </w:pPr>
    </w:p>
    <w:p w:rsidR="00FD6AC1" w:rsidRPr="00E26B8C" w:rsidRDefault="00E26B8C" w:rsidP="00E26B8C">
      <w:pPr>
        <w:autoSpaceDE w:val="0"/>
        <w:autoSpaceDN w:val="0"/>
        <w:adjustRightInd w:val="0"/>
        <w:spacing w:before="120" w:after="120"/>
        <w:jc w:val="both"/>
        <w:rPr>
          <w:rFonts w:cs="Arial"/>
          <w:bCs/>
          <w:szCs w:val="20"/>
          <w:u w:val="single"/>
        </w:rPr>
      </w:pPr>
      <w:r>
        <w:rPr>
          <w:rFonts w:cs="Arial"/>
          <w:bCs/>
          <w:szCs w:val="20"/>
        </w:rPr>
        <w:t>3</w:t>
      </w:r>
      <w:r w:rsidR="00FD6AC1" w:rsidRPr="00FD6AC1">
        <w:rPr>
          <w:rFonts w:cs="Arial"/>
          <w:bCs/>
          <w:szCs w:val="20"/>
        </w:rPr>
        <w:t>.</w:t>
      </w:r>
      <w:r w:rsidR="00FD6AC1" w:rsidRPr="00FD6AC1">
        <w:rPr>
          <w:rFonts w:cs="Arial"/>
          <w:bCs/>
          <w:szCs w:val="20"/>
        </w:rPr>
        <w:tab/>
      </w:r>
      <w:r w:rsidRPr="00E26B8C">
        <w:rPr>
          <w:rFonts w:cs="Arial"/>
          <w:bCs/>
          <w:szCs w:val="20"/>
          <w:u w:val="single"/>
        </w:rPr>
        <w:t>Les a</w:t>
      </w:r>
      <w:r w:rsidR="00FD6AC1" w:rsidRPr="00E26B8C">
        <w:rPr>
          <w:rFonts w:cs="Arial"/>
          <w:bCs/>
          <w:szCs w:val="20"/>
          <w:u w:val="single"/>
        </w:rPr>
        <w:t xml:space="preserve">ttendus </w:t>
      </w:r>
    </w:p>
    <w:p w:rsidR="00BE3431" w:rsidRPr="00BE3431" w:rsidRDefault="00BE3431" w:rsidP="00BE3431">
      <w:pPr>
        <w:autoSpaceDE w:val="0"/>
        <w:autoSpaceDN w:val="0"/>
        <w:adjustRightInd w:val="0"/>
        <w:spacing w:before="120" w:after="120"/>
        <w:jc w:val="both"/>
        <w:rPr>
          <w:rFonts w:cs="Arial"/>
          <w:bCs/>
          <w:szCs w:val="20"/>
          <w:u w:val="single"/>
        </w:rPr>
      </w:pPr>
    </w:p>
    <w:p w:rsidR="00670993" w:rsidRDefault="00FD6AC1" w:rsidP="00BE3431">
      <w:pPr>
        <w:autoSpaceDE w:val="0"/>
        <w:autoSpaceDN w:val="0"/>
        <w:adjustRightInd w:val="0"/>
        <w:spacing w:before="120" w:after="120"/>
        <w:jc w:val="both"/>
        <w:rPr>
          <w:rFonts w:cs="Arial"/>
          <w:bCs/>
          <w:szCs w:val="20"/>
        </w:rPr>
      </w:pPr>
      <w:r w:rsidRPr="00FD6AC1">
        <w:rPr>
          <w:rFonts w:cs="Arial"/>
          <w:bCs/>
          <w:szCs w:val="20"/>
        </w:rPr>
        <w:t>Il est attendu des porteurs de projet de développer une prise en charge adaptée à chaque situation administrative afin d’</w:t>
      </w:r>
      <w:r w:rsidR="00670993">
        <w:rPr>
          <w:rFonts w:cs="Arial"/>
          <w:bCs/>
          <w:szCs w:val="20"/>
        </w:rPr>
        <w:t xml:space="preserve">optimiser ce dispositif. </w:t>
      </w:r>
    </w:p>
    <w:p w:rsidR="00FD6AC1" w:rsidRPr="00FD6AC1" w:rsidRDefault="00670993" w:rsidP="00BE3431">
      <w:pPr>
        <w:autoSpaceDE w:val="0"/>
        <w:autoSpaceDN w:val="0"/>
        <w:adjustRightInd w:val="0"/>
        <w:spacing w:before="120" w:after="120"/>
        <w:jc w:val="both"/>
        <w:rPr>
          <w:rFonts w:cs="Arial"/>
          <w:bCs/>
          <w:szCs w:val="20"/>
        </w:rPr>
      </w:pPr>
      <w:r>
        <w:rPr>
          <w:rFonts w:cs="Arial"/>
          <w:bCs/>
          <w:szCs w:val="20"/>
        </w:rPr>
        <w:t xml:space="preserve">Le candidat </w:t>
      </w:r>
      <w:r w:rsidR="00FD6AC1" w:rsidRPr="00FD6AC1">
        <w:rPr>
          <w:rFonts w:cs="Arial"/>
          <w:bCs/>
          <w:szCs w:val="20"/>
        </w:rPr>
        <w:t>en lien avec le service MNA</w:t>
      </w:r>
      <w:r w:rsidR="00B97286">
        <w:rPr>
          <w:rFonts w:cs="Arial"/>
          <w:bCs/>
          <w:szCs w:val="20"/>
        </w:rPr>
        <w:t xml:space="preserve"> devra</w:t>
      </w:r>
      <w:r w:rsidR="00FD6AC1" w:rsidRPr="00FD6AC1">
        <w:rPr>
          <w:rFonts w:cs="Arial"/>
          <w:bCs/>
          <w:szCs w:val="20"/>
        </w:rPr>
        <w:t xml:space="preserve"> : </w:t>
      </w:r>
    </w:p>
    <w:p w:rsidR="00FD6AC1" w:rsidRPr="00BE3431" w:rsidRDefault="00FD6AC1" w:rsidP="00BE3431">
      <w:pPr>
        <w:pStyle w:val="Paragraphedeliste"/>
        <w:numPr>
          <w:ilvl w:val="0"/>
          <w:numId w:val="26"/>
        </w:numPr>
        <w:autoSpaceDE w:val="0"/>
        <w:autoSpaceDN w:val="0"/>
        <w:adjustRightInd w:val="0"/>
        <w:spacing w:before="120" w:after="120"/>
        <w:jc w:val="both"/>
        <w:rPr>
          <w:rFonts w:cs="Arial"/>
          <w:bCs/>
          <w:szCs w:val="20"/>
        </w:rPr>
      </w:pPr>
      <w:r w:rsidRPr="00BE3431">
        <w:rPr>
          <w:rFonts w:cs="Arial"/>
          <w:bCs/>
          <w:szCs w:val="20"/>
        </w:rPr>
        <w:t>Poursuivre l’évaluation de la situation individuelle juridique du jeune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dans le cadre du bilan de santé sur son état physique et psychique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à la demande du service MNA, aux différents rendez-vous dans le cadre judiciaire ou en Préfecture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sur une éventuelle demande d’asile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 xml:space="preserve">Evaluer les capacités et compétences du mineur afin d’élaborer un projet futur d’insertion ou de formation professionnel. </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 xml:space="preserve">Inscrire le jeune dès que possible dans les démarches de droit commun </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Ouverture de compte AMELI</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Recherche place type ALJT, résidence sociale</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Déclaration d’impôt</w:t>
      </w:r>
      <w:r w:rsidR="00B97286">
        <w:rPr>
          <w:rFonts w:cs="Arial"/>
          <w:bCs/>
          <w:szCs w:val="20"/>
        </w:rPr>
        <w:t>s</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Dès l’obtention d’un titre de séjour :</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Inscription demande de logement</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 xml:space="preserve">Dispositif </w:t>
      </w:r>
      <w:r w:rsidR="00B97286">
        <w:rPr>
          <w:rFonts w:cs="Arial"/>
          <w:bCs/>
          <w:szCs w:val="20"/>
        </w:rPr>
        <w:t>de Droit au Logement Opposable (</w:t>
      </w:r>
      <w:r w:rsidRPr="00BE3431">
        <w:rPr>
          <w:rFonts w:cs="Arial"/>
          <w:bCs/>
          <w:szCs w:val="20"/>
        </w:rPr>
        <w:t>DALO</w:t>
      </w:r>
      <w:r w:rsidR="00B97286">
        <w:rPr>
          <w:rFonts w:cs="Arial"/>
          <w:bCs/>
          <w:szCs w:val="20"/>
        </w:rPr>
        <w:t>)</w:t>
      </w:r>
    </w:p>
    <w:p w:rsidR="00FD6AC1" w:rsidRPr="00670993"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 xml:space="preserve">Inscription </w:t>
      </w:r>
      <w:r w:rsidR="00B97286">
        <w:rPr>
          <w:rFonts w:cs="Arial"/>
          <w:bCs/>
          <w:szCs w:val="20"/>
        </w:rPr>
        <w:t>au Service Intégré d’Accueil et d’Orientation (</w:t>
      </w:r>
      <w:r w:rsidRPr="00BE3431">
        <w:rPr>
          <w:rFonts w:cs="Arial"/>
          <w:bCs/>
          <w:szCs w:val="20"/>
        </w:rPr>
        <w:t>SIAO</w:t>
      </w:r>
      <w:r w:rsidR="00B97286">
        <w:rPr>
          <w:rFonts w:cs="Arial"/>
          <w:bCs/>
          <w:szCs w:val="20"/>
        </w:rPr>
        <w:t>)</w:t>
      </w:r>
    </w:p>
    <w:p w:rsidR="00FD6AC1" w:rsidRPr="00FD6AC1" w:rsidRDefault="00FD6AC1" w:rsidP="00B40DF4">
      <w:pPr>
        <w:autoSpaceDE w:val="0"/>
        <w:autoSpaceDN w:val="0"/>
        <w:adjustRightInd w:val="0"/>
        <w:spacing w:before="120" w:after="120"/>
        <w:jc w:val="both"/>
        <w:rPr>
          <w:rFonts w:cs="Arial"/>
          <w:bCs/>
          <w:szCs w:val="20"/>
        </w:rPr>
      </w:pPr>
      <w:r w:rsidRPr="00FD6AC1">
        <w:rPr>
          <w:rFonts w:cs="Arial"/>
          <w:bCs/>
          <w:szCs w:val="20"/>
        </w:rPr>
        <w:t xml:space="preserve">Le candidat devra donc lier des partenariats avec les services suivants : </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 xml:space="preserve">Structures de soins </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L’éducation nationale</w:t>
      </w:r>
    </w:p>
    <w:p w:rsidR="00FD6AC1" w:rsidRPr="00B40DF4"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L’Office français de l’immigration et l’intégration (</w:t>
      </w:r>
      <w:r w:rsidR="00FD6AC1" w:rsidRPr="00B40DF4">
        <w:rPr>
          <w:rFonts w:cs="Arial"/>
          <w:bCs/>
          <w:szCs w:val="20"/>
        </w:rPr>
        <w:t>L’OFII</w:t>
      </w:r>
      <w:r>
        <w:rPr>
          <w:rFonts w:cs="Arial"/>
          <w:bCs/>
          <w:szCs w:val="20"/>
        </w:rPr>
        <w:t>)</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L’O</w:t>
      </w:r>
      <w:r w:rsidR="00B97286">
        <w:rPr>
          <w:rFonts w:cs="Arial"/>
          <w:bCs/>
          <w:szCs w:val="20"/>
        </w:rPr>
        <w:t>ffice français de protection des réfugiés et des apatrides (l’O</w:t>
      </w:r>
      <w:r w:rsidRPr="00B40DF4">
        <w:rPr>
          <w:rFonts w:cs="Arial"/>
          <w:bCs/>
          <w:szCs w:val="20"/>
        </w:rPr>
        <w:t>FPRA</w:t>
      </w:r>
      <w:r w:rsidR="00B97286">
        <w:rPr>
          <w:rFonts w:cs="Arial"/>
          <w:bCs/>
          <w:szCs w:val="20"/>
        </w:rPr>
        <w:t>)</w:t>
      </w:r>
    </w:p>
    <w:p w:rsidR="00FD6AC1" w:rsidRPr="00B40DF4"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Les comités locaux pour le logement autonome des jeunes (</w:t>
      </w:r>
      <w:r w:rsidRPr="00B40DF4">
        <w:rPr>
          <w:rFonts w:cs="Arial"/>
          <w:bCs/>
          <w:szCs w:val="20"/>
        </w:rPr>
        <w:t>CL</w:t>
      </w:r>
      <w:r>
        <w:rPr>
          <w:rFonts w:cs="Arial"/>
          <w:bCs/>
          <w:szCs w:val="20"/>
        </w:rPr>
        <w:t>LAJ)</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Les missions locales</w:t>
      </w:r>
    </w:p>
    <w:p w:rsidR="00FD6AC1"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Les r</w:t>
      </w:r>
      <w:r w:rsidR="00FD6AC1" w:rsidRPr="00B40DF4">
        <w:rPr>
          <w:rFonts w:cs="Arial"/>
          <w:bCs/>
          <w:szCs w:val="20"/>
        </w:rPr>
        <w:t>ésidences sociales</w:t>
      </w:r>
    </w:p>
    <w:p w:rsidR="00670993" w:rsidRPr="00670993" w:rsidRDefault="00670993" w:rsidP="00670993">
      <w:pPr>
        <w:autoSpaceDE w:val="0"/>
        <w:autoSpaceDN w:val="0"/>
        <w:adjustRightInd w:val="0"/>
        <w:spacing w:before="120" w:after="120"/>
        <w:jc w:val="both"/>
        <w:rPr>
          <w:rFonts w:cs="Arial"/>
          <w:bCs/>
          <w:szCs w:val="20"/>
        </w:rPr>
      </w:pPr>
      <w:r>
        <w:rPr>
          <w:rFonts w:cs="Arial"/>
          <w:bCs/>
          <w:szCs w:val="20"/>
        </w:rPr>
        <w:t>Les porteurs de projet seront en</w:t>
      </w:r>
      <w:r w:rsidRPr="00670993">
        <w:rPr>
          <w:rFonts w:cs="Arial"/>
          <w:bCs/>
          <w:szCs w:val="20"/>
        </w:rPr>
        <w:t xml:space="preserve"> lien avec le Service des mineurs non accompagnés à qui il reviendra de valider les orientations choisies. </w:t>
      </w:r>
    </w:p>
    <w:p w:rsidR="00670993" w:rsidRDefault="00FD6AC1" w:rsidP="00670993">
      <w:pPr>
        <w:pStyle w:val="Paragraphedeliste"/>
        <w:autoSpaceDE w:val="0"/>
        <w:autoSpaceDN w:val="0"/>
        <w:adjustRightInd w:val="0"/>
        <w:spacing w:before="120" w:after="120"/>
        <w:ind w:left="360"/>
        <w:jc w:val="both"/>
        <w:rPr>
          <w:rFonts w:cs="Arial"/>
          <w:bCs/>
          <w:szCs w:val="20"/>
        </w:rPr>
      </w:pPr>
      <w:r w:rsidRPr="00670993">
        <w:rPr>
          <w:rFonts w:cs="Arial"/>
          <w:bCs/>
          <w:szCs w:val="20"/>
        </w:rPr>
        <w:t>L’opérateur devra produire</w:t>
      </w:r>
      <w:r w:rsidR="00670993">
        <w:rPr>
          <w:rFonts w:cs="Arial"/>
          <w:bCs/>
          <w:szCs w:val="20"/>
        </w:rPr>
        <w:t> :</w:t>
      </w:r>
    </w:p>
    <w:p w:rsidR="00FD6AC1" w:rsidRPr="00670993" w:rsidRDefault="00670993" w:rsidP="00670993">
      <w:pPr>
        <w:pStyle w:val="Paragraphedeliste"/>
        <w:numPr>
          <w:ilvl w:val="0"/>
          <w:numId w:val="39"/>
        </w:numPr>
        <w:autoSpaceDE w:val="0"/>
        <w:autoSpaceDN w:val="0"/>
        <w:adjustRightInd w:val="0"/>
        <w:spacing w:before="120" w:after="120"/>
        <w:jc w:val="both"/>
        <w:rPr>
          <w:rFonts w:cs="Arial"/>
          <w:bCs/>
          <w:szCs w:val="20"/>
        </w:rPr>
      </w:pPr>
      <w:r>
        <w:rPr>
          <w:rFonts w:cs="Arial"/>
          <w:bCs/>
          <w:szCs w:val="20"/>
        </w:rPr>
        <w:t>D</w:t>
      </w:r>
      <w:r w:rsidR="00D47FE2">
        <w:rPr>
          <w:rFonts w:cs="Arial"/>
          <w:bCs/>
          <w:szCs w:val="20"/>
        </w:rPr>
        <w:t>es écrits réguliers</w:t>
      </w:r>
      <w:r w:rsidR="00FD6AC1" w:rsidRPr="00670993">
        <w:rPr>
          <w:rFonts w:cs="Arial"/>
          <w:bCs/>
          <w:szCs w:val="20"/>
        </w:rPr>
        <w:t xml:space="preserve"> </w:t>
      </w:r>
    </w:p>
    <w:p w:rsidR="00FD6AC1" w:rsidRPr="00B40DF4" w:rsidRDefault="00D47FE2" w:rsidP="00B40DF4">
      <w:pPr>
        <w:pStyle w:val="Paragraphedeliste"/>
        <w:numPr>
          <w:ilvl w:val="0"/>
          <w:numId w:val="29"/>
        </w:numPr>
        <w:autoSpaceDE w:val="0"/>
        <w:autoSpaceDN w:val="0"/>
        <w:adjustRightInd w:val="0"/>
        <w:spacing w:before="120" w:after="120"/>
        <w:jc w:val="both"/>
        <w:rPr>
          <w:rFonts w:cs="Arial"/>
          <w:bCs/>
          <w:szCs w:val="20"/>
        </w:rPr>
      </w:pPr>
      <w:r>
        <w:rPr>
          <w:rFonts w:cs="Arial"/>
          <w:bCs/>
          <w:szCs w:val="20"/>
        </w:rPr>
        <w:t>Des t</w:t>
      </w:r>
      <w:r w:rsidR="00FD6AC1" w:rsidRPr="00B40DF4">
        <w:rPr>
          <w:rFonts w:cs="Arial"/>
          <w:bCs/>
          <w:szCs w:val="20"/>
        </w:rPr>
        <w:t>ableaux réguliers des suivis des situations administratives envoyés tous les mois au Service MNA, selon un modèle type transmis par le service MNA</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 r</w:t>
      </w:r>
      <w:r w:rsidR="00FD6AC1" w:rsidRPr="00B40DF4">
        <w:rPr>
          <w:rFonts w:cs="Arial"/>
          <w:bCs/>
          <w:szCs w:val="20"/>
        </w:rPr>
        <w:t>apport de situation éducative/insertion/fo</w:t>
      </w:r>
      <w:r w:rsidR="00B40DF4" w:rsidRPr="00B40DF4">
        <w:rPr>
          <w:rFonts w:cs="Arial"/>
          <w:bCs/>
          <w:szCs w:val="20"/>
        </w:rPr>
        <w:t xml:space="preserve">rmation/santé/budget/situation </w:t>
      </w:r>
      <w:r w:rsidR="00FD6AC1" w:rsidRPr="00B40DF4">
        <w:rPr>
          <w:rFonts w:cs="Arial"/>
          <w:bCs/>
          <w:szCs w:val="20"/>
        </w:rPr>
        <w:t>admi</w:t>
      </w:r>
      <w:r w:rsidR="00B40DF4" w:rsidRPr="00B40DF4">
        <w:rPr>
          <w:rFonts w:cs="Arial"/>
          <w:bCs/>
          <w:szCs w:val="20"/>
        </w:rPr>
        <w:t xml:space="preserve">nistrative 2 mois </w:t>
      </w:r>
      <w:r w:rsidR="00FD6AC1" w:rsidRPr="00B40DF4">
        <w:rPr>
          <w:rFonts w:cs="Arial"/>
          <w:bCs/>
          <w:szCs w:val="20"/>
        </w:rPr>
        <w:t>avant échéance de la mesure</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Les d</w:t>
      </w:r>
      <w:r w:rsidR="00FD6AC1" w:rsidRPr="00B40DF4">
        <w:rPr>
          <w:rFonts w:cs="Arial"/>
          <w:bCs/>
          <w:szCs w:val="20"/>
        </w:rPr>
        <w:t>éclaration</w:t>
      </w:r>
      <w:r>
        <w:rPr>
          <w:rFonts w:cs="Arial"/>
          <w:bCs/>
          <w:szCs w:val="20"/>
        </w:rPr>
        <w:t>s</w:t>
      </w:r>
      <w:r w:rsidR="00FD6AC1" w:rsidRPr="00B40DF4">
        <w:rPr>
          <w:rFonts w:cs="Arial"/>
          <w:bCs/>
          <w:szCs w:val="20"/>
        </w:rPr>
        <w:t xml:space="preserve"> de fugues et notes d’incidents</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 r</w:t>
      </w:r>
      <w:r w:rsidR="00FD6AC1" w:rsidRPr="00B40DF4">
        <w:rPr>
          <w:rFonts w:cs="Arial"/>
          <w:bCs/>
          <w:szCs w:val="20"/>
        </w:rPr>
        <w:t xml:space="preserve">apport de fin de prise en charge pour les futurs majeurs selon la procédure CJM en vigueur </w:t>
      </w:r>
    </w:p>
    <w:p w:rsidR="00670993" w:rsidRDefault="00670993" w:rsidP="00B40DF4">
      <w:pPr>
        <w:autoSpaceDE w:val="0"/>
        <w:autoSpaceDN w:val="0"/>
        <w:adjustRightInd w:val="0"/>
        <w:spacing w:before="120" w:after="120"/>
        <w:jc w:val="both"/>
        <w:rPr>
          <w:rFonts w:cs="Arial"/>
          <w:bCs/>
          <w:szCs w:val="20"/>
        </w:rPr>
      </w:pPr>
    </w:p>
    <w:p w:rsidR="00FD6AC1" w:rsidRPr="00FD6AC1" w:rsidRDefault="00FD6AC1" w:rsidP="00B40DF4">
      <w:pPr>
        <w:autoSpaceDE w:val="0"/>
        <w:autoSpaceDN w:val="0"/>
        <w:adjustRightInd w:val="0"/>
        <w:spacing w:before="120" w:after="120"/>
        <w:jc w:val="both"/>
        <w:rPr>
          <w:rFonts w:cs="Arial"/>
          <w:bCs/>
          <w:szCs w:val="20"/>
        </w:rPr>
      </w:pPr>
      <w:r w:rsidRPr="00FD6AC1">
        <w:rPr>
          <w:rFonts w:cs="Arial"/>
          <w:bCs/>
          <w:szCs w:val="20"/>
        </w:rPr>
        <w:t xml:space="preserve">Les prises en charge par l’établissement cessent aux conditions suivantes : </w:t>
      </w:r>
    </w:p>
    <w:p w:rsidR="00FD6AC1" w:rsidRP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La mesure judiciaire n’est pas renouvelée pour les mineurs</w:t>
      </w:r>
    </w:p>
    <w:p w:rsidR="00FD6AC1" w:rsidRPr="00670993" w:rsidRDefault="00FD6AC1" w:rsidP="00670993">
      <w:pPr>
        <w:pStyle w:val="Paragraphedeliste"/>
        <w:numPr>
          <w:ilvl w:val="1"/>
          <w:numId w:val="30"/>
        </w:numPr>
        <w:autoSpaceDE w:val="0"/>
        <w:autoSpaceDN w:val="0"/>
        <w:adjustRightInd w:val="0"/>
        <w:spacing w:before="120" w:after="120"/>
        <w:jc w:val="both"/>
        <w:rPr>
          <w:rFonts w:cs="Arial"/>
          <w:bCs/>
          <w:szCs w:val="20"/>
        </w:rPr>
      </w:pPr>
      <w:r w:rsidRPr="00670993">
        <w:rPr>
          <w:rFonts w:cs="Arial"/>
          <w:bCs/>
          <w:szCs w:val="20"/>
        </w:rPr>
        <w:t>Sur décision du Département :</w:t>
      </w:r>
    </w:p>
    <w:p w:rsidR="00FD6AC1" w:rsidRPr="00B40DF4" w:rsidRDefault="00FD6AC1" w:rsidP="00670993">
      <w:pPr>
        <w:pStyle w:val="Paragraphedeliste"/>
        <w:numPr>
          <w:ilvl w:val="2"/>
          <w:numId w:val="30"/>
        </w:numPr>
        <w:autoSpaceDE w:val="0"/>
        <w:autoSpaceDN w:val="0"/>
        <w:adjustRightInd w:val="0"/>
        <w:spacing w:before="120" w:after="120"/>
        <w:jc w:val="both"/>
        <w:rPr>
          <w:rFonts w:cs="Arial"/>
          <w:bCs/>
          <w:szCs w:val="20"/>
        </w:rPr>
      </w:pPr>
      <w:r w:rsidRPr="00B40DF4">
        <w:rPr>
          <w:rFonts w:cs="Arial"/>
          <w:bCs/>
          <w:szCs w:val="20"/>
        </w:rPr>
        <w:t xml:space="preserve">Suivant des faits graves signalés par la structure. Le jeune sera informé dans le cadre d’un entretien avec le/la Chef de service de la structure demandeuse d’une proposition de la fin de prise en charge. </w:t>
      </w:r>
    </w:p>
    <w:p w:rsidR="00FD6AC1" w:rsidRPr="00B40DF4" w:rsidRDefault="00FD6AC1" w:rsidP="00670993">
      <w:pPr>
        <w:pStyle w:val="Paragraphedeliste"/>
        <w:numPr>
          <w:ilvl w:val="2"/>
          <w:numId w:val="30"/>
        </w:numPr>
        <w:autoSpaceDE w:val="0"/>
        <w:autoSpaceDN w:val="0"/>
        <w:adjustRightInd w:val="0"/>
        <w:spacing w:before="120" w:after="120"/>
        <w:jc w:val="both"/>
        <w:rPr>
          <w:rFonts w:cs="Arial"/>
          <w:bCs/>
          <w:szCs w:val="20"/>
        </w:rPr>
      </w:pPr>
      <w:r w:rsidRPr="00B40DF4">
        <w:rPr>
          <w:rFonts w:cs="Arial"/>
          <w:bCs/>
          <w:szCs w:val="20"/>
        </w:rPr>
        <w:t>La demande de contrat jeune majeur est refusée</w:t>
      </w:r>
    </w:p>
    <w:p w:rsidR="00D47FE2" w:rsidRDefault="00D47FE2" w:rsidP="00D47FE2">
      <w:pPr>
        <w:pStyle w:val="Paragraphedeliste"/>
        <w:autoSpaceDE w:val="0"/>
        <w:autoSpaceDN w:val="0"/>
        <w:adjustRightInd w:val="0"/>
        <w:spacing w:before="120" w:after="120"/>
        <w:ind w:left="1440"/>
        <w:jc w:val="both"/>
        <w:rPr>
          <w:rFonts w:cs="Arial"/>
          <w:bCs/>
          <w:szCs w:val="20"/>
        </w:rPr>
      </w:pPr>
    </w:p>
    <w:p w:rsid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 xml:space="preserve">A la demande de l’établissement lors de l’orientation vers le droit commun pour les majeurs avec une situation régularisée et une autonomie financière (formation en alternance, CDD, CDI). </w:t>
      </w:r>
    </w:p>
    <w:p w:rsid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Majeurs faisant l’objet d’une décision d’OQTF ou un refus de titre de séjour</w:t>
      </w:r>
    </w:p>
    <w:p w:rsidR="00647ECD" w:rsidRP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Fugu</w:t>
      </w:r>
      <w:r w:rsidR="00077DDA" w:rsidRPr="00B40DF4">
        <w:rPr>
          <w:rFonts w:cs="Arial"/>
          <w:bCs/>
          <w:szCs w:val="20"/>
        </w:rPr>
        <w:t>e, après 3 jours sans nouvelle.</w:t>
      </w:r>
    </w:p>
    <w:p w:rsidR="00647ECD" w:rsidRDefault="00647ECD" w:rsidP="00FD6AC1">
      <w:pPr>
        <w:autoSpaceDE w:val="0"/>
        <w:autoSpaceDN w:val="0"/>
        <w:adjustRightInd w:val="0"/>
        <w:spacing w:before="120" w:after="120" w:line="240" w:lineRule="auto"/>
        <w:jc w:val="both"/>
        <w:rPr>
          <w:rFonts w:cs="Arial"/>
          <w:bCs/>
          <w:szCs w:val="20"/>
        </w:rPr>
      </w:pPr>
    </w:p>
    <w:p w:rsidR="00647ECD" w:rsidRPr="00CB627B" w:rsidRDefault="00647ECD" w:rsidP="00CB627B">
      <w:pPr>
        <w:spacing w:after="160"/>
        <w:jc w:val="both"/>
        <w:rPr>
          <w:rFonts w:cs="Arial"/>
          <w:szCs w:val="20"/>
          <w:u w:val="single"/>
        </w:rPr>
      </w:pPr>
      <w:r w:rsidRPr="00CB627B">
        <w:rPr>
          <w:rFonts w:cs="Arial"/>
          <w:szCs w:val="20"/>
          <w:u w:val="single"/>
        </w:rPr>
        <w:t>Procédures de signalement</w:t>
      </w:r>
    </w:p>
    <w:p w:rsidR="00647ECD" w:rsidRPr="00B40DF4" w:rsidRDefault="00647ECD" w:rsidP="00B40DF4">
      <w:pPr>
        <w:pStyle w:val="Paragraphedeliste"/>
        <w:jc w:val="both"/>
        <w:rPr>
          <w:rFonts w:cs="Arial"/>
          <w:szCs w:val="20"/>
        </w:rPr>
      </w:pPr>
    </w:p>
    <w:p w:rsidR="00647ECD" w:rsidRPr="00B40DF4" w:rsidRDefault="00647ECD" w:rsidP="00B40DF4">
      <w:pPr>
        <w:pStyle w:val="Paragraphedeliste"/>
        <w:numPr>
          <w:ilvl w:val="0"/>
          <w:numId w:val="15"/>
        </w:numPr>
        <w:spacing w:after="160"/>
        <w:jc w:val="both"/>
        <w:rPr>
          <w:rFonts w:cs="Arial"/>
          <w:color w:val="000000" w:themeColor="text1"/>
          <w:szCs w:val="20"/>
        </w:rPr>
      </w:pPr>
      <w:r w:rsidRPr="00CB627B">
        <w:rPr>
          <w:rFonts w:cs="Arial"/>
          <w:b/>
          <w:szCs w:val="20"/>
        </w:rPr>
        <w:t>En cas de situations de mise en danger</w:t>
      </w:r>
      <w:r w:rsidRPr="00B40DF4">
        <w:rPr>
          <w:rFonts w:cs="Arial"/>
          <w:szCs w:val="20"/>
        </w:rPr>
        <w:t>, ou de dangers réels il convient d’établir un signalement selon la procédure en annexe (</w:t>
      </w:r>
      <w:r w:rsidR="00B40DF4">
        <w:rPr>
          <w:rFonts w:cs="Arial"/>
          <w:szCs w:val="20"/>
        </w:rPr>
        <w:t>Fiche de déclaration des évènements graves et des évènements indésirables</w:t>
      </w:r>
      <w:r w:rsidR="00CB627B">
        <w:rPr>
          <w:rFonts w:cs="Arial"/>
          <w:szCs w:val="20"/>
        </w:rPr>
        <w:t xml:space="preserve"> en annexe</w:t>
      </w:r>
      <w:r w:rsidRPr="00B40DF4">
        <w:rPr>
          <w:rFonts w:cs="Arial"/>
          <w:szCs w:val="20"/>
        </w:rPr>
        <w:t xml:space="preserve">) et parallèlement transmettre une note au </w:t>
      </w:r>
      <w:r w:rsidRPr="00B40DF4">
        <w:rPr>
          <w:rFonts w:cs="Arial"/>
          <w:color w:val="000000" w:themeColor="text1"/>
          <w:szCs w:val="20"/>
        </w:rPr>
        <w:t>chef du service des mineurs non accompagnés</w:t>
      </w:r>
      <w:r w:rsidR="00B40DF4">
        <w:rPr>
          <w:rFonts w:cs="Arial"/>
          <w:color w:val="000000" w:themeColor="text1"/>
          <w:szCs w:val="20"/>
        </w:rPr>
        <w:t>.</w:t>
      </w:r>
      <w:r w:rsidRPr="00B40DF4">
        <w:rPr>
          <w:rFonts w:cs="Arial"/>
          <w:color w:val="000000" w:themeColor="text1"/>
          <w:szCs w:val="20"/>
        </w:rPr>
        <w:t xml:space="preserve"> </w:t>
      </w:r>
    </w:p>
    <w:p w:rsidR="00647ECD" w:rsidRPr="00B40DF4" w:rsidRDefault="00647ECD" w:rsidP="00B40DF4">
      <w:pPr>
        <w:pStyle w:val="Paragraphedeliste"/>
        <w:numPr>
          <w:ilvl w:val="0"/>
          <w:numId w:val="15"/>
        </w:numPr>
        <w:spacing w:after="160"/>
        <w:jc w:val="both"/>
        <w:rPr>
          <w:rFonts w:cs="Arial"/>
          <w:szCs w:val="20"/>
        </w:rPr>
      </w:pPr>
      <w:r w:rsidRPr="00B40DF4">
        <w:rPr>
          <w:rFonts w:cs="Arial"/>
          <w:b/>
          <w:szCs w:val="20"/>
        </w:rPr>
        <w:t>En cas de fugue du mineur</w:t>
      </w:r>
      <w:r w:rsidRPr="00B40DF4">
        <w:rPr>
          <w:rFonts w:cs="Arial"/>
          <w:szCs w:val="20"/>
        </w:rPr>
        <w:t xml:space="preserve"> : l’établissement devra faire une déclaration de fugue auprès du commissariat ou de la gendarmerie et prévenir immédiatement le service MNA du département. La prise en charge par la structure pourra être maintenue durant trois jours qui suivront la déclaration de fugue. Passé ce délai de trois jours, aucune somme ne pourra être versée au titre de la prise en charge du jeune déclaré en fugue.  </w:t>
      </w:r>
    </w:p>
    <w:p w:rsidR="00647ECD" w:rsidRPr="00B40DF4" w:rsidRDefault="00647ECD" w:rsidP="00B40DF4">
      <w:pPr>
        <w:autoSpaceDE w:val="0"/>
        <w:autoSpaceDN w:val="0"/>
        <w:adjustRightInd w:val="0"/>
        <w:spacing w:before="120" w:after="120"/>
        <w:jc w:val="both"/>
        <w:rPr>
          <w:rFonts w:cs="Arial"/>
          <w:bCs/>
          <w:szCs w:val="20"/>
        </w:rPr>
      </w:pPr>
    </w:p>
    <w:p w:rsidR="00FD6AC1" w:rsidRPr="00D47FE2" w:rsidRDefault="00FD6AC1" w:rsidP="00B40DF4">
      <w:pPr>
        <w:autoSpaceDE w:val="0"/>
        <w:autoSpaceDN w:val="0"/>
        <w:adjustRightInd w:val="0"/>
        <w:spacing w:before="120" w:after="120"/>
        <w:jc w:val="both"/>
        <w:rPr>
          <w:rFonts w:cs="Arial"/>
          <w:bCs/>
          <w:szCs w:val="20"/>
        </w:rPr>
      </w:pPr>
      <w:r w:rsidRPr="00D47FE2">
        <w:rPr>
          <w:rFonts w:cs="Arial"/>
          <w:bCs/>
          <w:szCs w:val="20"/>
          <w:u w:val="single"/>
        </w:rPr>
        <w:t>Coût à la place</w:t>
      </w:r>
      <w:r w:rsidRPr="00D47FE2">
        <w:rPr>
          <w:rFonts w:cs="Arial"/>
          <w:bCs/>
          <w:szCs w:val="20"/>
        </w:rPr>
        <w:t xml:space="preserve"> :</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Les porteurs de projets devront s’attacher à respecter un cout maximum de :</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Pour les mineurs non accompagnés 80€/jour</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Pour les jeunes majeurs 65€/jour</w:t>
      </w:r>
    </w:p>
    <w:p w:rsidR="00077DDA" w:rsidRPr="00D47FE2" w:rsidRDefault="00FD6AC1" w:rsidP="00256795">
      <w:pPr>
        <w:autoSpaceDE w:val="0"/>
        <w:autoSpaceDN w:val="0"/>
        <w:adjustRightInd w:val="0"/>
        <w:spacing w:before="120" w:after="120"/>
        <w:jc w:val="both"/>
        <w:rPr>
          <w:rFonts w:cs="Arial"/>
          <w:bCs/>
          <w:szCs w:val="20"/>
        </w:rPr>
      </w:pPr>
      <w:r w:rsidRPr="00D47FE2">
        <w:rPr>
          <w:rFonts w:cs="Arial"/>
          <w:bCs/>
          <w:szCs w:val="20"/>
        </w:rPr>
        <w:t>Prix de journée tout compris (alimentation, habillement, transport, argent de poche, loisirs, démarches administratives, frais de scolarité, soins</w:t>
      </w:r>
      <w:r w:rsidR="00077DDA" w:rsidRPr="00D47FE2">
        <w:rPr>
          <w:rFonts w:cs="Arial"/>
          <w:bCs/>
          <w:szCs w:val="20"/>
        </w:rPr>
        <w:t>)</w:t>
      </w:r>
      <w:r w:rsidRPr="00D47FE2">
        <w:rPr>
          <w:rFonts w:cs="Arial"/>
          <w:bCs/>
          <w:szCs w:val="20"/>
        </w:rPr>
        <w:t xml:space="preserve">. </w:t>
      </w:r>
    </w:p>
    <w:p w:rsidR="00FD6AC1" w:rsidRPr="00D47FE2" w:rsidRDefault="00077DDA" w:rsidP="00B40DF4">
      <w:pPr>
        <w:autoSpaceDE w:val="0"/>
        <w:autoSpaceDN w:val="0"/>
        <w:adjustRightInd w:val="0"/>
        <w:spacing w:before="120" w:after="120"/>
        <w:jc w:val="both"/>
        <w:rPr>
          <w:rFonts w:cs="Arial"/>
          <w:bCs/>
          <w:szCs w:val="20"/>
        </w:rPr>
      </w:pPr>
      <w:r w:rsidRPr="00D47FE2">
        <w:rPr>
          <w:rFonts w:cs="Arial"/>
          <w:bCs/>
          <w:szCs w:val="20"/>
        </w:rPr>
        <w:t>Une</w:t>
      </w:r>
      <w:r w:rsidR="00FD6AC1" w:rsidRPr="00D47FE2">
        <w:rPr>
          <w:rFonts w:cs="Arial"/>
          <w:bCs/>
          <w:szCs w:val="20"/>
        </w:rPr>
        <w:t xml:space="preserve"> participation d</w:t>
      </w:r>
      <w:r w:rsidRPr="00D47FE2">
        <w:rPr>
          <w:rFonts w:cs="Arial"/>
          <w:bCs/>
          <w:szCs w:val="20"/>
        </w:rPr>
        <w:t xml:space="preserve">es jeunes majeurs à leur hébergement est attendue en fonction des éléments contenus dans le Règlement Départemental d’Aide Sociale (téléchargeable sur le site </w:t>
      </w:r>
      <w:hyperlink r:id="rId11" w:history="1">
        <w:r w:rsidRPr="00D47FE2">
          <w:rPr>
            <w:rStyle w:val="Lienhypertexte"/>
            <w:rFonts w:cs="Arial"/>
            <w:bCs/>
            <w:szCs w:val="20"/>
          </w:rPr>
          <w:t>www.essonne.fr</w:t>
        </w:r>
      </w:hyperlink>
      <w:r w:rsidRPr="00D47FE2">
        <w:rPr>
          <w:rFonts w:cs="Arial"/>
          <w:bCs/>
          <w:szCs w:val="20"/>
        </w:rPr>
        <w:t>)</w:t>
      </w:r>
      <w:r w:rsidR="00FD6AC1" w:rsidRPr="00D47FE2">
        <w:rPr>
          <w:rFonts w:cs="Arial"/>
          <w:bCs/>
          <w:szCs w:val="20"/>
        </w:rPr>
        <w:t>.</w:t>
      </w:r>
    </w:p>
    <w:p w:rsidR="00647ECD" w:rsidRPr="001E339B" w:rsidRDefault="00647ECD" w:rsidP="00FD6AC1">
      <w:pPr>
        <w:autoSpaceDE w:val="0"/>
        <w:autoSpaceDN w:val="0"/>
        <w:adjustRightInd w:val="0"/>
        <w:spacing w:before="120" w:after="12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8704C">
        <w:tc>
          <w:tcPr>
            <w:tcW w:w="10774" w:type="dxa"/>
            <w:shd w:val="clear" w:color="auto" w:fill="6ABAD0"/>
          </w:tcPr>
          <w:p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t xml:space="preserve">  </w:t>
            </w:r>
            <w:r w:rsidR="00AD7EB6">
              <w:rPr>
                <w:rFonts w:cs="Arial"/>
                <w:b/>
                <w:bCs/>
                <w:color w:val="000000" w:themeColor="text1"/>
                <w:sz w:val="24"/>
                <w:szCs w:val="24"/>
              </w:rPr>
              <w:t xml:space="preserve">4 </w:t>
            </w:r>
            <w:r w:rsidRPr="00CB4FB6">
              <w:rPr>
                <w:rFonts w:cs="Arial"/>
                <w:b/>
                <w:bCs/>
                <w:sz w:val="24"/>
                <w:szCs w:val="24"/>
                <w:lang w:eastAsia="fr-FR"/>
              </w:rPr>
              <w:t>–</w:t>
            </w:r>
            <w:r w:rsidRPr="00F368D8">
              <w:rPr>
                <w:rFonts w:cs="Arial"/>
                <w:bCs/>
                <w:color w:val="000000" w:themeColor="text1"/>
                <w:sz w:val="24"/>
                <w:szCs w:val="24"/>
              </w:rPr>
              <w:t xml:space="preserve"> </w:t>
            </w:r>
            <w:r w:rsidRPr="00CB4FB6">
              <w:rPr>
                <w:rFonts w:cs="Arial"/>
                <w:b/>
                <w:bCs/>
                <w:color w:val="000000" w:themeColor="text1"/>
                <w:sz w:val="24"/>
                <w:szCs w:val="24"/>
              </w:rPr>
              <w:t>CRITERES ET CONDITIONS D’ELIGIBILITE</w:t>
            </w:r>
            <w:r w:rsidRPr="00F368D8">
              <w:rPr>
                <w:rFonts w:cs="Arial"/>
                <w:bCs/>
                <w:color w:val="000000" w:themeColor="text1"/>
                <w:sz w:val="24"/>
                <w:szCs w:val="24"/>
              </w:rPr>
              <w:t> </w:t>
            </w:r>
          </w:p>
        </w:tc>
      </w:tr>
    </w:tbl>
    <w:p w:rsidR="00E26C64" w:rsidRDefault="00E26C64" w:rsidP="00746B0B">
      <w:pPr>
        <w:jc w:val="both"/>
      </w:pPr>
    </w:p>
    <w:p w:rsidR="00E26C64" w:rsidRPr="00D47FE2" w:rsidRDefault="00E26C64" w:rsidP="00746B0B">
      <w:pPr>
        <w:jc w:val="both"/>
        <w:rPr>
          <w:szCs w:val="20"/>
        </w:rPr>
      </w:pPr>
      <w:r w:rsidRPr="00D47FE2">
        <w:rPr>
          <w:szCs w:val="20"/>
        </w:rPr>
        <w:t>Les porteurs de projets pourront répondre partiellement aux nombres et aux types de places. En cas de montée en charge progressive envisagée, il doit être précisé le nombre de places concernées et les échéances de réalisation.</w:t>
      </w:r>
    </w:p>
    <w:tbl>
      <w:tblPr>
        <w:tblStyle w:val="Grilledutableau"/>
        <w:tblW w:w="0" w:type="auto"/>
        <w:tblLook w:val="04A0" w:firstRow="1" w:lastRow="0" w:firstColumn="1" w:lastColumn="0" w:noHBand="0" w:noVBand="1"/>
      </w:tblPr>
      <w:tblGrid>
        <w:gridCol w:w="9062"/>
      </w:tblGrid>
      <w:tr w:rsidR="00FD6AC1" w:rsidRPr="00D47FE2" w:rsidTr="00FD6AC1">
        <w:tc>
          <w:tcPr>
            <w:tcW w:w="9062" w:type="dxa"/>
            <w:tcBorders>
              <w:top w:val="nil"/>
              <w:left w:val="nil"/>
              <w:bottom w:val="nil"/>
              <w:right w:val="nil"/>
            </w:tcBorders>
          </w:tcPr>
          <w:p w:rsidR="00FD6AC1" w:rsidRPr="00D47FE2" w:rsidRDefault="00FD6AC1" w:rsidP="00FD6AC1">
            <w:pPr>
              <w:rPr>
                <w:rFonts w:cs="Arial"/>
                <w:b/>
                <w:szCs w:val="20"/>
              </w:rPr>
            </w:pPr>
          </w:p>
          <w:tbl>
            <w:tblPr>
              <w:tblStyle w:val="Grilledutableau"/>
              <w:tblW w:w="0" w:type="auto"/>
              <w:tblLook w:val="04A0" w:firstRow="1" w:lastRow="0" w:firstColumn="1" w:lastColumn="0" w:noHBand="0" w:noVBand="1"/>
            </w:tblPr>
            <w:tblGrid>
              <w:gridCol w:w="8846"/>
            </w:tblGrid>
            <w:tr w:rsidR="00FD6AC1" w:rsidRPr="00D47FE2" w:rsidTr="00B40DF4">
              <w:tc>
                <w:tcPr>
                  <w:tcW w:w="9062" w:type="dxa"/>
                  <w:tcBorders>
                    <w:top w:val="nil"/>
                    <w:left w:val="nil"/>
                    <w:bottom w:val="nil"/>
                    <w:right w:val="nil"/>
                  </w:tcBorders>
                </w:tcPr>
                <w:p w:rsidR="00FD6AC1" w:rsidRPr="00D47FE2" w:rsidRDefault="00FD6AC1" w:rsidP="00B40DF4">
                  <w:pPr>
                    <w:rPr>
                      <w:rFonts w:cs="Arial"/>
                      <w:b/>
                      <w:szCs w:val="20"/>
                    </w:rPr>
                  </w:pPr>
                  <w:r w:rsidRPr="00D47FE2">
                    <w:rPr>
                      <w:rFonts w:cs="Arial"/>
                      <w:b/>
                      <w:szCs w:val="20"/>
                    </w:rPr>
                    <w:t>COMPOSITION DES DOSSIERS DE CANDIDATURE</w:t>
                  </w:r>
                </w:p>
              </w:tc>
            </w:tr>
          </w:tbl>
          <w:p w:rsidR="00FD6AC1" w:rsidRPr="00D47FE2" w:rsidRDefault="00FD6AC1" w:rsidP="00FD6AC1">
            <w:pPr>
              <w:jc w:val="both"/>
              <w:rPr>
                <w:rFonts w:cs="Arial"/>
                <w:szCs w:val="20"/>
              </w:rPr>
            </w:pPr>
          </w:p>
          <w:p w:rsidR="00FD6AC1" w:rsidRPr="00D47FE2" w:rsidRDefault="00FD6AC1" w:rsidP="00FD6AC1">
            <w:pPr>
              <w:jc w:val="both"/>
              <w:rPr>
                <w:rFonts w:cs="Arial"/>
                <w:szCs w:val="20"/>
              </w:rPr>
            </w:pPr>
            <w:r w:rsidRPr="00D47FE2">
              <w:rPr>
                <w:rFonts w:cs="Arial"/>
                <w:szCs w:val="20"/>
              </w:rPr>
              <w:t>Le dossier comporte obligatoirement les pièces visées à l’article R.313-4-3 du code de l’action sociale et des familles ainsi que celles fixées par l’arrêté du 30 août 2010 relatif au contenu minimal de l’état descriptif des principales caractéristiques du projet :</w:t>
            </w:r>
          </w:p>
          <w:p w:rsidR="00B40DF4" w:rsidRPr="00D47FE2" w:rsidRDefault="00B40DF4" w:rsidP="00FD6AC1">
            <w:pPr>
              <w:jc w:val="both"/>
              <w:rPr>
                <w:rFonts w:cs="Arial"/>
                <w:szCs w:val="20"/>
              </w:rPr>
            </w:pPr>
          </w:p>
          <w:p w:rsidR="00FD6AC1" w:rsidRPr="00D47FE2" w:rsidRDefault="00FD6AC1" w:rsidP="00077DDA">
            <w:pPr>
              <w:pStyle w:val="Paragraphedeliste"/>
              <w:numPr>
                <w:ilvl w:val="0"/>
                <w:numId w:val="16"/>
              </w:numPr>
              <w:spacing w:after="160" w:line="259" w:lineRule="auto"/>
              <w:jc w:val="both"/>
              <w:rPr>
                <w:rFonts w:cs="Arial"/>
                <w:b/>
                <w:szCs w:val="20"/>
                <w:u w:val="single"/>
              </w:rPr>
            </w:pPr>
            <w:r w:rsidRPr="00D47FE2">
              <w:rPr>
                <w:rFonts w:cs="Arial"/>
                <w:b/>
                <w:szCs w:val="20"/>
                <w:u w:val="single"/>
              </w:rPr>
              <w:t xml:space="preserve">Concernant la candidature : </w:t>
            </w:r>
          </w:p>
          <w:p w:rsidR="00FD6AC1" w:rsidRPr="00D47FE2" w:rsidRDefault="00FD6AC1" w:rsidP="00FD6AC1">
            <w:pPr>
              <w:pStyle w:val="Paragraphedeliste"/>
              <w:ind w:left="360"/>
              <w:jc w:val="both"/>
              <w:rPr>
                <w:rFonts w:cs="Arial"/>
                <w:b/>
                <w:szCs w:val="20"/>
              </w:rPr>
            </w:pPr>
            <w:r w:rsidRPr="00D47FE2">
              <w:rPr>
                <w:rFonts w:cs="Arial"/>
                <w:b/>
                <w:szCs w:val="20"/>
              </w:rPr>
              <w:t xml:space="preserve">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Les documents permettant l’identification du candidat : un exemplaire de ses statuts s’il s’agit d’une personne morale de droit privé</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Une déclaration sur l’honneur certifiant qu’il n’est pas l’objet de l’une des condamnations devenues définitives mentionnées au livre III du code de l’action sociale et des familles</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Une déclaration sur l’honneur certifiant qu’il n’est pas l’objet d’aucune des procédures mentionnées aux articles L.313.6, L.331-5, L.471-3, L472-10, L472-2, L472-5.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Une copie de la dernière certification aux comptes s’il est tenu en vertu du code du commerce.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Des éléments descriptifs de son activité dans le domaine social ou médico-social et de la situation financière de cette activité ou de son but social ou médico-social tel que résultant de ses statuts lorsqu’il ne dispose pas encore d’une telle activité. </w:t>
            </w:r>
          </w:p>
          <w:p w:rsidR="00FD6AC1" w:rsidRPr="00D47FE2" w:rsidRDefault="00FD6AC1" w:rsidP="00FD6AC1">
            <w:pPr>
              <w:pStyle w:val="Paragraphedeliste"/>
              <w:jc w:val="both"/>
              <w:rPr>
                <w:rFonts w:cs="Arial"/>
                <w:szCs w:val="20"/>
              </w:rPr>
            </w:pPr>
          </w:p>
          <w:p w:rsidR="00FD6AC1" w:rsidRPr="00D47FE2" w:rsidRDefault="00FD6AC1" w:rsidP="00077DDA">
            <w:pPr>
              <w:pStyle w:val="Paragraphedeliste"/>
              <w:numPr>
                <w:ilvl w:val="0"/>
                <w:numId w:val="16"/>
              </w:numPr>
              <w:spacing w:after="160" w:line="259" w:lineRule="auto"/>
              <w:jc w:val="both"/>
              <w:rPr>
                <w:rFonts w:cs="Arial"/>
                <w:b/>
                <w:szCs w:val="20"/>
                <w:u w:val="single"/>
              </w:rPr>
            </w:pPr>
            <w:r w:rsidRPr="00D47FE2">
              <w:rPr>
                <w:rFonts w:cs="Arial"/>
                <w:b/>
                <w:szCs w:val="20"/>
                <w:u w:val="single"/>
              </w:rPr>
              <w:t>Concernant le projet :</w:t>
            </w:r>
          </w:p>
          <w:p w:rsidR="00E26C64" w:rsidRPr="00D47FE2" w:rsidRDefault="00E26C64" w:rsidP="00E26C64">
            <w:pPr>
              <w:jc w:val="both"/>
              <w:rPr>
                <w:rFonts w:cs="Arial"/>
                <w:szCs w:val="20"/>
              </w:rPr>
            </w:pPr>
            <w:r w:rsidRPr="00D47FE2">
              <w:rPr>
                <w:rFonts w:cs="Arial"/>
                <w:szCs w:val="20"/>
              </w:rPr>
              <w:t xml:space="preserve">Les porteurs de projets pourront répondre partiellement aux nombres et aux types de places. En cas de montée en charge progressive envisagée, il doit être précisé le nombre de places concernées et les échéances de réalisation. </w:t>
            </w:r>
          </w:p>
          <w:p w:rsidR="00FD6AC1" w:rsidRPr="00D47FE2" w:rsidRDefault="00FD6AC1" w:rsidP="00FD6AC1">
            <w:pPr>
              <w:pStyle w:val="Paragraphedeliste"/>
              <w:ind w:left="360"/>
              <w:jc w:val="both"/>
              <w:rPr>
                <w:rFonts w:cs="Arial"/>
                <w:b/>
                <w:szCs w:val="20"/>
              </w:rPr>
            </w:pP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 xml:space="preserve">Tout document permettant de décrire de manière complète le projet en réponse aux besoins décrits par le cahier des charges </w:t>
            </w: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Un état descriptif des principales caractéristiques auxquelles le projet doit satisfaire, dont le contenu minimal est fixé par l’arrêté du 30 août 2010-JO du 8 septembre 2010, comportant un bilan financier, un plan de financement et un budget prévisionnel</w:t>
            </w: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 xml:space="preserve">Dans le cas où plusieurs personnes physiques ou morales gestionnaires s’associent pour proposer un projet, un état descriptif des modalités de coopération envisagées. </w:t>
            </w:r>
          </w:p>
          <w:p w:rsidR="00FD6AC1" w:rsidRPr="00D47FE2" w:rsidRDefault="00FD6AC1" w:rsidP="00FD6AC1">
            <w:pPr>
              <w:rPr>
                <w:rFonts w:cs="Arial"/>
                <w:b/>
                <w:szCs w:val="20"/>
              </w:rPr>
            </w:pPr>
          </w:p>
          <w:p w:rsidR="00FD6AC1" w:rsidRPr="00D47FE2" w:rsidRDefault="00FD6AC1" w:rsidP="00FD6AC1">
            <w:pPr>
              <w:rPr>
                <w:rFonts w:cs="Arial"/>
                <w:b/>
                <w:szCs w:val="20"/>
              </w:rPr>
            </w:pPr>
            <w:r w:rsidRPr="00D47FE2">
              <w:rPr>
                <w:rFonts w:cs="Arial"/>
                <w:b/>
                <w:szCs w:val="20"/>
              </w:rPr>
              <w:t>LES MODALITES D’INSTRUCTION DES PROJETS</w:t>
            </w:r>
          </w:p>
        </w:tc>
      </w:tr>
    </w:tbl>
    <w:p w:rsidR="00FD6AC1" w:rsidRPr="00D47FE2" w:rsidRDefault="00FD6AC1" w:rsidP="00FD6AC1">
      <w:pPr>
        <w:jc w:val="both"/>
        <w:rPr>
          <w:rFonts w:cs="Arial"/>
          <w:szCs w:val="20"/>
        </w:rPr>
      </w:pPr>
    </w:p>
    <w:p w:rsidR="00670993" w:rsidRPr="00D47FE2" w:rsidRDefault="00FD6AC1" w:rsidP="00FD6AC1">
      <w:pPr>
        <w:jc w:val="both"/>
        <w:rPr>
          <w:rFonts w:cs="Arial"/>
          <w:color w:val="FF0000"/>
          <w:szCs w:val="20"/>
        </w:rPr>
      </w:pPr>
      <w:r w:rsidRPr="00D47FE2">
        <w:rPr>
          <w:rFonts w:cs="Arial"/>
          <w:szCs w:val="20"/>
        </w:rPr>
        <w:t>Les projets seront étudiés par le</w:t>
      </w:r>
      <w:r w:rsidR="00670993" w:rsidRPr="00D47FE2">
        <w:rPr>
          <w:rFonts w:cs="Arial"/>
          <w:szCs w:val="20"/>
        </w:rPr>
        <w:t>s</w:t>
      </w:r>
      <w:r w:rsidRPr="00D47FE2">
        <w:rPr>
          <w:rFonts w:cs="Arial"/>
          <w:szCs w:val="20"/>
        </w:rPr>
        <w:t xml:space="preserve"> service</w:t>
      </w:r>
      <w:r w:rsidR="00670993" w:rsidRPr="00D47FE2">
        <w:rPr>
          <w:rFonts w:cs="Arial"/>
          <w:szCs w:val="20"/>
        </w:rPr>
        <w:t>s</w:t>
      </w:r>
      <w:r w:rsidRPr="00D47FE2">
        <w:rPr>
          <w:rFonts w:cs="Arial"/>
          <w:szCs w:val="20"/>
        </w:rPr>
        <w:t xml:space="preserve"> de la DPPE</w:t>
      </w:r>
      <w:r w:rsidR="00670993" w:rsidRPr="00D47FE2">
        <w:rPr>
          <w:rFonts w:cs="Arial"/>
          <w:color w:val="FF0000"/>
          <w:szCs w:val="20"/>
        </w:rPr>
        <w:t> :</w:t>
      </w:r>
    </w:p>
    <w:p w:rsidR="00FD6AC1" w:rsidRPr="00D47FE2" w:rsidRDefault="00670993" w:rsidP="00FD6AC1">
      <w:pPr>
        <w:jc w:val="both"/>
        <w:rPr>
          <w:rFonts w:cs="Arial"/>
          <w:szCs w:val="20"/>
        </w:rPr>
      </w:pPr>
      <w:r w:rsidRPr="00D47FE2">
        <w:rPr>
          <w:rFonts w:cs="Arial"/>
          <w:szCs w:val="20"/>
          <w:u w:val="single"/>
        </w:rPr>
        <w:t>Cette étude présente deux</w:t>
      </w:r>
      <w:r w:rsidR="00FD6AC1" w:rsidRPr="00D47FE2">
        <w:rPr>
          <w:rFonts w:cs="Arial"/>
          <w:szCs w:val="20"/>
          <w:u w:val="single"/>
        </w:rPr>
        <w:t xml:space="preserve"> étapes :</w:t>
      </w:r>
      <w:r w:rsidR="00FD6AC1" w:rsidRPr="00D47FE2">
        <w:rPr>
          <w:rFonts w:cs="Arial"/>
          <w:szCs w:val="20"/>
        </w:rPr>
        <w:t xml:space="preserve"> </w:t>
      </w:r>
    </w:p>
    <w:p w:rsidR="00FD6AC1" w:rsidRPr="00D47FE2" w:rsidRDefault="00FD6AC1" w:rsidP="00077DDA">
      <w:pPr>
        <w:pStyle w:val="Paragraphedeliste"/>
        <w:numPr>
          <w:ilvl w:val="0"/>
          <w:numId w:val="15"/>
        </w:numPr>
        <w:spacing w:after="160" w:line="259" w:lineRule="auto"/>
        <w:jc w:val="both"/>
        <w:rPr>
          <w:rFonts w:cs="Arial"/>
          <w:szCs w:val="20"/>
        </w:rPr>
      </w:pPr>
      <w:r w:rsidRPr="00D47FE2">
        <w:rPr>
          <w:rFonts w:cs="Arial"/>
          <w:szCs w:val="20"/>
        </w:rPr>
        <w:t xml:space="preserve">Une vérification de la régularité administrative et de la complétude du dossier de candidature conformément à l’article R. 313-5-1 du code de l’action sociale et des familles </w:t>
      </w:r>
    </w:p>
    <w:p w:rsidR="00670993" w:rsidRPr="00D47FE2" w:rsidRDefault="00FD6AC1" w:rsidP="00670993">
      <w:pPr>
        <w:pStyle w:val="Paragraphedeliste"/>
        <w:numPr>
          <w:ilvl w:val="0"/>
          <w:numId w:val="15"/>
        </w:numPr>
        <w:spacing w:after="160" w:line="259" w:lineRule="auto"/>
        <w:jc w:val="both"/>
        <w:rPr>
          <w:rFonts w:cs="Arial"/>
          <w:szCs w:val="20"/>
        </w:rPr>
      </w:pPr>
      <w:r w:rsidRPr="00D47FE2">
        <w:rPr>
          <w:rFonts w:cs="Arial"/>
          <w:szCs w:val="20"/>
        </w:rPr>
        <w:t>Une analyse de l’adéquation du projet avec les besoins déc</w:t>
      </w:r>
      <w:r w:rsidR="00670993" w:rsidRPr="00D47FE2">
        <w:rPr>
          <w:rFonts w:cs="Arial"/>
          <w:szCs w:val="20"/>
        </w:rPr>
        <w:t>rits dans le cahier des charges.</w:t>
      </w:r>
    </w:p>
    <w:p w:rsidR="00CB627B" w:rsidRPr="00D47FE2" w:rsidRDefault="00CB627B" w:rsidP="00CB627B">
      <w:pPr>
        <w:rPr>
          <w:rFonts w:cs="Arial"/>
          <w:b/>
          <w:szCs w:val="20"/>
          <w:u w:val="single"/>
        </w:rPr>
      </w:pPr>
    </w:p>
    <w:p w:rsidR="00CB627B" w:rsidRPr="00D47FE2" w:rsidRDefault="00CB627B" w:rsidP="00CB627B">
      <w:pPr>
        <w:rPr>
          <w:rFonts w:cs="Arial"/>
          <w:b/>
          <w:szCs w:val="20"/>
          <w:u w:val="single"/>
        </w:rPr>
      </w:pPr>
      <w:r w:rsidRPr="00D47FE2">
        <w:rPr>
          <w:rFonts w:cs="Arial"/>
          <w:b/>
          <w:szCs w:val="20"/>
          <w:u w:val="single"/>
        </w:rPr>
        <w:t>L’étude des projets s’effectuera sur la base des critères suivants :</w:t>
      </w:r>
    </w:p>
    <w:p w:rsidR="00CB627B" w:rsidRPr="00D47FE2" w:rsidRDefault="00670993" w:rsidP="00CB627B">
      <w:pPr>
        <w:jc w:val="both"/>
        <w:rPr>
          <w:rFonts w:cs="Arial"/>
          <w:b/>
          <w:szCs w:val="20"/>
        </w:rPr>
      </w:pPr>
      <w:r w:rsidRPr="00D47FE2">
        <w:rPr>
          <w:rFonts w:cs="Arial"/>
          <w:b/>
          <w:szCs w:val="20"/>
        </w:rPr>
        <w:t xml:space="preserve"> DETAIL</w:t>
      </w:r>
      <w:r w:rsidR="00CB627B" w:rsidRPr="00D47FE2">
        <w:rPr>
          <w:rFonts w:cs="Arial"/>
          <w:b/>
          <w:szCs w:val="20"/>
        </w:rPr>
        <w:t xml:space="preserve"> DES CRITERES PRIS EN COMPTE </w:t>
      </w:r>
    </w:p>
    <w:p w:rsidR="00CB627B" w:rsidRPr="00D47FE2" w:rsidRDefault="00CB627B" w:rsidP="00CB627B">
      <w:pPr>
        <w:pStyle w:val="Paragraphedeliste"/>
        <w:numPr>
          <w:ilvl w:val="0"/>
          <w:numId w:val="15"/>
        </w:numPr>
        <w:spacing w:after="160" w:line="259" w:lineRule="auto"/>
        <w:rPr>
          <w:rFonts w:cs="Arial"/>
          <w:szCs w:val="20"/>
        </w:rPr>
      </w:pPr>
      <w:r w:rsidRPr="00D47FE2">
        <w:rPr>
          <w:rFonts w:cs="Arial"/>
          <w:szCs w:val="20"/>
        </w:rPr>
        <w:t>Projet de service et gouvernance 1/3 de la note</w:t>
      </w:r>
    </w:p>
    <w:p w:rsidR="00CB627B" w:rsidRPr="00D47FE2" w:rsidRDefault="00CB627B" w:rsidP="00CB627B">
      <w:pPr>
        <w:pStyle w:val="Paragraphedeliste"/>
        <w:numPr>
          <w:ilvl w:val="0"/>
          <w:numId w:val="15"/>
        </w:numPr>
        <w:spacing w:after="160" w:line="259" w:lineRule="auto"/>
        <w:rPr>
          <w:rFonts w:cs="Arial"/>
          <w:szCs w:val="20"/>
        </w:rPr>
      </w:pPr>
      <w:r w:rsidRPr="00D47FE2">
        <w:rPr>
          <w:rFonts w:cs="Arial"/>
          <w:szCs w:val="20"/>
        </w:rPr>
        <w:t>Accueil et accompagnement 1/3 de la note</w:t>
      </w:r>
    </w:p>
    <w:p w:rsidR="00CB627B" w:rsidRPr="00D47FE2" w:rsidRDefault="00670993" w:rsidP="00CB627B">
      <w:pPr>
        <w:pStyle w:val="Paragraphedeliste"/>
        <w:numPr>
          <w:ilvl w:val="0"/>
          <w:numId w:val="15"/>
        </w:numPr>
        <w:spacing w:after="160" w:line="259" w:lineRule="auto"/>
        <w:rPr>
          <w:rFonts w:cs="Arial"/>
          <w:szCs w:val="20"/>
        </w:rPr>
      </w:pPr>
      <w:r w:rsidRPr="00D47FE2">
        <w:rPr>
          <w:rFonts w:cs="Arial"/>
          <w:szCs w:val="20"/>
        </w:rPr>
        <w:t>Coû</w:t>
      </w:r>
      <w:r w:rsidR="00CB627B" w:rsidRPr="00D47FE2">
        <w:rPr>
          <w:rFonts w:cs="Arial"/>
          <w:szCs w:val="20"/>
        </w:rPr>
        <w:t>t à la place 1/3 de la note</w:t>
      </w:r>
    </w:p>
    <w:p w:rsidR="00CB627B" w:rsidRPr="00D47FE2" w:rsidRDefault="00CB627B" w:rsidP="00CB627B">
      <w:pPr>
        <w:spacing w:after="160" w:line="259" w:lineRule="auto"/>
        <w:rPr>
          <w:rFonts w:cs="Arial"/>
          <w:color w:val="000000"/>
          <w:szCs w:val="20"/>
        </w:rPr>
      </w:pPr>
      <w:r w:rsidRPr="00D47FE2">
        <w:rPr>
          <w:rFonts w:cs="Arial"/>
          <w:color w:val="000000"/>
          <w:szCs w:val="20"/>
        </w:rPr>
        <w:t>Pour chacun des paragraphes mentionnés ci-dessus, le candidat devr</w:t>
      </w:r>
      <w:r w:rsidR="00A3435E" w:rsidRPr="00D47FE2">
        <w:rPr>
          <w:rFonts w:cs="Arial"/>
          <w:color w:val="000000"/>
          <w:szCs w:val="20"/>
        </w:rPr>
        <w:t>a décrire les modalités d’organi</w:t>
      </w:r>
      <w:r w:rsidRPr="00D47FE2">
        <w:rPr>
          <w:rFonts w:cs="Arial"/>
          <w:color w:val="000000"/>
          <w:szCs w:val="20"/>
        </w:rPr>
        <w:t xml:space="preserve">sation, de mises en œuvre du projet. Les critères de sélections s’effectueront comme suit : </w:t>
      </w:r>
    </w:p>
    <w:p w:rsidR="00A3435E" w:rsidRPr="00D47FE2" w:rsidRDefault="00A3435E" w:rsidP="00CB627B">
      <w:pPr>
        <w:spacing w:after="160" w:line="259" w:lineRule="auto"/>
        <w:rPr>
          <w:rFonts w:cs="Arial"/>
          <w:color w:val="000000"/>
          <w:szCs w:val="20"/>
        </w:rPr>
      </w:pPr>
    </w:p>
    <w:p w:rsidR="00A3435E" w:rsidRPr="00D47FE2" w:rsidRDefault="00A3435E" w:rsidP="00A3435E">
      <w:pPr>
        <w:spacing w:after="160" w:line="259" w:lineRule="auto"/>
        <w:rPr>
          <w:rFonts w:cs="Arial"/>
          <w:szCs w:val="20"/>
        </w:rPr>
      </w:pPr>
      <w:r w:rsidRPr="00D47FE2">
        <w:rPr>
          <w:rFonts w:cs="Arial"/>
          <w:b/>
          <w:color w:val="000000"/>
          <w:szCs w:val="20"/>
        </w:rPr>
        <w:t>PROJET DE SERVICE ET GOUVERNANCE</w:t>
      </w:r>
    </w:p>
    <w:tbl>
      <w:tblPr>
        <w:tblStyle w:val="Grilledutableau"/>
        <w:tblpPr w:leftFromText="141" w:rightFromText="141" w:vertAnchor="text" w:horzAnchor="margin" w:tblpY="590"/>
        <w:tblW w:w="0" w:type="auto"/>
        <w:tblLook w:val="04A0" w:firstRow="1" w:lastRow="0" w:firstColumn="1" w:lastColumn="0" w:noHBand="0" w:noVBand="1"/>
      </w:tblPr>
      <w:tblGrid>
        <w:gridCol w:w="3545"/>
        <w:gridCol w:w="4394"/>
      </w:tblGrid>
      <w:tr w:rsidR="00CB627B" w:rsidRPr="00D47FE2" w:rsidTr="00CB627B">
        <w:tc>
          <w:tcPr>
            <w:tcW w:w="3545" w:type="dxa"/>
          </w:tcPr>
          <w:p w:rsidR="00CB627B" w:rsidRPr="00D47FE2" w:rsidRDefault="00CB627B" w:rsidP="00CB627B">
            <w:pPr>
              <w:jc w:val="center"/>
              <w:rPr>
                <w:rFonts w:cs="Arial"/>
                <w:b/>
                <w:szCs w:val="20"/>
              </w:rPr>
            </w:pPr>
            <w:r w:rsidRPr="00D47FE2">
              <w:rPr>
                <w:rFonts w:cs="Arial"/>
                <w:b/>
                <w:szCs w:val="20"/>
              </w:rPr>
              <w:t>THEMES</w:t>
            </w:r>
          </w:p>
        </w:tc>
        <w:tc>
          <w:tcPr>
            <w:tcW w:w="4394" w:type="dxa"/>
          </w:tcPr>
          <w:p w:rsidR="00CB627B" w:rsidRPr="00D47FE2" w:rsidRDefault="00CB627B" w:rsidP="00CB627B">
            <w:pPr>
              <w:jc w:val="center"/>
              <w:rPr>
                <w:rFonts w:cs="Arial"/>
                <w:b/>
                <w:szCs w:val="20"/>
              </w:rPr>
            </w:pPr>
            <w:r w:rsidRPr="00D47FE2">
              <w:rPr>
                <w:rFonts w:cs="Arial"/>
                <w:b/>
                <w:szCs w:val="20"/>
              </w:rPr>
              <w:t>CRITERES</w:t>
            </w:r>
          </w:p>
        </w:tc>
      </w:tr>
      <w:tr w:rsidR="00CB627B" w:rsidRPr="00D47FE2" w:rsidTr="00CB627B">
        <w:tc>
          <w:tcPr>
            <w:tcW w:w="3545" w:type="dxa"/>
          </w:tcPr>
          <w:p w:rsidR="00CB627B" w:rsidRPr="00D47FE2" w:rsidRDefault="00CB627B" w:rsidP="00CB627B">
            <w:pPr>
              <w:jc w:val="both"/>
              <w:rPr>
                <w:rFonts w:cs="Arial"/>
                <w:szCs w:val="20"/>
              </w:rPr>
            </w:pPr>
          </w:p>
        </w:tc>
        <w:tc>
          <w:tcPr>
            <w:tcW w:w="4394" w:type="dxa"/>
          </w:tcPr>
          <w:p w:rsidR="00CB627B" w:rsidRPr="00D47FE2" w:rsidRDefault="00CB627B" w:rsidP="00CB627B">
            <w:pPr>
              <w:jc w:val="both"/>
              <w:rPr>
                <w:rFonts w:cs="Arial"/>
                <w:szCs w:val="20"/>
              </w:rPr>
            </w:pPr>
          </w:p>
        </w:tc>
      </w:tr>
      <w:tr w:rsidR="00CB627B" w:rsidRPr="00D47FE2" w:rsidTr="00CB627B">
        <w:tc>
          <w:tcPr>
            <w:tcW w:w="3545" w:type="dxa"/>
          </w:tcPr>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PROJET DE SERVICE</w:t>
            </w:r>
          </w:p>
          <w:p w:rsidR="00CB627B" w:rsidRPr="00D47FE2" w:rsidRDefault="00CB627B" w:rsidP="00CB627B">
            <w:pPr>
              <w:jc w:val="both"/>
              <w:rPr>
                <w:rFonts w:cs="Arial"/>
                <w:szCs w:val="20"/>
              </w:rPr>
            </w:pP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Concordance du pré projet de service présenté avec le cahier des charges</w:t>
            </w:r>
          </w:p>
          <w:p w:rsidR="00CB627B" w:rsidRPr="00D47FE2" w:rsidRDefault="00CB627B" w:rsidP="00CB627B">
            <w:pPr>
              <w:pStyle w:val="Paragraphedeliste"/>
              <w:rPr>
                <w:rFonts w:cs="Arial"/>
                <w:szCs w:val="20"/>
              </w:rPr>
            </w:pPr>
          </w:p>
          <w:p w:rsidR="00CB627B" w:rsidRPr="00D47FE2" w:rsidRDefault="00CB627B" w:rsidP="00CB627B">
            <w:pPr>
              <w:pStyle w:val="Paragraphedeliste"/>
              <w:numPr>
                <w:ilvl w:val="0"/>
                <w:numId w:val="15"/>
              </w:numPr>
              <w:rPr>
                <w:rFonts w:cs="Arial"/>
                <w:szCs w:val="20"/>
              </w:rPr>
            </w:pPr>
            <w:r w:rsidRPr="00D47FE2">
              <w:rPr>
                <w:rFonts w:cs="Arial"/>
                <w:szCs w:val="20"/>
              </w:rPr>
              <w:t>Localisation du service</w:t>
            </w:r>
          </w:p>
          <w:p w:rsidR="00CB627B" w:rsidRPr="00D47FE2" w:rsidRDefault="00CB627B" w:rsidP="00CB627B">
            <w:pPr>
              <w:pStyle w:val="Paragraphedeliste"/>
              <w:rPr>
                <w:rFonts w:cs="Arial"/>
                <w:szCs w:val="20"/>
              </w:rPr>
            </w:pPr>
            <w:r w:rsidRPr="00D47FE2">
              <w:rPr>
                <w:rFonts w:cs="Arial"/>
                <w:szCs w:val="20"/>
              </w:rPr>
              <w:t xml:space="preserve"> </w:t>
            </w:r>
          </w:p>
          <w:p w:rsidR="00CB627B" w:rsidRPr="00D47FE2" w:rsidRDefault="00CB627B" w:rsidP="00CB627B">
            <w:pPr>
              <w:pStyle w:val="Paragraphedeliste"/>
              <w:numPr>
                <w:ilvl w:val="0"/>
                <w:numId w:val="15"/>
              </w:numPr>
              <w:rPr>
                <w:rFonts w:cs="Arial"/>
                <w:szCs w:val="20"/>
              </w:rPr>
            </w:pPr>
            <w:r w:rsidRPr="00D47FE2">
              <w:rPr>
                <w:rFonts w:cs="Arial"/>
                <w:szCs w:val="20"/>
              </w:rPr>
              <w:t>Amplitude horaire d’ouverture du service</w:t>
            </w:r>
          </w:p>
          <w:p w:rsidR="00CB627B" w:rsidRPr="00D47FE2" w:rsidRDefault="00CB627B" w:rsidP="00CB627B">
            <w:pPr>
              <w:pStyle w:val="Paragraphedeliste"/>
              <w:numPr>
                <w:ilvl w:val="0"/>
                <w:numId w:val="15"/>
              </w:numPr>
              <w:rPr>
                <w:rFonts w:cs="Arial"/>
                <w:szCs w:val="20"/>
              </w:rPr>
            </w:pPr>
            <w:r w:rsidRPr="00D47FE2">
              <w:rPr>
                <w:rFonts w:cs="Arial"/>
                <w:szCs w:val="20"/>
              </w:rPr>
              <w:t>Modalités d’hébergement</w:t>
            </w:r>
          </w:p>
          <w:p w:rsidR="00CB627B" w:rsidRPr="00D47FE2" w:rsidRDefault="00CB627B" w:rsidP="00CB627B">
            <w:pPr>
              <w:pStyle w:val="Paragraphedeliste"/>
              <w:numPr>
                <w:ilvl w:val="0"/>
                <w:numId w:val="15"/>
              </w:numPr>
              <w:rPr>
                <w:rFonts w:cs="Arial"/>
                <w:szCs w:val="20"/>
              </w:rPr>
            </w:pPr>
            <w:r w:rsidRPr="00D47FE2">
              <w:rPr>
                <w:rFonts w:cs="Arial"/>
                <w:szCs w:val="20"/>
              </w:rPr>
              <w:t>Modalité</w:t>
            </w:r>
            <w:r w:rsidR="007E376E">
              <w:rPr>
                <w:rFonts w:cs="Arial"/>
                <w:szCs w:val="20"/>
              </w:rPr>
              <w:t>s</w:t>
            </w:r>
            <w:r w:rsidRPr="00D47FE2">
              <w:rPr>
                <w:rFonts w:cs="Arial"/>
                <w:szCs w:val="20"/>
              </w:rPr>
              <w:t xml:space="preserve"> de prise en charge</w:t>
            </w:r>
          </w:p>
        </w:tc>
      </w:tr>
      <w:tr w:rsidR="00CB627B" w:rsidRPr="00D47FE2" w:rsidTr="00CB627B">
        <w:tc>
          <w:tcPr>
            <w:tcW w:w="3545" w:type="dxa"/>
          </w:tcPr>
          <w:p w:rsidR="00CB627B" w:rsidRPr="00D47FE2" w:rsidRDefault="00CB627B" w:rsidP="00A3435E">
            <w:pPr>
              <w:rPr>
                <w:rFonts w:cs="Arial"/>
                <w:b/>
                <w:szCs w:val="20"/>
              </w:rPr>
            </w:pPr>
          </w:p>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MODALITES DE GOUVERNANCE ET DE GESTION</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Pertinence du budget de fonctionnement</w:t>
            </w:r>
            <w:r w:rsidR="00A3435E" w:rsidRPr="00D47FE2">
              <w:rPr>
                <w:rFonts w:cs="Arial"/>
                <w:szCs w:val="20"/>
              </w:rPr>
              <w:t xml:space="preserve"> (ratio coût de la structure (encadrement, bâtiments, ressources optimisées)</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Expérience du candidat sur la thématique MNA </w:t>
            </w:r>
          </w:p>
          <w:p w:rsidR="00CB627B" w:rsidRPr="00D47FE2" w:rsidRDefault="00CB627B" w:rsidP="00A3435E">
            <w:pPr>
              <w:pStyle w:val="Paragraphedeliste"/>
              <w:numPr>
                <w:ilvl w:val="0"/>
                <w:numId w:val="15"/>
              </w:numPr>
              <w:rPr>
                <w:rFonts w:cs="Arial"/>
                <w:szCs w:val="20"/>
              </w:rPr>
            </w:pPr>
            <w:r w:rsidRPr="00D47FE2">
              <w:rPr>
                <w:rFonts w:cs="Arial"/>
                <w:szCs w:val="20"/>
              </w:rPr>
              <w:t>Recherche des mutualisations efficientes</w:t>
            </w:r>
          </w:p>
        </w:tc>
      </w:tr>
      <w:tr w:rsidR="00CB627B" w:rsidRPr="00D47FE2" w:rsidTr="00CB627B">
        <w:tc>
          <w:tcPr>
            <w:tcW w:w="3545" w:type="dxa"/>
          </w:tcPr>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CAPACITE DE MISE EN ŒUVRE</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Capacité de réalisation du projet dans les délais</w:t>
            </w:r>
          </w:p>
          <w:p w:rsidR="00CB627B" w:rsidRPr="00D47FE2" w:rsidRDefault="00A3435E" w:rsidP="00CB627B">
            <w:pPr>
              <w:pStyle w:val="Paragraphedeliste"/>
              <w:numPr>
                <w:ilvl w:val="0"/>
                <w:numId w:val="15"/>
              </w:numPr>
              <w:rPr>
                <w:rFonts w:cs="Arial"/>
                <w:szCs w:val="20"/>
              </w:rPr>
            </w:pPr>
            <w:r w:rsidRPr="00D47FE2">
              <w:rPr>
                <w:rFonts w:cs="Arial"/>
                <w:szCs w:val="20"/>
              </w:rPr>
              <w:t>Capacité de réalisation de l’</w:t>
            </w:r>
            <w:r w:rsidR="00CB627B" w:rsidRPr="00D47FE2">
              <w:rPr>
                <w:rFonts w:cs="Arial"/>
                <w:szCs w:val="20"/>
              </w:rPr>
              <w:t>accueils</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de réalisation </w:t>
            </w:r>
            <w:r w:rsidR="00A3435E" w:rsidRPr="00D47FE2">
              <w:rPr>
                <w:rFonts w:cs="Arial"/>
                <w:szCs w:val="20"/>
              </w:rPr>
              <w:t>de l’accompagnement</w:t>
            </w:r>
          </w:p>
        </w:tc>
      </w:tr>
      <w:tr w:rsidR="00CB627B" w:rsidRPr="00D47FE2" w:rsidTr="00670993">
        <w:tc>
          <w:tcPr>
            <w:tcW w:w="3545" w:type="dxa"/>
            <w:vAlign w:val="center"/>
          </w:tcPr>
          <w:p w:rsidR="00CB627B" w:rsidRPr="00D47FE2" w:rsidRDefault="00CB627B" w:rsidP="00CB627B">
            <w:pPr>
              <w:jc w:val="center"/>
              <w:rPr>
                <w:rFonts w:cs="Arial"/>
                <w:b/>
                <w:szCs w:val="20"/>
              </w:rPr>
            </w:pPr>
            <w:r w:rsidRPr="00D47FE2">
              <w:rPr>
                <w:rFonts w:cs="Arial"/>
                <w:b/>
                <w:szCs w:val="20"/>
              </w:rPr>
              <w:t xml:space="preserve">MISE EN PLACE DE PARTENARIATS </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à créer des partenariats et maintenir des suivis réguliers </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à développer une transversalité avec les partenaires </w:t>
            </w:r>
          </w:p>
          <w:p w:rsidR="00CB627B" w:rsidRPr="00D47FE2" w:rsidRDefault="00CB627B" w:rsidP="00CB627B">
            <w:pPr>
              <w:pStyle w:val="Paragraphedeliste"/>
              <w:numPr>
                <w:ilvl w:val="0"/>
                <w:numId w:val="15"/>
              </w:numPr>
              <w:rPr>
                <w:rFonts w:cs="Arial"/>
                <w:szCs w:val="20"/>
              </w:rPr>
            </w:pPr>
            <w:r w:rsidRPr="00D47FE2">
              <w:rPr>
                <w:rFonts w:cs="Arial"/>
                <w:szCs w:val="20"/>
              </w:rPr>
              <w:t>Capacité à développer une transversalité avec le Conseil Départemental</w:t>
            </w:r>
          </w:p>
          <w:p w:rsidR="00CB627B" w:rsidRPr="00D47FE2" w:rsidRDefault="00CB627B" w:rsidP="00CB627B">
            <w:pPr>
              <w:pStyle w:val="Paragraphedeliste"/>
              <w:numPr>
                <w:ilvl w:val="0"/>
                <w:numId w:val="15"/>
              </w:numPr>
              <w:rPr>
                <w:rFonts w:cs="Arial"/>
                <w:szCs w:val="20"/>
              </w:rPr>
            </w:pPr>
            <w:r w:rsidRPr="00D47FE2">
              <w:rPr>
                <w:rFonts w:cs="Arial"/>
                <w:szCs w:val="20"/>
              </w:rPr>
              <w:t>Outils de transmission</w:t>
            </w:r>
          </w:p>
        </w:tc>
      </w:tr>
    </w:tbl>
    <w:p w:rsidR="00CB627B" w:rsidRDefault="00CB627B" w:rsidP="00FD6AC1">
      <w:pPr>
        <w:rPr>
          <w:rFonts w:ascii="Times New Roman" w:hAnsi="Times New Roman"/>
          <w:b/>
          <w:sz w:val="24"/>
          <w:szCs w:val="24"/>
          <w:u w:val="single"/>
        </w:rPr>
      </w:pPr>
    </w:p>
    <w:p w:rsidR="00FD6AC1" w:rsidRDefault="00FD6AC1" w:rsidP="00FD6AC1">
      <w:pPr>
        <w:jc w:val="both"/>
        <w:rPr>
          <w:rFonts w:ascii="Times New Roman" w:hAnsi="Times New Roman"/>
          <w:sz w:val="24"/>
          <w:szCs w:val="24"/>
        </w:rPr>
      </w:pPr>
    </w:p>
    <w:tbl>
      <w:tblPr>
        <w:tblW w:w="16435" w:type="dxa"/>
        <w:tblCellMar>
          <w:left w:w="70" w:type="dxa"/>
          <w:right w:w="70" w:type="dxa"/>
        </w:tblCellMar>
        <w:tblLook w:val="04A0" w:firstRow="1" w:lastRow="0" w:firstColumn="1" w:lastColumn="0" w:noHBand="0" w:noVBand="1"/>
      </w:tblPr>
      <w:tblGrid>
        <w:gridCol w:w="13040"/>
        <w:gridCol w:w="1241"/>
        <w:gridCol w:w="252"/>
        <w:gridCol w:w="252"/>
        <w:gridCol w:w="252"/>
        <w:gridCol w:w="252"/>
        <w:gridCol w:w="252"/>
        <w:gridCol w:w="419"/>
        <w:gridCol w:w="475"/>
      </w:tblGrid>
      <w:tr w:rsidR="00FD6AC1" w:rsidRPr="00431C22" w:rsidTr="00BE3431">
        <w:trPr>
          <w:trHeight w:val="300"/>
        </w:trPr>
        <w:tc>
          <w:tcPr>
            <w:tcW w:w="13040" w:type="dxa"/>
            <w:tcBorders>
              <w:top w:val="nil"/>
              <w:left w:val="nil"/>
              <w:bottom w:val="nil"/>
              <w:right w:val="nil"/>
            </w:tcBorders>
            <w:shd w:val="clear" w:color="auto" w:fill="auto"/>
            <w:vAlign w:val="bottom"/>
            <w:hideMark/>
          </w:tcPr>
          <w:p w:rsidR="00FD6AC1" w:rsidRPr="00431C22" w:rsidRDefault="00FD6AC1" w:rsidP="00BE3431">
            <w:pPr>
              <w:spacing w:after="0" w:line="240" w:lineRule="auto"/>
              <w:rPr>
                <w:rFonts w:cstheme="minorHAnsi"/>
                <w:sz w:val="24"/>
                <w:szCs w:val="24"/>
                <w:lang w:eastAsia="fr-FR"/>
              </w:rPr>
            </w:pPr>
          </w:p>
        </w:tc>
        <w:tc>
          <w:tcPr>
            <w:tcW w:w="1241" w:type="dxa"/>
            <w:tcBorders>
              <w:top w:val="nil"/>
              <w:left w:val="nil"/>
              <w:bottom w:val="nil"/>
              <w:right w:val="nil"/>
            </w:tcBorders>
            <w:shd w:val="clear" w:color="auto" w:fill="auto"/>
            <w:vAlign w:val="center"/>
            <w:hideMark/>
          </w:tcPr>
          <w:p w:rsidR="00FD6AC1" w:rsidRPr="00431C22" w:rsidRDefault="00FD6AC1" w:rsidP="00BE3431">
            <w:pPr>
              <w:spacing w:after="0" w:line="240" w:lineRule="auto"/>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419" w:type="dxa"/>
            <w:tcBorders>
              <w:top w:val="nil"/>
              <w:left w:val="nil"/>
              <w:bottom w:val="nil"/>
              <w:right w:val="nil"/>
            </w:tcBorders>
            <w:shd w:val="clear" w:color="auto" w:fill="auto"/>
            <w:noWrap/>
            <w:vAlign w:val="bottom"/>
            <w:hideMark/>
          </w:tcPr>
          <w:p w:rsidR="00FD6AC1" w:rsidRPr="00431C22" w:rsidRDefault="00FD6AC1" w:rsidP="00BE3431">
            <w:pPr>
              <w:spacing w:after="0" w:line="240" w:lineRule="auto"/>
              <w:jc w:val="center"/>
              <w:rPr>
                <w:rFonts w:cstheme="minorHAnsi"/>
                <w:sz w:val="24"/>
                <w:szCs w:val="24"/>
                <w:lang w:eastAsia="fr-FR"/>
              </w:rPr>
            </w:pPr>
          </w:p>
        </w:tc>
        <w:tc>
          <w:tcPr>
            <w:tcW w:w="475" w:type="dxa"/>
            <w:tcBorders>
              <w:top w:val="nil"/>
              <w:left w:val="nil"/>
              <w:bottom w:val="nil"/>
              <w:right w:val="nil"/>
            </w:tcBorders>
            <w:shd w:val="clear" w:color="auto" w:fill="auto"/>
            <w:noWrap/>
            <w:vAlign w:val="bottom"/>
            <w:hideMark/>
          </w:tcPr>
          <w:p w:rsidR="00FD6AC1" w:rsidRPr="00431C22" w:rsidRDefault="00FD6AC1" w:rsidP="00BE3431">
            <w:pPr>
              <w:spacing w:after="0" w:line="240" w:lineRule="auto"/>
              <w:rPr>
                <w:rFonts w:cstheme="minorHAnsi"/>
                <w:sz w:val="24"/>
                <w:szCs w:val="24"/>
                <w:lang w:eastAsia="fr-FR"/>
              </w:rPr>
            </w:pPr>
          </w:p>
        </w:tc>
      </w:tr>
    </w:tbl>
    <w:p w:rsidR="00FD6AC1" w:rsidRDefault="00FD6AC1" w:rsidP="00FD6AC1">
      <w:pPr>
        <w:jc w:val="both"/>
        <w:rPr>
          <w:rFonts w:cstheme="minorHAnsi"/>
          <w:sz w:val="24"/>
          <w:szCs w:val="24"/>
        </w:rPr>
      </w:pPr>
    </w:p>
    <w:p w:rsidR="00FD6AC1" w:rsidRPr="00D47FE2" w:rsidRDefault="00FD6AC1" w:rsidP="00FD6AC1">
      <w:pPr>
        <w:jc w:val="both"/>
        <w:rPr>
          <w:rFonts w:cstheme="minorHAnsi"/>
          <w:b/>
          <w:szCs w:val="20"/>
        </w:rPr>
      </w:pPr>
      <w:r w:rsidRPr="00D47FE2">
        <w:rPr>
          <w:rFonts w:cstheme="minorHAnsi"/>
          <w:b/>
          <w:szCs w:val="20"/>
          <w:u w:val="single"/>
        </w:rPr>
        <w:t>ACCUEIL ET ACCOMPAGNEMENT</w:t>
      </w:r>
      <w:r w:rsidRPr="00D47FE2">
        <w:rPr>
          <w:rFonts w:cstheme="minorHAnsi"/>
          <w:b/>
          <w:szCs w:val="20"/>
        </w:rPr>
        <w:t xml:space="preserve">  </w:t>
      </w:r>
    </w:p>
    <w:tbl>
      <w:tblPr>
        <w:tblStyle w:val="Grilledutableau"/>
        <w:tblpPr w:leftFromText="141" w:rightFromText="141" w:vertAnchor="text" w:horzAnchor="margin" w:tblpY="428"/>
        <w:tblW w:w="0" w:type="auto"/>
        <w:tblLook w:val="04A0" w:firstRow="1" w:lastRow="0" w:firstColumn="1" w:lastColumn="0" w:noHBand="0" w:noVBand="1"/>
      </w:tblPr>
      <w:tblGrid>
        <w:gridCol w:w="3545"/>
        <w:gridCol w:w="4394"/>
      </w:tblGrid>
      <w:tr w:rsidR="00256795" w:rsidRPr="00D47FE2" w:rsidTr="00256795">
        <w:tc>
          <w:tcPr>
            <w:tcW w:w="3545" w:type="dxa"/>
          </w:tcPr>
          <w:p w:rsidR="00256795" w:rsidRPr="00D47FE2" w:rsidRDefault="00256795" w:rsidP="00256795">
            <w:pPr>
              <w:jc w:val="center"/>
              <w:rPr>
                <w:rFonts w:cs="Arial"/>
                <w:b/>
                <w:szCs w:val="20"/>
              </w:rPr>
            </w:pPr>
            <w:r w:rsidRPr="00D47FE2">
              <w:rPr>
                <w:rFonts w:cs="Arial"/>
                <w:b/>
                <w:szCs w:val="20"/>
              </w:rPr>
              <w:t>THEMES</w:t>
            </w:r>
          </w:p>
        </w:tc>
        <w:tc>
          <w:tcPr>
            <w:tcW w:w="4394" w:type="dxa"/>
          </w:tcPr>
          <w:p w:rsidR="00256795" w:rsidRPr="00D47FE2" w:rsidRDefault="00256795" w:rsidP="00256795">
            <w:pPr>
              <w:jc w:val="center"/>
              <w:rPr>
                <w:rFonts w:cs="Arial"/>
                <w:b/>
                <w:szCs w:val="20"/>
              </w:rPr>
            </w:pPr>
            <w:r w:rsidRPr="00D47FE2">
              <w:rPr>
                <w:rFonts w:cs="Arial"/>
                <w:b/>
                <w:szCs w:val="20"/>
              </w:rPr>
              <w:t>CRITERES</w:t>
            </w:r>
          </w:p>
        </w:tc>
      </w:tr>
      <w:tr w:rsidR="00256795" w:rsidRPr="00D47FE2" w:rsidTr="00256795">
        <w:tc>
          <w:tcPr>
            <w:tcW w:w="3545" w:type="dxa"/>
          </w:tcPr>
          <w:p w:rsidR="00256795" w:rsidRPr="00D47FE2" w:rsidRDefault="00256795" w:rsidP="00256795">
            <w:pPr>
              <w:jc w:val="center"/>
              <w:rPr>
                <w:rFonts w:cs="Arial"/>
                <w:b/>
                <w:szCs w:val="20"/>
              </w:rPr>
            </w:pPr>
          </w:p>
          <w:p w:rsidR="00256795" w:rsidRPr="00D47FE2" w:rsidRDefault="00A3435E" w:rsidP="00256795">
            <w:pPr>
              <w:rPr>
                <w:rFonts w:cs="Arial"/>
                <w:b/>
                <w:szCs w:val="20"/>
              </w:rPr>
            </w:pPr>
            <w:r w:rsidRPr="00D47FE2">
              <w:rPr>
                <w:rFonts w:cs="Arial"/>
                <w:b/>
                <w:szCs w:val="20"/>
              </w:rPr>
              <w:t>ACC</w:t>
            </w:r>
            <w:r w:rsidR="00256795" w:rsidRPr="00D47FE2">
              <w:rPr>
                <w:rFonts w:cs="Arial"/>
                <w:b/>
                <w:szCs w:val="20"/>
              </w:rPr>
              <w:t>U</w:t>
            </w:r>
            <w:r w:rsidRPr="00D47FE2">
              <w:rPr>
                <w:rFonts w:cs="Arial"/>
                <w:b/>
                <w:szCs w:val="20"/>
              </w:rPr>
              <w:t>E</w:t>
            </w:r>
            <w:r w:rsidR="00256795" w:rsidRPr="00D47FE2">
              <w:rPr>
                <w:rFonts w:cs="Arial"/>
                <w:b/>
                <w:szCs w:val="20"/>
              </w:rPr>
              <w:t xml:space="preserve">IL </w:t>
            </w:r>
          </w:p>
          <w:p w:rsidR="00256795" w:rsidRPr="00D47FE2" w:rsidRDefault="00256795" w:rsidP="00256795">
            <w:pPr>
              <w:jc w:val="both"/>
              <w:rPr>
                <w:rFonts w:cs="Arial"/>
                <w:szCs w:val="20"/>
              </w:rPr>
            </w:pPr>
          </w:p>
        </w:tc>
        <w:tc>
          <w:tcPr>
            <w:tcW w:w="4394" w:type="dxa"/>
          </w:tcPr>
          <w:p w:rsidR="00256795" w:rsidRPr="00D47FE2" w:rsidRDefault="00256795" w:rsidP="00256795">
            <w:pPr>
              <w:pStyle w:val="Paragraphedeliste"/>
              <w:numPr>
                <w:ilvl w:val="0"/>
                <w:numId w:val="15"/>
              </w:numPr>
              <w:jc w:val="both"/>
              <w:rPr>
                <w:rFonts w:cs="Arial"/>
                <w:szCs w:val="20"/>
              </w:rPr>
            </w:pPr>
            <w:r w:rsidRPr="00D47FE2">
              <w:rPr>
                <w:rFonts w:cs="Arial"/>
                <w:szCs w:val="20"/>
              </w:rPr>
              <w:t>Outils d’accueil individuel</w:t>
            </w:r>
          </w:p>
          <w:p w:rsidR="00256795" w:rsidRPr="00D47FE2" w:rsidRDefault="00A3435E" w:rsidP="00256795">
            <w:pPr>
              <w:pStyle w:val="Paragraphedeliste"/>
              <w:numPr>
                <w:ilvl w:val="0"/>
                <w:numId w:val="15"/>
              </w:numPr>
              <w:jc w:val="both"/>
              <w:rPr>
                <w:rFonts w:cs="Arial"/>
                <w:szCs w:val="20"/>
              </w:rPr>
            </w:pPr>
            <w:r w:rsidRPr="00D47FE2">
              <w:rPr>
                <w:rFonts w:cs="Arial"/>
                <w:szCs w:val="20"/>
              </w:rPr>
              <w:t>Outils d’accueil collectif</w:t>
            </w:r>
          </w:p>
          <w:p w:rsidR="00256795" w:rsidRPr="00D47FE2" w:rsidRDefault="00256795" w:rsidP="00256795">
            <w:pPr>
              <w:pStyle w:val="Paragraphedeliste"/>
              <w:numPr>
                <w:ilvl w:val="0"/>
                <w:numId w:val="15"/>
              </w:numPr>
              <w:jc w:val="both"/>
              <w:rPr>
                <w:rFonts w:cs="Arial"/>
                <w:szCs w:val="20"/>
              </w:rPr>
            </w:pPr>
            <w:r w:rsidRPr="00D47FE2">
              <w:rPr>
                <w:rFonts w:cs="Arial"/>
                <w:szCs w:val="20"/>
              </w:rPr>
              <w:t>Outils d’observation</w:t>
            </w:r>
          </w:p>
        </w:tc>
      </w:tr>
      <w:tr w:rsidR="00256795" w:rsidRPr="00D47FE2" w:rsidTr="00256795">
        <w:tc>
          <w:tcPr>
            <w:tcW w:w="3545" w:type="dxa"/>
          </w:tcPr>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rPr>
                <w:rFonts w:cs="Arial"/>
                <w:b/>
                <w:szCs w:val="20"/>
              </w:rPr>
            </w:pPr>
            <w:r w:rsidRPr="00D47FE2">
              <w:rPr>
                <w:rFonts w:cs="Arial"/>
                <w:b/>
                <w:szCs w:val="20"/>
              </w:rPr>
              <w:t>ACCOMPAGNEMENT</w:t>
            </w:r>
          </w:p>
        </w:tc>
        <w:tc>
          <w:tcPr>
            <w:tcW w:w="4394" w:type="dxa"/>
          </w:tcPr>
          <w:p w:rsidR="00256795" w:rsidRPr="00D47FE2" w:rsidRDefault="00A3435E" w:rsidP="00256795">
            <w:pPr>
              <w:pStyle w:val="Paragraphedeliste"/>
              <w:numPr>
                <w:ilvl w:val="0"/>
                <w:numId w:val="15"/>
              </w:numPr>
              <w:rPr>
                <w:rFonts w:cs="Arial"/>
                <w:szCs w:val="20"/>
              </w:rPr>
            </w:pPr>
            <w:r w:rsidRPr="00D47FE2">
              <w:rPr>
                <w:rFonts w:cs="Arial"/>
                <w:szCs w:val="20"/>
              </w:rPr>
              <w:t>P</w:t>
            </w:r>
            <w:r w:rsidR="00256795" w:rsidRPr="00D47FE2">
              <w:rPr>
                <w:rFonts w:cs="Arial"/>
                <w:szCs w:val="20"/>
              </w:rPr>
              <w:t xml:space="preserve">remière orientation </w:t>
            </w:r>
          </w:p>
          <w:p w:rsidR="00256795" w:rsidRPr="00D47FE2" w:rsidRDefault="00A3435E" w:rsidP="00256795">
            <w:pPr>
              <w:pStyle w:val="Paragraphedeliste"/>
              <w:numPr>
                <w:ilvl w:val="0"/>
                <w:numId w:val="15"/>
              </w:numPr>
              <w:jc w:val="both"/>
              <w:rPr>
                <w:rFonts w:cs="Arial"/>
                <w:szCs w:val="20"/>
              </w:rPr>
            </w:pPr>
            <w:r w:rsidRPr="00D47FE2">
              <w:rPr>
                <w:rFonts w:cs="Arial"/>
                <w:szCs w:val="20"/>
              </w:rPr>
              <w:t>P</w:t>
            </w:r>
            <w:r w:rsidR="00256795" w:rsidRPr="00D47FE2">
              <w:rPr>
                <w:rFonts w:cs="Arial"/>
                <w:szCs w:val="20"/>
              </w:rPr>
              <w:t xml:space="preserve">arcours de soin </w:t>
            </w:r>
          </w:p>
          <w:p w:rsidR="00256795" w:rsidRPr="00D47FE2" w:rsidRDefault="00A3435E" w:rsidP="00256795">
            <w:pPr>
              <w:pStyle w:val="Paragraphedeliste"/>
              <w:numPr>
                <w:ilvl w:val="0"/>
                <w:numId w:val="15"/>
              </w:numPr>
              <w:rPr>
                <w:rFonts w:cs="Arial"/>
                <w:szCs w:val="20"/>
              </w:rPr>
            </w:pPr>
            <w:r w:rsidRPr="00D47FE2">
              <w:rPr>
                <w:rFonts w:cs="Arial"/>
                <w:szCs w:val="20"/>
              </w:rPr>
              <w:t>S</w:t>
            </w:r>
            <w:r w:rsidR="00256795" w:rsidRPr="00D47FE2">
              <w:rPr>
                <w:rFonts w:cs="Arial"/>
                <w:szCs w:val="20"/>
              </w:rPr>
              <w:t xml:space="preserve">ituation administrative (Préfecture/éducation nationale/formation) </w:t>
            </w:r>
          </w:p>
          <w:p w:rsidR="00256795" w:rsidRPr="00D47FE2" w:rsidRDefault="00256795" w:rsidP="00256795">
            <w:pPr>
              <w:pStyle w:val="Paragraphedeliste"/>
              <w:numPr>
                <w:ilvl w:val="0"/>
                <w:numId w:val="15"/>
              </w:numPr>
              <w:rPr>
                <w:rFonts w:cs="Arial"/>
                <w:szCs w:val="20"/>
              </w:rPr>
            </w:pPr>
            <w:r w:rsidRPr="00D47FE2">
              <w:rPr>
                <w:rFonts w:cs="Arial"/>
                <w:szCs w:val="20"/>
              </w:rPr>
              <w:t>Projet administratif individualisé pour les demandes de régul</w:t>
            </w:r>
            <w:r w:rsidR="00A3435E" w:rsidRPr="00D47FE2">
              <w:rPr>
                <w:rFonts w:cs="Arial"/>
                <w:szCs w:val="20"/>
              </w:rPr>
              <w:t>arisation à l’âge des 17 ans.</w:t>
            </w:r>
          </w:p>
          <w:p w:rsidR="00256795" w:rsidRPr="00D47FE2" w:rsidRDefault="00E26C64" w:rsidP="00256795">
            <w:pPr>
              <w:pStyle w:val="Paragraphedeliste"/>
              <w:numPr>
                <w:ilvl w:val="0"/>
                <w:numId w:val="15"/>
              </w:numPr>
              <w:rPr>
                <w:rFonts w:cs="Arial"/>
                <w:szCs w:val="20"/>
              </w:rPr>
            </w:pPr>
            <w:r w:rsidRPr="00D47FE2">
              <w:rPr>
                <w:rFonts w:cs="Arial"/>
                <w:szCs w:val="20"/>
              </w:rPr>
              <w:t>Mobilisation du droit commun</w:t>
            </w:r>
          </w:p>
        </w:tc>
      </w:tr>
      <w:tr w:rsidR="00256795" w:rsidRPr="00D47FE2" w:rsidTr="00256795">
        <w:tc>
          <w:tcPr>
            <w:tcW w:w="3545" w:type="dxa"/>
          </w:tcPr>
          <w:p w:rsidR="00256795" w:rsidRPr="00D47FE2" w:rsidRDefault="00256795" w:rsidP="00256795">
            <w:pPr>
              <w:rPr>
                <w:rFonts w:cs="Arial"/>
                <w:b/>
                <w:szCs w:val="20"/>
              </w:rPr>
            </w:pPr>
          </w:p>
          <w:p w:rsidR="00256795" w:rsidRPr="00D47FE2" w:rsidRDefault="00256795" w:rsidP="00256795">
            <w:pPr>
              <w:rPr>
                <w:rFonts w:cs="Arial"/>
                <w:b/>
                <w:szCs w:val="20"/>
              </w:rPr>
            </w:pPr>
            <w:r w:rsidRPr="00D47FE2">
              <w:rPr>
                <w:rFonts w:cs="Arial"/>
                <w:b/>
                <w:szCs w:val="20"/>
              </w:rPr>
              <w:t>RENDU AU SERVICE MNA</w:t>
            </w:r>
          </w:p>
        </w:tc>
        <w:tc>
          <w:tcPr>
            <w:tcW w:w="4394" w:type="dxa"/>
          </w:tcPr>
          <w:p w:rsidR="00256795" w:rsidRPr="00D47FE2" w:rsidRDefault="00256795" w:rsidP="00256795">
            <w:pPr>
              <w:pStyle w:val="Paragraphedeliste"/>
              <w:numPr>
                <w:ilvl w:val="0"/>
                <w:numId w:val="33"/>
              </w:numPr>
              <w:rPr>
                <w:rFonts w:cs="Arial"/>
                <w:szCs w:val="20"/>
              </w:rPr>
            </w:pPr>
            <w:r w:rsidRPr="00D47FE2">
              <w:rPr>
                <w:rFonts w:cs="Arial"/>
                <w:szCs w:val="20"/>
              </w:rPr>
              <w:t>Alertes sur les parcours de santé</w:t>
            </w:r>
          </w:p>
          <w:p w:rsidR="00256795" w:rsidRPr="00D47FE2" w:rsidRDefault="00256795" w:rsidP="00256795">
            <w:pPr>
              <w:pStyle w:val="Paragraphedeliste"/>
              <w:numPr>
                <w:ilvl w:val="0"/>
                <w:numId w:val="15"/>
              </w:numPr>
              <w:rPr>
                <w:rFonts w:cs="Arial"/>
                <w:szCs w:val="20"/>
              </w:rPr>
            </w:pPr>
            <w:r w:rsidRPr="00D47FE2">
              <w:rPr>
                <w:rFonts w:cs="Arial"/>
                <w:szCs w:val="20"/>
              </w:rPr>
              <w:t xml:space="preserve">Transmission et anticipation des situations administratives de régularisation </w:t>
            </w:r>
          </w:p>
          <w:p w:rsidR="00256795" w:rsidRPr="00D47FE2" w:rsidRDefault="00256795" w:rsidP="00256795">
            <w:pPr>
              <w:pStyle w:val="Paragraphedeliste"/>
              <w:numPr>
                <w:ilvl w:val="0"/>
                <w:numId w:val="15"/>
              </w:numPr>
              <w:jc w:val="both"/>
              <w:rPr>
                <w:rFonts w:cs="Arial"/>
                <w:szCs w:val="20"/>
              </w:rPr>
            </w:pPr>
            <w:r w:rsidRPr="00D47FE2">
              <w:rPr>
                <w:rFonts w:cs="Arial"/>
                <w:szCs w:val="20"/>
              </w:rPr>
              <w:t>Tableaux de bord de suivis</w:t>
            </w:r>
          </w:p>
        </w:tc>
      </w:tr>
      <w:tr w:rsidR="00256795" w:rsidRPr="00D47FE2" w:rsidTr="00256795">
        <w:tc>
          <w:tcPr>
            <w:tcW w:w="3545" w:type="dxa"/>
          </w:tcPr>
          <w:p w:rsidR="00256795" w:rsidRPr="00D47FE2" w:rsidRDefault="00256795" w:rsidP="00256795">
            <w:pPr>
              <w:rPr>
                <w:rFonts w:cs="Arial"/>
                <w:color w:val="000000"/>
                <w:szCs w:val="20"/>
              </w:rPr>
            </w:pPr>
          </w:p>
          <w:p w:rsidR="00256795" w:rsidRPr="00D47FE2" w:rsidRDefault="00256795" w:rsidP="00256795">
            <w:pPr>
              <w:rPr>
                <w:rFonts w:cs="Arial"/>
                <w:b/>
                <w:szCs w:val="20"/>
              </w:rPr>
            </w:pPr>
            <w:r w:rsidRPr="00D47FE2">
              <w:rPr>
                <w:rFonts w:cs="Arial"/>
                <w:b/>
                <w:szCs w:val="20"/>
              </w:rPr>
              <w:t>MOYENS HUMAINS MATERIEL ET FINANCIERS</w:t>
            </w:r>
          </w:p>
        </w:tc>
        <w:tc>
          <w:tcPr>
            <w:tcW w:w="4394" w:type="dxa"/>
          </w:tcPr>
          <w:p w:rsidR="00E26C64" w:rsidRPr="00D47FE2" w:rsidRDefault="00256795" w:rsidP="00256795">
            <w:pPr>
              <w:pStyle w:val="Paragraphedeliste"/>
              <w:numPr>
                <w:ilvl w:val="0"/>
                <w:numId w:val="32"/>
              </w:numPr>
              <w:rPr>
                <w:rFonts w:cs="Arial"/>
                <w:color w:val="000000"/>
                <w:szCs w:val="20"/>
              </w:rPr>
            </w:pPr>
            <w:r w:rsidRPr="00D47FE2">
              <w:rPr>
                <w:rFonts w:cs="Arial"/>
                <w:color w:val="000000"/>
                <w:szCs w:val="20"/>
              </w:rPr>
              <w:t xml:space="preserve">Adéquation des compétences et des effectifs avec le projet global </w:t>
            </w:r>
          </w:p>
          <w:p w:rsidR="00256795" w:rsidRPr="00D47FE2" w:rsidRDefault="00256795" w:rsidP="00E26C64">
            <w:pPr>
              <w:pStyle w:val="Paragraphedeliste"/>
              <w:numPr>
                <w:ilvl w:val="0"/>
                <w:numId w:val="32"/>
              </w:numPr>
              <w:rPr>
                <w:rFonts w:cs="Arial"/>
                <w:color w:val="000000"/>
                <w:szCs w:val="20"/>
              </w:rPr>
            </w:pPr>
            <w:r w:rsidRPr="00D47FE2">
              <w:rPr>
                <w:rFonts w:cs="Arial"/>
                <w:color w:val="000000"/>
                <w:szCs w:val="20"/>
              </w:rPr>
              <w:t>Conditions d’hébergement proposées (mode de gestion des lieux d’accueil)</w:t>
            </w:r>
          </w:p>
        </w:tc>
      </w:tr>
    </w:tbl>
    <w:p w:rsidR="00FD6AC1" w:rsidRPr="00431C22" w:rsidRDefault="00FD6AC1" w:rsidP="00FD6AC1">
      <w:pPr>
        <w:jc w:val="both"/>
        <w:rPr>
          <w:rFonts w:cstheme="minorHAnsi"/>
          <w:b/>
          <w:sz w:val="24"/>
          <w:szCs w:val="24"/>
        </w:rPr>
      </w:pPr>
    </w:p>
    <w:p w:rsidR="00FD6AC1" w:rsidRDefault="00FD6AC1" w:rsidP="00746B0B">
      <w:pPr>
        <w:jc w:val="both"/>
      </w:pPr>
    </w:p>
    <w:tbl>
      <w:tblPr>
        <w:tblStyle w:val="Grilledutableau"/>
        <w:tblW w:w="0" w:type="auto"/>
        <w:tblLook w:val="04A0" w:firstRow="1" w:lastRow="0" w:firstColumn="1" w:lastColumn="0" w:noHBand="0" w:noVBand="1"/>
      </w:tblPr>
      <w:tblGrid>
        <w:gridCol w:w="9062"/>
      </w:tblGrid>
      <w:tr w:rsidR="00FD6AC1" w:rsidRPr="00D47FE2" w:rsidTr="00B40DF4">
        <w:tc>
          <w:tcPr>
            <w:tcW w:w="9062" w:type="dxa"/>
            <w:tcBorders>
              <w:top w:val="nil"/>
              <w:left w:val="nil"/>
              <w:bottom w:val="nil"/>
              <w:right w:val="nil"/>
            </w:tcBorders>
          </w:tcPr>
          <w:p w:rsidR="00256795" w:rsidRPr="00D47FE2" w:rsidRDefault="00256795" w:rsidP="00B40DF4">
            <w:pPr>
              <w:rPr>
                <w:rFonts w:cs="Arial"/>
                <w:b/>
                <w:szCs w:val="20"/>
              </w:rPr>
            </w:pPr>
          </w:p>
          <w:p w:rsidR="00FD6AC1" w:rsidRPr="00D47FE2" w:rsidRDefault="00FD6AC1" w:rsidP="00B40DF4">
            <w:pPr>
              <w:rPr>
                <w:rFonts w:cs="Arial"/>
                <w:b/>
                <w:szCs w:val="20"/>
              </w:rPr>
            </w:pPr>
            <w:r w:rsidRPr="00D47FE2">
              <w:rPr>
                <w:rFonts w:cs="Arial"/>
                <w:b/>
                <w:szCs w:val="20"/>
              </w:rPr>
              <w:t>DELAI ET RECEPTION DES PROJETS</w:t>
            </w:r>
          </w:p>
        </w:tc>
      </w:tr>
    </w:tbl>
    <w:p w:rsidR="00FD6AC1" w:rsidRPr="00D47FE2" w:rsidRDefault="00FD6AC1" w:rsidP="00FD6AC1">
      <w:pPr>
        <w:jc w:val="both"/>
        <w:rPr>
          <w:rFonts w:cs="Arial"/>
          <w:szCs w:val="20"/>
        </w:rPr>
      </w:pPr>
    </w:p>
    <w:p w:rsidR="00FD6AC1" w:rsidRPr="00D47FE2" w:rsidRDefault="00FD6AC1" w:rsidP="00FD6AC1">
      <w:pPr>
        <w:jc w:val="both"/>
        <w:rPr>
          <w:rFonts w:cs="Arial"/>
          <w:b/>
          <w:szCs w:val="20"/>
        </w:rPr>
      </w:pPr>
      <w:r w:rsidRPr="00D47FE2">
        <w:rPr>
          <w:rFonts w:cs="Arial"/>
          <w:b/>
          <w:szCs w:val="20"/>
        </w:rPr>
        <w:t xml:space="preserve">La date limite de réception ou de dépôt des projets est fixée à </w:t>
      </w:r>
      <w:r w:rsidR="00E26C64" w:rsidRPr="00D47FE2">
        <w:rPr>
          <w:rFonts w:cs="Arial"/>
          <w:b/>
          <w:szCs w:val="20"/>
        </w:rPr>
        <w:t>15 fevrier</w:t>
      </w:r>
      <w:r w:rsidRPr="00D47FE2">
        <w:rPr>
          <w:rFonts w:cs="Arial"/>
          <w:b/>
          <w:szCs w:val="20"/>
        </w:rPr>
        <w:t xml:space="preserve"> 2022</w:t>
      </w:r>
    </w:p>
    <w:p w:rsidR="00FD6AC1" w:rsidRPr="00D47FE2" w:rsidRDefault="00FD6AC1" w:rsidP="00FD6AC1">
      <w:pPr>
        <w:jc w:val="both"/>
        <w:rPr>
          <w:rFonts w:cs="Arial"/>
          <w:b/>
          <w:szCs w:val="20"/>
        </w:rPr>
      </w:pPr>
      <w:r w:rsidRPr="00D47FE2">
        <w:rPr>
          <w:rFonts w:cs="Arial"/>
          <w:b/>
          <w:szCs w:val="20"/>
        </w:rPr>
        <w:t>Echéance de démarr</w:t>
      </w:r>
      <w:r w:rsidR="00256795" w:rsidRPr="00D47FE2">
        <w:rPr>
          <w:rFonts w:cs="Arial"/>
          <w:b/>
          <w:szCs w:val="20"/>
        </w:rPr>
        <w:t>age des conventions à compter du mois</w:t>
      </w:r>
      <w:r w:rsidRPr="00D47FE2">
        <w:rPr>
          <w:rFonts w:cs="Arial"/>
          <w:b/>
          <w:szCs w:val="20"/>
        </w:rPr>
        <w:t xml:space="preserve"> </w:t>
      </w:r>
      <w:r w:rsidR="00256795" w:rsidRPr="00D47FE2">
        <w:rPr>
          <w:rFonts w:cs="Arial"/>
          <w:b/>
          <w:szCs w:val="20"/>
        </w:rPr>
        <w:t xml:space="preserve">de </w:t>
      </w:r>
      <w:r w:rsidRPr="00D47FE2">
        <w:rPr>
          <w:rFonts w:cs="Arial"/>
          <w:b/>
          <w:szCs w:val="20"/>
        </w:rPr>
        <w:t>juillet 2022</w:t>
      </w:r>
    </w:p>
    <w:p w:rsidR="00FD6AC1" w:rsidRPr="00D47FE2" w:rsidRDefault="002A71B7" w:rsidP="00FD6AC1">
      <w:pPr>
        <w:jc w:val="both"/>
        <w:rPr>
          <w:rFonts w:cs="Arial"/>
          <w:b/>
          <w:szCs w:val="20"/>
        </w:rPr>
      </w:pPr>
      <w:r w:rsidRPr="00D47FE2">
        <w:rPr>
          <w:rFonts w:cs="Arial"/>
          <w:b/>
          <w:szCs w:val="20"/>
        </w:rPr>
        <w:t>La p</w:t>
      </w:r>
      <w:r w:rsidR="00FD6AC1" w:rsidRPr="00D47FE2">
        <w:rPr>
          <w:rFonts w:cs="Arial"/>
          <w:b/>
          <w:szCs w:val="20"/>
        </w:rPr>
        <w:t xml:space="preserve">ériode de conventionnement </w:t>
      </w:r>
      <w:r w:rsidRPr="00D47FE2">
        <w:rPr>
          <w:rFonts w:cs="Arial"/>
          <w:b/>
          <w:szCs w:val="20"/>
        </w:rPr>
        <w:t xml:space="preserve">est de </w:t>
      </w:r>
      <w:r w:rsidR="00FD6AC1" w:rsidRPr="00D47FE2">
        <w:rPr>
          <w:rFonts w:cs="Arial"/>
          <w:b/>
          <w:szCs w:val="20"/>
        </w:rPr>
        <w:t>3 ans</w:t>
      </w:r>
    </w:p>
    <w:p w:rsidR="00FD6AC1" w:rsidRPr="00392D93" w:rsidRDefault="00FD6AC1" w:rsidP="00FD6AC1">
      <w:pPr>
        <w:jc w:val="both"/>
        <w:rPr>
          <w:rFonts w:ascii="Times New Roman" w:hAnsi="Times New Roman"/>
          <w:color w:val="FF0000"/>
          <w:sz w:val="24"/>
          <w:szCs w:val="24"/>
        </w:rPr>
      </w:pPr>
    </w:p>
    <w:tbl>
      <w:tblPr>
        <w:tblStyle w:val="Grilledutableau"/>
        <w:tblW w:w="0" w:type="auto"/>
        <w:tblLook w:val="04A0" w:firstRow="1" w:lastRow="0" w:firstColumn="1" w:lastColumn="0" w:noHBand="0" w:noVBand="1"/>
      </w:tblPr>
      <w:tblGrid>
        <w:gridCol w:w="9062"/>
      </w:tblGrid>
      <w:tr w:rsidR="00FD6AC1" w:rsidRPr="003768E3" w:rsidTr="002A71B7">
        <w:tc>
          <w:tcPr>
            <w:tcW w:w="9062" w:type="dxa"/>
            <w:tcBorders>
              <w:top w:val="nil"/>
              <w:left w:val="nil"/>
              <w:bottom w:val="nil"/>
              <w:right w:val="nil"/>
            </w:tcBorders>
          </w:tcPr>
          <w:p w:rsidR="00FD6AC1" w:rsidRPr="00D47FE2" w:rsidRDefault="00FD6AC1" w:rsidP="002A71B7">
            <w:pPr>
              <w:rPr>
                <w:rFonts w:cs="Arial"/>
                <w:b/>
                <w:szCs w:val="20"/>
              </w:rPr>
            </w:pPr>
            <w:r w:rsidRPr="00D47FE2">
              <w:rPr>
                <w:rFonts w:cs="Arial"/>
                <w:b/>
                <w:szCs w:val="20"/>
              </w:rPr>
              <w:t>LES MODALITES DE DEPOT DES REPONSES ET LES PIECES EXIGIBLES</w:t>
            </w:r>
          </w:p>
        </w:tc>
      </w:tr>
    </w:tbl>
    <w:p w:rsidR="00FD6AC1" w:rsidRDefault="00FD6AC1" w:rsidP="00FD6AC1">
      <w:pPr>
        <w:jc w:val="both"/>
        <w:rPr>
          <w:rFonts w:ascii="Times New Roman" w:hAnsi="Times New Roman"/>
          <w:sz w:val="24"/>
          <w:szCs w:val="24"/>
        </w:rPr>
      </w:pPr>
    </w:p>
    <w:p w:rsidR="00FD6AC1" w:rsidRPr="002A71B7" w:rsidRDefault="00FD6AC1" w:rsidP="002A71B7">
      <w:pPr>
        <w:jc w:val="both"/>
        <w:rPr>
          <w:rFonts w:cs="Arial"/>
          <w:szCs w:val="20"/>
        </w:rPr>
      </w:pPr>
      <w:r w:rsidRPr="002A71B7">
        <w:rPr>
          <w:rFonts w:cs="Arial"/>
          <w:szCs w:val="20"/>
        </w:rPr>
        <w:t xml:space="preserve">Tous les candidats qu’ils soient personne physique ou morale gestionnaire responsable du projet, devra adresser en une seule fois au Département de l’Essonne, par lettre recommandée avec avis de réception, au plus tard le 31 janvier 2022 un dossier de candidature en 2 exemplaires papiers. </w:t>
      </w:r>
    </w:p>
    <w:p w:rsidR="00FD6AC1" w:rsidRPr="002A71B7" w:rsidRDefault="00FD6AC1" w:rsidP="002A71B7">
      <w:pPr>
        <w:jc w:val="both"/>
        <w:rPr>
          <w:rFonts w:cs="Arial"/>
          <w:szCs w:val="20"/>
        </w:rPr>
      </w:pPr>
      <w:r w:rsidRPr="002A71B7">
        <w:rPr>
          <w:rFonts w:cs="Arial"/>
          <w:szCs w:val="20"/>
        </w:rPr>
        <w:t>Les dossiers de candidature devront être adressées sous enveloppe cachetée portant la mention « Appel à projet 2022 Essonne MNA-ne pas ouvrir » comportant une sous enveloppe avec les documents concernant la candidature et une sous enveloppe concernant la réponse au projet, à l’adresse suivante : Conseil Départemental de l’Essonne, Direction de la prévention et de la protection enfance, Boulevard de France, 91012 Evry Cedex</w:t>
      </w:r>
    </w:p>
    <w:p w:rsidR="00FD6AC1" w:rsidRPr="002A71B7" w:rsidRDefault="00FD6AC1" w:rsidP="002A71B7">
      <w:pPr>
        <w:jc w:val="both"/>
        <w:rPr>
          <w:rFonts w:cs="Arial"/>
          <w:color w:val="FF0000"/>
          <w:szCs w:val="20"/>
        </w:rPr>
      </w:pPr>
      <w:r w:rsidRPr="002A71B7">
        <w:rPr>
          <w:rFonts w:cs="Arial"/>
          <w:szCs w:val="20"/>
        </w:rPr>
        <w:t xml:space="preserve">Le dossier pourra également être déposé sur place contre récépissé dans les mêmes délais auprès du </w:t>
      </w:r>
      <w:r w:rsidRPr="002A71B7">
        <w:rPr>
          <w:rFonts w:cs="Arial"/>
          <w:color w:val="000000" w:themeColor="text1"/>
          <w:szCs w:val="20"/>
        </w:rPr>
        <w:t xml:space="preserve">secrétariat de la Direction de la Protection de l’Enfance </w:t>
      </w:r>
    </w:p>
    <w:p w:rsidR="00FD6AC1" w:rsidRPr="002A71B7" w:rsidRDefault="00FD6AC1" w:rsidP="002A71B7">
      <w:pPr>
        <w:jc w:val="both"/>
        <w:rPr>
          <w:rFonts w:cs="Arial"/>
          <w:szCs w:val="20"/>
        </w:rPr>
      </w:pPr>
      <w:r w:rsidRPr="002A71B7">
        <w:rPr>
          <w:rFonts w:cs="Arial"/>
          <w:szCs w:val="20"/>
        </w:rPr>
        <w:t xml:space="preserve">Un interlocuteur unique (opérateur unique ou réuni en groupement) est attendu. Conformément à l’article R.313-4-2 du code de l’action sociale et des familles, les candidatas peuvent solliciter des précisions complémentaires portant sur l’avis d’appel à projet ou le cahier des charges au plus tard 8 jours avant l’expiration du délai de réception des réponses soit avant le 24 janvier 2022 Une réponse sera apportée à l’ensemble des candidats au plus tard cinq jours avant l’expiration du délai de réception des réponses. Le Département de l’Essonne s’engage à diffuser des informations complémentaires à l’ensemble des candidats si elles présentent un intérêt général. </w:t>
      </w:r>
    </w:p>
    <w:p w:rsidR="00FD6AC1" w:rsidRPr="002A71B7" w:rsidRDefault="00FD6AC1" w:rsidP="00FD6AC1">
      <w:pPr>
        <w:jc w:val="both"/>
        <w:rPr>
          <w:rFonts w:ascii="Times New Roman" w:hAnsi="Times New Roman"/>
          <w:szCs w:val="20"/>
        </w:rPr>
      </w:pPr>
    </w:p>
    <w:p w:rsidR="00746B0B" w:rsidRDefault="00746B0B" w:rsidP="00746B0B">
      <w:pPr>
        <w:jc w:val="both"/>
        <w:rPr>
          <w:rFonts w:cs="Arial"/>
          <w:b/>
          <w:color w:val="000000"/>
        </w:rPr>
      </w:pPr>
      <w:r>
        <w:br w:type="page"/>
      </w:r>
    </w:p>
    <w:p w:rsidR="00B713AF" w:rsidRDefault="00B713AF" w:rsidP="00C633D3">
      <w:pPr>
        <w:autoSpaceDE w:val="0"/>
        <w:autoSpaceDN w:val="0"/>
        <w:adjustRightInd w:val="0"/>
        <w:spacing w:before="240" w:after="240" w:line="240" w:lineRule="auto"/>
        <w:jc w:val="both"/>
        <w:rPr>
          <w:rFonts w:cs="Arial"/>
          <w:bCs/>
          <w:szCs w:val="20"/>
          <w:u w:val="single"/>
        </w:rPr>
      </w:pPr>
    </w:p>
    <w:p w:rsidR="007F1F26" w:rsidRPr="00041AD4" w:rsidRDefault="007F1F26" w:rsidP="007F1F26">
      <w:pPr>
        <w:pStyle w:val="Paragraphedeliste"/>
        <w:autoSpaceDE w:val="0"/>
        <w:autoSpaceDN w:val="0"/>
        <w:adjustRightInd w:val="0"/>
        <w:spacing w:before="120" w:after="12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rsidTr="00F346D3">
        <w:trPr>
          <w:trHeight w:val="567"/>
        </w:trPr>
        <w:tc>
          <w:tcPr>
            <w:tcW w:w="10774" w:type="dxa"/>
            <w:shd w:val="clear" w:color="auto" w:fill="6ABAD0"/>
          </w:tcPr>
          <w:p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647ECD" w:rsidRPr="00647ECD" w:rsidRDefault="00926218" w:rsidP="00077DDA">
      <w:pPr>
        <w:pStyle w:val="Paragraphedeliste"/>
        <w:numPr>
          <w:ilvl w:val="0"/>
          <w:numId w:val="11"/>
        </w:numPr>
        <w:autoSpaceDE w:val="0"/>
        <w:autoSpaceDN w:val="0"/>
        <w:adjustRightInd w:val="0"/>
        <w:spacing w:before="200" w:after="120" w:line="240" w:lineRule="atLeast"/>
        <w:jc w:val="both"/>
        <w:rPr>
          <w:rFonts w:cs="Arial"/>
          <w:bCs/>
          <w:color w:val="FF0000"/>
          <w:szCs w:val="20"/>
        </w:rPr>
      </w:pPr>
      <w:r w:rsidRPr="00647ECD">
        <w:rPr>
          <w:rFonts w:cs="Arial"/>
          <w:b/>
          <w:bCs/>
          <w:szCs w:val="20"/>
        </w:rPr>
        <w:t xml:space="preserve">Lancement de </w:t>
      </w:r>
      <w:r w:rsidR="002B59C3" w:rsidRPr="00647ECD">
        <w:rPr>
          <w:rFonts w:cs="Arial"/>
          <w:b/>
          <w:bCs/>
          <w:szCs w:val="20"/>
        </w:rPr>
        <w:t>l’appel</w:t>
      </w:r>
      <w:r w:rsidR="00041AD4" w:rsidRPr="00647ECD">
        <w:rPr>
          <w:rFonts w:cs="Arial"/>
          <w:b/>
          <w:bCs/>
          <w:szCs w:val="20"/>
        </w:rPr>
        <w:t xml:space="preserve"> à projets</w:t>
      </w:r>
      <w:r w:rsidR="00041AD4" w:rsidRPr="00647ECD">
        <w:rPr>
          <w:rFonts w:cs="Arial"/>
          <w:bCs/>
          <w:szCs w:val="20"/>
        </w:rPr>
        <w:t xml:space="preserve"> : </w:t>
      </w:r>
      <w:r w:rsidR="00647ECD">
        <w:rPr>
          <w:rFonts w:cs="Arial"/>
          <w:bCs/>
          <w:szCs w:val="20"/>
        </w:rPr>
        <w:t xml:space="preserve"> </w:t>
      </w:r>
      <w:r w:rsidR="00256795">
        <w:rPr>
          <w:rFonts w:cs="Arial"/>
          <w:bCs/>
          <w:color w:val="FF0000"/>
          <w:szCs w:val="20"/>
        </w:rPr>
        <w:t>à définir</w:t>
      </w:r>
    </w:p>
    <w:p w:rsidR="00647ECD" w:rsidRPr="00647ECD" w:rsidRDefault="00647ECD" w:rsidP="00647ECD">
      <w:pPr>
        <w:autoSpaceDE w:val="0"/>
        <w:autoSpaceDN w:val="0"/>
        <w:adjustRightInd w:val="0"/>
        <w:spacing w:before="200" w:after="120" w:line="240" w:lineRule="atLeast"/>
        <w:jc w:val="both"/>
        <w:rPr>
          <w:rFonts w:cs="Arial"/>
          <w:bCs/>
          <w:szCs w:val="20"/>
        </w:rPr>
      </w:pPr>
    </w:p>
    <w:p w:rsidR="00647ECD" w:rsidRPr="00647ECD" w:rsidRDefault="00041AD4" w:rsidP="00077DDA">
      <w:pPr>
        <w:pStyle w:val="Paragraphedeliste"/>
        <w:numPr>
          <w:ilvl w:val="0"/>
          <w:numId w:val="11"/>
        </w:numPr>
        <w:autoSpaceDE w:val="0"/>
        <w:autoSpaceDN w:val="0"/>
        <w:adjustRightInd w:val="0"/>
        <w:spacing w:before="200" w:after="120" w:line="240" w:lineRule="atLeast"/>
        <w:jc w:val="both"/>
        <w:rPr>
          <w:rFonts w:cs="Arial"/>
          <w:bCs/>
          <w:szCs w:val="20"/>
        </w:rPr>
      </w:pPr>
      <w:r w:rsidRPr="00647ECD">
        <w:rPr>
          <w:rFonts w:cs="Arial"/>
          <w:b/>
          <w:bCs/>
          <w:szCs w:val="20"/>
        </w:rPr>
        <w:t>Date limite de dépôt des dossiers complets</w:t>
      </w:r>
      <w:r w:rsidRPr="00647ECD">
        <w:rPr>
          <w:rFonts w:cs="Arial"/>
          <w:bCs/>
          <w:szCs w:val="20"/>
        </w:rPr>
        <w:t xml:space="preserve"> : </w:t>
      </w:r>
      <w:r w:rsidR="00E26C64">
        <w:rPr>
          <w:rFonts w:cs="Arial"/>
          <w:b/>
          <w:bCs/>
          <w:szCs w:val="20"/>
        </w:rPr>
        <w:t>15 février</w:t>
      </w:r>
      <w:r w:rsidR="00647ECD">
        <w:rPr>
          <w:rFonts w:cs="Arial"/>
          <w:b/>
          <w:bCs/>
          <w:szCs w:val="20"/>
        </w:rPr>
        <w:t xml:space="preserve"> 2022</w:t>
      </w:r>
    </w:p>
    <w:p w:rsidR="006F613A" w:rsidRPr="00647ECD" w:rsidRDefault="006F613A" w:rsidP="00647ECD">
      <w:pPr>
        <w:autoSpaceDE w:val="0"/>
        <w:autoSpaceDN w:val="0"/>
        <w:adjustRightInd w:val="0"/>
        <w:spacing w:before="200" w:after="0" w:line="240" w:lineRule="auto"/>
        <w:ind w:left="360"/>
        <w:jc w:val="both"/>
        <w:rPr>
          <w:rFonts w:cs="Arial"/>
          <w:bCs/>
          <w:sz w:val="24"/>
          <w:szCs w:val="24"/>
          <w14:shadow w14:blurRad="50800" w14:dist="38100" w14:dir="2700000" w14:sx="100000" w14:sy="100000" w14:kx="0" w14:ky="0" w14:algn="tl">
            <w14:srgbClr w14:val="000000">
              <w14:alpha w14:val="60000"/>
            </w14:srgbClr>
          </w14:shadow>
        </w:rPr>
      </w:pPr>
    </w:p>
    <w:p w:rsidR="00931504" w:rsidRPr="008216B4" w:rsidRDefault="00931504"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rsidTr="00F76F8F">
        <w:trPr>
          <w:trHeight w:val="567"/>
        </w:trPr>
        <w:tc>
          <w:tcPr>
            <w:tcW w:w="10774" w:type="dxa"/>
            <w:shd w:val="clear" w:color="auto" w:fill="6ABAD0"/>
          </w:tcPr>
          <w:p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rsidR="002B59C3" w:rsidRDefault="002B59C3" w:rsidP="00D47FE2">
      <w:pPr>
        <w:spacing w:after="120" w:line="240" w:lineRule="auto"/>
        <w:rPr>
          <w:b/>
          <w:sz w:val="22"/>
        </w:rPr>
      </w:pPr>
    </w:p>
    <w:p w:rsidR="00100BE7" w:rsidRPr="00100BE7" w:rsidRDefault="00100BE7">
      <w:pPr>
        <w:pStyle w:val="Paragraphedeliste"/>
        <w:autoSpaceDE w:val="0"/>
        <w:autoSpaceDN w:val="0"/>
        <w:adjustRightInd w:val="0"/>
        <w:spacing w:before="120" w:after="120"/>
        <w:ind w:left="1776"/>
        <w:rPr>
          <w:ins w:id="36" w:author="Gwennaelle BLOUET" w:date="2021-12-09T11:41:00Z"/>
          <w:rStyle w:val="Lienhypertexte"/>
          <w:rFonts w:cs="Arial"/>
          <w:szCs w:val="20"/>
          <w:lang w:eastAsia="fr-FR"/>
          <w:rPrChange w:id="37" w:author="Gwennaelle BLOUET" w:date="2021-12-09T11:41:00Z">
            <w:rPr>
              <w:ins w:id="38" w:author="Gwennaelle BLOUET" w:date="2021-12-09T11:41:00Z"/>
              <w:rFonts w:cs="Arial"/>
              <w:b/>
              <w:bCs/>
              <w:color w:val="1818FC"/>
              <w:sz w:val="24"/>
              <w:szCs w:val="24"/>
            </w:rPr>
          </w:rPrChange>
        </w:rPr>
        <w:pPrChange w:id="39" w:author="Gwennaelle BLOUET" w:date="2021-12-09T11:41:00Z">
          <w:pPr>
            <w:pStyle w:val="Paragraphedeliste"/>
            <w:numPr>
              <w:numId w:val="34"/>
            </w:numPr>
            <w:autoSpaceDE w:val="0"/>
            <w:autoSpaceDN w:val="0"/>
            <w:adjustRightInd w:val="0"/>
            <w:spacing w:before="120" w:after="120"/>
            <w:ind w:left="1776" w:hanging="360"/>
            <w:jc w:val="center"/>
          </w:pPr>
        </w:pPrChange>
      </w:pPr>
      <w:ins w:id="40" w:author="Gwennaelle BLOUET" w:date="2021-12-09T11:41:00Z">
        <w:r w:rsidRPr="00100BE7">
          <w:rPr>
            <w:rStyle w:val="Lienhypertexte"/>
            <w:rFonts w:cs="Arial"/>
            <w:szCs w:val="20"/>
            <w:lang w:eastAsia="fr-FR"/>
            <w:rPrChange w:id="41" w:author="Gwennaelle BLOUET" w:date="2021-12-09T11:41:00Z">
              <w:rPr>
                <w:rFonts w:cs="Arial"/>
                <w:b/>
                <w:bCs/>
                <w:color w:val="1818FC"/>
                <w:sz w:val="24"/>
                <w:szCs w:val="24"/>
              </w:rPr>
            </w:rPrChange>
          </w:rPr>
          <w:t xml:space="preserve">  </w:t>
        </w:r>
      </w:ins>
    </w:p>
    <w:p w:rsidR="00100BE7" w:rsidRPr="00100BE7" w:rsidRDefault="00100BE7" w:rsidP="00100BE7">
      <w:pPr>
        <w:pStyle w:val="Paragraphedeliste"/>
        <w:numPr>
          <w:ilvl w:val="0"/>
          <w:numId w:val="34"/>
        </w:numPr>
        <w:spacing w:before="240" w:after="100" w:afterAutospacing="1"/>
        <w:ind w:right="283"/>
        <w:jc w:val="both"/>
        <w:rPr>
          <w:ins w:id="42" w:author="Gwennaelle BLOUET" w:date="2021-12-09T11:41:00Z"/>
          <w:rStyle w:val="Lienhypertexte"/>
          <w:rFonts w:cs="Arial"/>
          <w:b/>
          <w:rPrChange w:id="43" w:author="Gwennaelle BLOUET" w:date="2021-12-09T11:41:00Z">
            <w:rPr>
              <w:ins w:id="44" w:author="Gwennaelle BLOUET" w:date="2021-12-09T11:41:00Z"/>
            </w:rPr>
          </w:rPrChange>
        </w:rPr>
      </w:pPr>
      <w:ins w:id="45" w:author="Gwennaelle BLOUET" w:date="2021-12-09T11:41:00Z">
        <w:r w:rsidRPr="00100BE7">
          <w:rPr>
            <w:rStyle w:val="Lienhypertexte"/>
            <w:rFonts w:cs="Arial"/>
            <w:b/>
            <w:bCs/>
            <w:szCs w:val="20"/>
            <w:lang w:eastAsia="fr-FR"/>
            <w:rPrChange w:id="46" w:author="Gwennaelle BLOUET" w:date="2021-12-09T11:41:00Z">
              <w:rPr/>
            </w:rPrChange>
          </w:rPr>
          <w:fldChar w:fldCharType="begin"/>
        </w:r>
        <w:r w:rsidRPr="00100BE7">
          <w:rPr>
            <w:rStyle w:val="Lienhypertexte"/>
            <w:rFonts w:cs="Arial"/>
            <w:b/>
            <w:bCs/>
            <w:szCs w:val="20"/>
            <w:lang w:eastAsia="fr-FR"/>
            <w:rPrChange w:id="47" w:author="Gwennaelle BLOUET" w:date="2021-12-09T11:41:00Z">
              <w:rPr/>
            </w:rPrChange>
          </w:rPr>
          <w:instrText xml:space="preserve"> HYPERLINK "mailto:geu-asso@cd-essonne.fr" </w:instrText>
        </w:r>
        <w:r w:rsidRPr="00100BE7">
          <w:rPr>
            <w:rStyle w:val="Lienhypertexte"/>
            <w:rFonts w:cs="Arial"/>
            <w:b/>
            <w:bCs/>
            <w:szCs w:val="20"/>
            <w:lang w:eastAsia="fr-FR"/>
            <w:rPrChange w:id="48" w:author="Gwennaelle BLOUET" w:date="2021-12-09T11:41:00Z">
              <w:rPr>
                <w:rFonts w:cs="Arial"/>
                <w:b/>
                <w:bCs/>
                <w:color w:val="1818FC"/>
                <w:sz w:val="24"/>
                <w:szCs w:val="24"/>
              </w:rPr>
            </w:rPrChange>
          </w:rPr>
          <w:fldChar w:fldCharType="separate"/>
        </w:r>
        <w:r w:rsidRPr="00100BE7">
          <w:rPr>
            <w:rStyle w:val="Lienhypertexte"/>
            <w:rFonts w:cs="Arial"/>
            <w:szCs w:val="20"/>
            <w:lang w:eastAsia="fr-FR"/>
            <w:rPrChange w:id="49" w:author="Gwennaelle BLOUET" w:date="2021-12-09T11:41:00Z">
              <w:rPr>
                <w:rFonts w:cs="Arial"/>
                <w:b/>
                <w:bCs/>
                <w:color w:val="1818FC"/>
                <w:sz w:val="24"/>
                <w:szCs w:val="24"/>
              </w:rPr>
            </w:rPrChange>
          </w:rPr>
          <w:t>geu-asso@cd-essonne.fr</w:t>
        </w:r>
        <w:r w:rsidRPr="00100BE7">
          <w:rPr>
            <w:rStyle w:val="Lienhypertexte"/>
            <w:rFonts w:cs="Arial"/>
            <w:szCs w:val="20"/>
            <w:lang w:eastAsia="fr-FR"/>
            <w:rPrChange w:id="50" w:author="Gwennaelle BLOUET" w:date="2021-12-09T11:41:00Z">
              <w:rPr>
                <w:rFonts w:cs="Arial"/>
                <w:b/>
                <w:bCs/>
                <w:color w:val="1818FC"/>
                <w:sz w:val="24"/>
                <w:szCs w:val="24"/>
              </w:rPr>
            </w:rPrChange>
          </w:rPr>
          <w:fldChar w:fldCharType="end"/>
        </w:r>
        <w:r w:rsidRPr="00100BE7">
          <w:rPr>
            <w:rStyle w:val="Lienhypertexte"/>
            <w:rFonts w:cs="Arial"/>
            <w:szCs w:val="20"/>
            <w:lang w:eastAsia="fr-FR"/>
            <w:rPrChange w:id="51" w:author="Gwennaelle BLOUET" w:date="2021-12-09T11:41:00Z">
              <w:rPr>
                <w:rFonts w:cs="Arial"/>
                <w:b/>
                <w:bCs/>
                <w:color w:val="1818FC"/>
                <w:sz w:val="24"/>
                <w:szCs w:val="24"/>
              </w:rPr>
            </w:rPrChange>
          </w:rPr>
          <w:t> : pour les associations</w:t>
        </w:r>
      </w:ins>
    </w:p>
    <w:p w:rsidR="00100BE7" w:rsidRPr="00100BE7" w:rsidRDefault="00100BE7" w:rsidP="00100BE7">
      <w:pPr>
        <w:pStyle w:val="Paragraphedeliste"/>
        <w:numPr>
          <w:ilvl w:val="0"/>
          <w:numId w:val="34"/>
        </w:numPr>
        <w:spacing w:before="240" w:after="100" w:afterAutospacing="1"/>
        <w:ind w:right="283"/>
        <w:jc w:val="both"/>
        <w:rPr>
          <w:ins w:id="52" w:author="Gwennaelle BLOUET" w:date="2021-12-09T11:41:00Z"/>
          <w:rFonts w:cs="Arial"/>
          <w:b/>
          <w:bCs/>
          <w:color w:val="215868" w:themeColor="accent5" w:themeShade="80"/>
          <w:szCs w:val="20"/>
          <w:lang w:eastAsia="fr-FR"/>
        </w:rPr>
      </w:pPr>
      <w:ins w:id="53" w:author="Gwennaelle BLOUET" w:date="2021-12-09T11:41:00Z">
        <w:r w:rsidRPr="00100BE7">
          <w:fldChar w:fldCharType="begin"/>
        </w:r>
        <w:r>
          <w:instrText xml:space="preserve"> HYPERLINK "mailto:geu-collectivite@cd-essonne.fr" </w:instrText>
        </w:r>
        <w:r w:rsidRPr="00100BE7">
          <w:fldChar w:fldCharType="separate"/>
        </w:r>
        <w:r w:rsidRPr="00100BE7">
          <w:rPr>
            <w:rStyle w:val="Lienhypertexte"/>
            <w:rFonts w:cs="Arial"/>
            <w:b/>
            <w:bCs/>
            <w:szCs w:val="20"/>
            <w:lang w:eastAsia="fr-FR"/>
          </w:rPr>
          <w:t>geu-collectivite@cd-essonne.fr</w:t>
        </w:r>
        <w:r w:rsidRPr="00100BE7">
          <w:rPr>
            <w:rStyle w:val="Lienhypertexte"/>
            <w:rFonts w:cs="Arial"/>
            <w:b/>
            <w:bCs/>
            <w:szCs w:val="20"/>
            <w:lang w:eastAsia="fr-FR"/>
          </w:rPr>
          <w:fldChar w:fldCharType="end"/>
        </w:r>
        <w:r w:rsidRPr="00100BE7">
          <w:rPr>
            <w:rFonts w:cs="Arial"/>
            <w:b/>
            <w:bCs/>
            <w:color w:val="215868" w:themeColor="accent5" w:themeShade="80"/>
            <w:szCs w:val="20"/>
            <w:lang w:eastAsia="fr-FR"/>
          </w:rPr>
          <w:t> : pour les collectivités, les organismes publics et les CCAS</w:t>
        </w:r>
        <w:r w:rsidRPr="00100BE7">
          <w:rPr>
            <w:rFonts w:cs="Arial"/>
            <w:b/>
            <w:bCs/>
            <w:szCs w:val="20"/>
            <w:lang w:eastAsia="fr-FR"/>
          </w:rPr>
          <w:t xml:space="preserve"> </w:t>
        </w:r>
      </w:ins>
    </w:p>
    <w:p w:rsidR="00D47FE2" w:rsidRPr="002A71B7" w:rsidDel="00100BE7" w:rsidRDefault="00100BE7" w:rsidP="00D47FE2">
      <w:pPr>
        <w:pStyle w:val="Paragraphedeliste"/>
        <w:numPr>
          <w:ilvl w:val="0"/>
          <w:numId w:val="34"/>
        </w:numPr>
        <w:ind w:left="2844" w:right="6"/>
        <w:rPr>
          <w:del w:id="54" w:author="Gwennaelle BLOUET" w:date="2021-12-09T11:41:00Z"/>
          <w:rStyle w:val="Lienhypertexte"/>
          <w:b/>
          <w:color w:val="215868" w:themeColor="accent5" w:themeShade="80"/>
          <w:sz w:val="22"/>
          <w:u w:val="none"/>
        </w:rPr>
      </w:pPr>
      <w:del w:id="55" w:author="Gwennaelle BLOUET" w:date="2021-12-09T11:41:00Z">
        <w:r w:rsidDel="00100BE7">
          <w:fldChar w:fldCharType="begin"/>
        </w:r>
        <w:r w:rsidDel="00100BE7">
          <w:delInstrText xml:space="preserve"> HYPERLINK "mailto:cmarsault@cd-essonne.fr" </w:delInstrText>
        </w:r>
        <w:r w:rsidDel="00100BE7">
          <w:fldChar w:fldCharType="separate"/>
        </w:r>
        <w:r w:rsidR="00D47FE2" w:rsidRPr="002A71B7" w:rsidDel="00100BE7">
          <w:rPr>
            <w:rStyle w:val="Lienhypertexte"/>
            <w:b/>
            <w:sz w:val="22"/>
          </w:rPr>
          <w:delText>cmarsault@cd-essonne.fr</w:delText>
        </w:r>
        <w:r w:rsidDel="00100BE7">
          <w:rPr>
            <w:rStyle w:val="Lienhypertexte"/>
            <w:b/>
            <w:sz w:val="22"/>
          </w:rPr>
          <w:fldChar w:fldCharType="end"/>
        </w:r>
      </w:del>
    </w:p>
    <w:p w:rsidR="00202DED" w:rsidRPr="00D47FE2" w:rsidRDefault="00100BE7" w:rsidP="00D47FE2">
      <w:pPr>
        <w:pStyle w:val="Paragraphedeliste"/>
        <w:numPr>
          <w:ilvl w:val="0"/>
          <w:numId w:val="34"/>
        </w:numPr>
        <w:ind w:left="2844" w:right="6"/>
        <w:rPr>
          <w:b/>
          <w:color w:val="215868" w:themeColor="accent5" w:themeShade="80"/>
          <w:sz w:val="22"/>
        </w:rPr>
      </w:pPr>
      <w:del w:id="56" w:author="Gwennaelle BLOUET" w:date="2021-12-09T11:41:00Z">
        <w:r w:rsidDel="00100BE7">
          <w:fldChar w:fldCharType="begin"/>
        </w:r>
        <w:r w:rsidDel="00100BE7">
          <w:delInstrText xml:space="preserve"> HYPERLINK "mailto:afenouil@cd-essonne.fr" </w:delInstrText>
        </w:r>
        <w:r w:rsidDel="00100BE7">
          <w:fldChar w:fldCharType="separate"/>
        </w:r>
        <w:r w:rsidR="00D47FE2" w:rsidRPr="002A71B7" w:rsidDel="00100BE7">
          <w:rPr>
            <w:rStyle w:val="Lienhypertexte"/>
            <w:b/>
            <w:sz w:val="22"/>
          </w:rPr>
          <w:delText>afenouil@cd-essonne.fr</w:delText>
        </w:r>
        <w:r w:rsidDel="00100BE7">
          <w:rPr>
            <w:rStyle w:val="Lienhypertexte"/>
            <w:b/>
            <w:sz w:val="22"/>
          </w:rPr>
          <w:fldChar w:fldCharType="end"/>
        </w:r>
      </w:del>
    </w:p>
    <w:tbl>
      <w:tblPr>
        <w:tblStyle w:val="Grilledutableau"/>
        <w:tblW w:w="10774" w:type="dxa"/>
        <w:tblInd w:w="-743" w:type="dxa"/>
        <w:tblLook w:val="04A0" w:firstRow="1" w:lastRow="0" w:firstColumn="1" w:lastColumn="0" w:noHBand="0" w:noVBand="1"/>
      </w:tblPr>
      <w:tblGrid>
        <w:gridCol w:w="10774"/>
      </w:tblGrid>
      <w:tr w:rsidR="00EE493F" w:rsidRPr="00C61F4C" w:rsidTr="00F76F8F">
        <w:trPr>
          <w:trHeight w:val="567"/>
        </w:trPr>
        <w:tc>
          <w:tcPr>
            <w:tcW w:w="10774" w:type="dxa"/>
            <w:shd w:val="clear" w:color="auto" w:fill="6ABAD0"/>
          </w:tcPr>
          <w:p w:rsidR="00EE493F" w:rsidRPr="00EE493F" w:rsidRDefault="00EE493F" w:rsidP="00D47FE2">
            <w:pPr>
              <w:autoSpaceDE w:val="0"/>
              <w:autoSpaceDN w:val="0"/>
              <w:adjustRightInd w:val="0"/>
              <w:spacing w:before="120" w:after="120"/>
              <w:jc w:val="center"/>
              <w:rPr>
                <w:rFonts w:cs="Arial"/>
                <w:b/>
                <w:bCs/>
                <w:sz w:val="24"/>
                <w:szCs w:val="24"/>
              </w:rPr>
            </w:pPr>
            <w:r w:rsidRPr="00EE493F">
              <w:rPr>
                <w:rFonts w:cs="Arial"/>
                <w:b/>
                <w:bCs/>
                <w:sz w:val="24"/>
                <w:szCs w:val="24"/>
              </w:rPr>
              <w:t>POUR TOUTE DEMANDE DE PRECISION,</w:t>
            </w:r>
          </w:p>
          <w:p w:rsidR="00D47FE2" w:rsidRPr="00D47FE2" w:rsidRDefault="00EE493F" w:rsidP="00D47FE2">
            <w:pPr>
              <w:pStyle w:val="Paragraphedeliste"/>
              <w:ind w:left="2136" w:right="6"/>
              <w:rPr>
                <w:b/>
                <w:color w:val="215868" w:themeColor="accent5" w:themeShade="80"/>
                <w:sz w:val="22"/>
              </w:rPr>
            </w:pPr>
            <w:r w:rsidRPr="00D47FE2">
              <w:rPr>
                <w:rFonts w:cs="Arial"/>
                <w:b/>
                <w:bCs/>
                <w:sz w:val="24"/>
                <w:szCs w:val="24"/>
              </w:rPr>
              <w:t>ADRESSER UN COURRIEL A L’ADRESSE SUIVANTE :</w:t>
            </w:r>
          </w:p>
          <w:p w:rsidR="00D47FE2" w:rsidRPr="00D47FE2" w:rsidDel="00100BE7" w:rsidRDefault="00100BE7" w:rsidP="00D47FE2">
            <w:pPr>
              <w:pStyle w:val="Paragraphedeliste"/>
              <w:numPr>
                <w:ilvl w:val="0"/>
                <w:numId w:val="41"/>
              </w:numPr>
              <w:autoSpaceDE w:val="0"/>
              <w:autoSpaceDN w:val="0"/>
              <w:adjustRightInd w:val="0"/>
              <w:spacing w:before="120" w:after="120"/>
              <w:jc w:val="center"/>
              <w:rPr>
                <w:del w:id="57" w:author="Gwennaelle BLOUET" w:date="2021-12-09T11:42:00Z"/>
                <w:rFonts w:cs="Arial"/>
                <w:b/>
                <w:bCs/>
                <w:color w:val="1818FC"/>
                <w:sz w:val="24"/>
                <w:szCs w:val="24"/>
              </w:rPr>
            </w:pPr>
            <w:del w:id="58" w:author="Gwennaelle BLOUET" w:date="2021-12-09T11:42:00Z">
              <w:r w:rsidDel="00100BE7">
                <w:fldChar w:fldCharType="begin"/>
              </w:r>
              <w:r w:rsidDel="00100BE7">
                <w:delInstrText xml:space="preserve"> HYPERLINK "mailto:geu-asso@cd-essonne.fr" </w:delInstrText>
              </w:r>
              <w:r w:rsidDel="00100BE7">
                <w:fldChar w:fldCharType="separate"/>
              </w:r>
              <w:r w:rsidR="00D47FE2" w:rsidRPr="00D47FE2" w:rsidDel="00100BE7">
                <w:rPr>
                  <w:rFonts w:cs="Arial"/>
                  <w:b/>
                  <w:bCs/>
                  <w:color w:val="1818FC"/>
                  <w:sz w:val="24"/>
                  <w:szCs w:val="24"/>
                </w:rPr>
                <w:delText>geu-asso@cd-essonne.fr</w:delText>
              </w:r>
              <w:r w:rsidDel="00100BE7">
                <w:rPr>
                  <w:rFonts w:cs="Arial"/>
                  <w:b/>
                  <w:bCs/>
                  <w:color w:val="1818FC"/>
                  <w:sz w:val="24"/>
                  <w:szCs w:val="24"/>
                </w:rPr>
                <w:fldChar w:fldCharType="end"/>
              </w:r>
              <w:r w:rsidR="00D47FE2" w:rsidRPr="00D47FE2" w:rsidDel="00100BE7">
                <w:rPr>
                  <w:rFonts w:cs="Arial"/>
                  <w:b/>
                  <w:bCs/>
                  <w:color w:val="1818FC"/>
                  <w:sz w:val="24"/>
                  <w:szCs w:val="24"/>
                </w:rPr>
                <w:delText xml:space="preserve">  </w:delText>
              </w:r>
            </w:del>
          </w:p>
          <w:p w:rsidR="00D47FE2" w:rsidRPr="00D47FE2" w:rsidRDefault="006D7E81" w:rsidP="00D47FE2">
            <w:pPr>
              <w:pStyle w:val="Paragraphedeliste"/>
              <w:numPr>
                <w:ilvl w:val="0"/>
                <w:numId w:val="41"/>
              </w:numPr>
              <w:autoSpaceDE w:val="0"/>
              <w:autoSpaceDN w:val="0"/>
              <w:adjustRightInd w:val="0"/>
              <w:spacing w:before="120" w:after="120"/>
              <w:jc w:val="center"/>
              <w:rPr>
                <w:rFonts w:cs="Arial"/>
                <w:b/>
                <w:bCs/>
                <w:color w:val="1818FC"/>
                <w:sz w:val="24"/>
                <w:szCs w:val="24"/>
              </w:rPr>
            </w:pPr>
            <w:hyperlink r:id="rId12" w:history="1">
              <w:r w:rsidR="00D47FE2" w:rsidRPr="00D47FE2">
                <w:rPr>
                  <w:rFonts w:cs="Arial"/>
                  <w:b/>
                  <w:bCs/>
                  <w:color w:val="1818FC"/>
                  <w:sz w:val="24"/>
                  <w:szCs w:val="24"/>
                </w:rPr>
                <w:t>cmarsault@cd-essonne.fr</w:t>
              </w:r>
            </w:hyperlink>
          </w:p>
          <w:p w:rsidR="00D47FE2" w:rsidRPr="00D47FE2" w:rsidRDefault="006D7E81" w:rsidP="00D47FE2">
            <w:pPr>
              <w:pStyle w:val="Paragraphedeliste"/>
              <w:numPr>
                <w:ilvl w:val="0"/>
                <w:numId w:val="41"/>
              </w:numPr>
              <w:autoSpaceDE w:val="0"/>
              <w:autoSpaceDN w:val="0"/>
              <w:adjustRightInd w:val="0"/>
              <w:spacing w:before="120" w:after="120"/>
              <w:jc w:val="center"/>
              <w:rPr>
                <w:b/>
                <w:color w:val="1818FC"/>
                <w:sz w:val="22"/>
              </w:rPr>
            </w:pPr>
            <w:hyperlink r:id="rId13" w:history="1">
              <w:r w:rsidR="00D47FE2" w:rsidRPr="00D47FE2">
                <w:rPr>
                  <w:rFonts w:cs="Arial"/>
                  <w:b/>
                  <w:bCs/>
                  <w:color w:val="1818FC"/>
                  <w:sz w:val="24"/>
                  <w:szCs w:val="24"/>
                </w:rPr>
                <w:t>afenouil@cd-essonne.fr</w:t>
              </w:r>
            </w:hyperlink>
          </w:p>
          <w:p w:rsidR="00A074FC" w:rsidRDefault="00A074FC" w:rsidP="00D47FE2">
            <w:pPr>
              <w:autoSpaceDE w:val="0"/>
              <w:autoSpaceDN w:val="0"/>
              <w:adjustRightInd w:val="0"/>
              <w:spacing w:before="120" w:after="120"/>
              <w:jc w:val="center"/>
              <w:rPr>
                <w:rFonts w:cs="Arial"/>
                <w:b/>
                <w:bCs/>
                <w:sz w:val="24"/>
                <w:szCs w:val="24"/>
              </w:rPr>
            </w:pPr>
            <w:r>
              <w:rPr>
                <w:rFonts w:cs="Arial"/>
                <w:b/>
                <w:bCs/>
                <w:sz w:val="24"/>
                <w:szCs w:val="24"/>
              </w:rPr>
              <w:t>ou appeler au</w:t>
            </w:r>
          </w:p>
          <w:p w:rsidR="00A074FC" w:rsidRPr="00647ECD" w:rsidRDefault="00A074FC" w:rsidP="00D47FE2">
            <w:pPr>
              <w:autoSpaceDE w:val="0"/>
              <w:autoSpaceDN w:val="0"/>
              <w:adjustRightInd w:val="0"/>
              <w:spacing w:before="120" w:after="120"/>
              <w:jc w:val="center"/>
              <w:rPr>
                <w:rFonts w:cs="Arial"/>
                <w:b/>
                <w:bCs/>
                <w:sz w:val="24"/>
                <w:szCs w:val="24"/>
              </w:rPr>
            </w:pPr>
            <w:r w:rsidRPr="00647ECD">
              <w:rPr>
                <w:rFonts w:cs="Arial"/>
                <w:b/>
                <w:bCs/>
                <w:sz w:val="24"/>
                <w:szCs w:val="24"/>
              </w:rPr>
              <w:t>01 60</w:t>
            </w:r>
            <w:r w:rsidR="00746B0B" w:rsidRPr="00647ECD">
              <w:rPr>
                <w:rFonts w:cs="Arial"/>
                <w:b/>
                <w:bCs/>
                <w:sz w:val="24"/>
                <w:szCs w:val="24"/>
              </w:rPr>
              <w:t xml:space="preserve"> 91 </w:t>
            </w:r>
            <w:r w:rsidR="00647ECD" w:rsidRPr="00647ECD">
              <w:rPr>
                <w:rFonts w:cs="Arial"/>
                <w:b/>
                <w:bCs/>
                <w:sz w:val="24"/>
                <w:szCs w:val="24"/>
              </w:rPr>
              <w:t>95 29</w:t>
            </w:r>
            <w:r w:rsidR="00446AAC" w:rsidRPr="00647ECD">
              <w:rPr>
                <w:rFonts w:cs="Arial"/>
                <w:b/>
                <w:bCs/>
                <w:sz w:val="24"/>
                <w:szCs w:val="24"/>
              </w:rPr>
              <w:t xml:space="preserve"> </w:t>
            </w:r>
            <w:r w:rsidR="00746B0B" w:rsidRPr="00647ECD">
              <w:rPr>
                <w:rFonts w:cs="Arial"/>
                <w:b/>
                <w:bCs/>
                <w:sz w:val="24"/>
                <w:szCs w:val="24"/>
              </w:rPr>
              <w:t xml:space="preserve">ou 01 60 91 </w:t>
            </w:r>
            <w:r w:rsidR="00647ECD" w:rsidRPr="00647ECD">
              <w:rPr>
                <w:rFonts w:cs="Arial"/>
                <w:b/>
                <w:bCs/>
                <w:sz w:val="24"/>
                <w:szCs w:val="24"/>
              </w:rPr>
              <w:t>95 52</w:t>
            </w:r>
          </w:p>
          <w:p w:rsidR="00A074FC" w:rsidRPr="00C61F4C" w:rsidRDefault="00A074FC" w:rsidP="00A074FC">
            <w:pPr>
              <w:autoSpaceDE w:val="0"/>
              <w:autoSpaceDN w:val="0"/>
              <w:adjustRightInd w:val="0"/>
              <w:spacing w:before="120" w:after="120"/>
              <w:rPr>
                <w:rFonts w:cs="Arial"/>
                <w:bCs/>
                <w:sz w:val="24"/>
                <w:szCs w:val="24"/>
              </w:rPr>
            </w:pPr>
          </w:p>
        </w:tc>
      </w:tr>
    </w:tbl>
    <w:p w:rsidR="00931504" w:rsidRDefault="00931504" w:rsidP="00202DED">
      <w:pPr>
        <w:spacing w:after="0" w:line="240" w:lineRule="auto"/>
        <w:ind w:right="-426"/>
        <w:rPr>
          <w:rFonts w:cs="Arial"/>
          <w:b/>
          <w:bCs/>
          <w:color w:val="FF0000"/>
          <w:sz w:val="32"/>
          <w:szCs w:val="32"/>
          <w:u w:val="single"/>
          <w:lang w:eastAsia="fr-FR"/>
        </w:rPr>
      </w:pPr>
    </w:p>
    <w:p w:rsidR="00931504" w:rsidRDefault="00931504" w:rsidP="00EE493F">
      <w:pPr>
        <w:spacing w:after="0" w:line="240" w:lineRule="auto"/>
        <w:ind w:right="-426"/>
        <w:jc w:val="center"/>
        <w:rPr>
          <w:rFonts w:cs="Arial"/>
          <w:b/>
          <w:bCs/>
          <w:color w:val="000000" w:themeColor="text1"/>
          <w:sz w:val="24"/>
          <w:szCs w:val="24"/>
          <w:lang w:eastAsia="fr-FR"/>
        </w:rPr>
      </w:pPr>
    </w:p>
    <w:p w:rsidR="00F628B0" w:rsidRDefault="00F628B0" w:rsidP="00EE493F">
      <w:pPr>
        <w:spacing w:after="0" w:line="240" w:lineRule="auto"/>
        <w:ind w:right="-426"/>
        <w:jc w:val="center"/>
        <w:rPr>
          <w:rFonts w:cs="Arial"/>
          <w:bCs/>
          <w:i/>
          <w:color w:val="FF0000"/>
          <w:sz w:val="16"/>
          <w:szCs w:val="16"/>
          <w:lang w:eastAsia="fr-FR"/>
        </w:rPr>
      </w:pPr>
    </w:p>
    <w:p w:rsidR="00F628B0" w:rsidRPr="00F628B0" w:rsidRDefault="00F628B0" w:rsidP="00F628B0">
      <w:pPr>
        <w:rPr>
          <w:rFonts w:cs="Arial"/>
          <w:sz w:val="16"/>
          <w:szCs w:val="16"/>
          <w:lang w:eastAsia="fr-FR"/>
        </w:rPr>
      </w:pPr>
    </w:p>
    <w:p w:rsidR="00F628B0" w:rsidRPr="00F628B0" w:rsidRDefault="00F628B0" w:rsidP="00F628B0">
      <w:pPr>
        <w:rPr>
          <w:rFonts w:cs="Arial"/>
          <w:sz w:val="16"/>
          <w:szCs w:val="16"/>
          <w:lang w:eastAsia="fr-FR"/>
        </w:rPr>
      </w:pPr>
    </w:p>
    <w:p w:rsidR="00F628B0" w:rsidRPr="00F628B0" w:rsidRDefault="00F628B0" w:rsidP="00F628B0">
      <w:pPr>
        <w:rPr>
          <w:rFonts w:cs="Arial"/>
          <w:sz w:val="16"/>
          <w:szCs w:val="16"/>
          <w:lang w:eastAsia="fr-FR"/>
        </w:rPr>
      </w:pPr>
    </w:p>
    <w:p w:rsidR="00F628B0" w:rsidRDefault="00F628B0" w:rsidP="00F628B0">
      <w:pPr>
        <w:rPr>
          <w:rFonts w:cs="Arial"/>
          <w:sz w:val="16"/>
          <w:szCs w:val="16"/>
          <w:lang w:eastAsia="fr-FR"/>
        </w:rPr>
      </w:pPr>
    </w:p>
    <w:p w:rsidR="00F628B0" w:rsidRPr="00F628B0" w:rsidRDefault="00F628B0" w:rsidP="00F628B0">
      <w:pPr>
        <w:ind w:firstLine="708"/>
        <w:rPr>
          <w:rFonts w:cs="Arial"/>
          <w:sz w:val="16"/>
          <w:szCs w:val="16"/>
          <w:lang w:eastAsia="fr-FR"/>
        </w:rPr>
      </w:pPr>
    </w:p>
    <w:p w:rsidR="002A71B7" w:rsidRDefault="002A71B7">
      <w:pPr>
        <w:rPr>
          <w:rFonts w:cs="Arial"/>
          <w:sz w:val="16"/>
          <w:szCs w:val="16"/>
          <w:lang w:eastAsia="fr-FR"/>
        </w:rPr>
      </w:pPr>
      <w:r>
        <w:rPr>
          <w:rFonts w:cs="Arial"/>
          <w:sz w:val="16"/>
          <w:szCs w:val="16"/>
          <w:lang w:eastAsia="fr-FR"/>
        </w:rPr>
        <w:br w:type="page"/>
      </w:r>
    </w:p>
    <w:p w:rsidR="002A71B7" w:rsidRPr="009201F4" w:rsidRDefault="009201F4">
      <w:pPr>
        <w:rPr>
          <w:rFonts w:cs="Arial"/>
          <w:sz w:val="24"/>
          <w:szCs w:val="24"/>
          <w:lang w:eastAsia="fr-FR"/>
        </w:rPr>
      </w:pPr>
      <w:r w:rsidRPr="009201F4">
        <w:rPr>
          <w:rFonts w:cs="Arial"/>
          <w:sz w:val="24"/>
          <w:szCs w:val="24"/>
          <w:lang w:eastAsia="fr-FR"/>
        </w:rPr>
        <w:t>Annexe</w:t>
      </w:r>
    </w:p>
    <w:tbl>
      <w:tblPr>
        <w:tblStyle w:val="Grilledutableau"/>
        <w:tblW w:w="9414" w:type="dxa"/>
        <w:tblLook w:val="04A0" w:firstRow="1" w:lastRow="0" w:firstColumn="1" w:lastColumn="0" w:noHBand="0" w:noVBand="1"/>
      </w:tblPr>
      <w:tblGrid>
        <w:gridCol w:w="3050"/>
        <w:gridCol w:w="6364"/>
      </w:tblGrid>
      <w:tr w:rsidR="002A71B7" w:rsidTr="002A71B7">
        <w:trPr>
          <w:trHeight w:val="2440"/>
        </w:trPr>
        <w:tc>
          <w:tcPr>
            <w:tcW w:w="3050" w:type="dxa"/>
          </w:tcPr>
          <w:p w:rsidR="002A71B7" w:rsidRDefault="002A71B7" w:rsidP="009201F4">
            <w:pPr>
              <w:tabs>
                <w:tab w:val="left" w:pos="1440"/>
              </w:tabs>
            </w:pPr>
          </w:p>
          <w:p w:rsidR="002A71B7" w:rsidRDefault="002A71B7" w:rsidP="009201F4">
            <w:pPr>
              <w:tabs>
                <w:tab w:val="left" w:pos="1440"/>
              </w:tabs>
            </w:pPr>
            <w:r w:rsidRPr="009D79ED">
              <w:rPr>
                <w:rFonts w:cs="Arial"/>
                <w:noProof/>
                <w:color w:val="333333"/>
                <w:lang w:eastAsia="fr-FR"/>
              </w:rPr>
              <w:drawing>
                <wp:inline distT="0" distB="0" distL="0" distR="0" wp14:anchorId="02B9C17B" wp14:editId="2B4046A7">
                  <wp:extent cx="1504950" cy="981075"/>
                  <wp:effectExtent l="0" t="0" r="0" b="9525"/>
                  <wp:docPr id="4" name="Image 4" descr="logo_EssonneTerreDaven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ssonneTerreDaveni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981075"/>
                          </a:xfrm>
                          <a:prstGeom prst="rect">
                            <a:avLst/>
                          </a:prstGeom>
                          <a:noFill/>
                          <a:ln>
                            <a:noFill/>
                          </a:ln>
                        </pic:spPr>
                      </pic:pic>
                    </a:graphicData>
                  </a:graphic>
                </wp:inline>
              </w:drawing>
            </w:r>
          </w:p>
          <w:p w:rsidR="002A71B7" w:rsidRPr="00775D04" w:rsidRDefault="002A71B7" w:rsidP="009201F4">
            <w:pPr>
              <w:tabs>
                <w:tab w:val="left" w:pos="1440"/>
              </w:tabs>
              <w:rPr>
                <w:b/>
                <w:i/>
              </w:rPr>
            </w:pPr>
            <w:r>
              <w:rPr>
                <w:b/>
                <w:i/>
              </w:rPr>
              <w:t>DPPE</w:t>
            </w:r>
          </w:p>
          <w:p w:rsidR="002A71B7" w:rsidRPr="002A71B7" w:rsidRDefault="002A71B7" w:rsidP="009201F4">
            <w:pPr>
              <w:tabs>
                <w:tab w:val="left" w:pos="1440"/>
              </w:tabs>
              <w:rPr>
                <w:i/>
              </w:rPr>
            </w:pPr>
            <w:r w:rsidRPr="00775D04">
              <w:rPr>
                <w:i/>
              </w:rPr>
              <w:t xml:space="preserve">Service </w:t>
            </w:r>
            <w:r>
              <w:rPr>
                <w:i/>
              </w:rPr>
              <w:t>du Pilotage de l’Offre et de la Performance</w:t>
            </w:r>
          </w:p>
        </w:tc>
        <w:tc>
          <w:tcPr>
            <w:tcW w:w="6364" w:type="dxa"/>
          </w:tcPr>
          <w:p w:rsidR="002A71B7" w:rsidRDefault="002A71B7" w:rsidP="009201F4">
            <w:pPr>
              <w:tabs>
                <w:tab w:val="left" w:pos="1440"/>
              </w:tabs>
              <w:jc w:val="center"/>
            </w:pPr>
          </w:p>
          <w:p w:rsidR="002A71B7" w:rsidRDefault="002A71B7" w:rsidP="009201F4">
            <w:pPr>
              <w:tabs>
                <w:tab w:val="left" w:pos="1440"/>
              </w:tabs>
              <w:jc w:val="center"/>
            </w:pPr>
          </w:p>
          <w:p w:rsidR="002A71B7" w:rsidRDefault="002A71B7" w:rsidP="009201F4">
            <w:pPr>
              <w:tabs>
                <w:tab w:val="left" w:pos="1440"/>
              </w:tabs>
              <w:jc w:val="center"/>
            </w:pPr>
          </w:p>
          <w:p w:rsidR="002A71B7" w:rsidRPr="004A648A" w:rsidRDefault="002A71B7" w:rsidP="009201F4">
            <w:pPr>
              <w:tabs>
                <w:tab w:val="left" w:pos="1440"/>
              </w:tabs>
              <w:jc w:val="center"/>
              <w:rPr>
                <w:b/>
                <w:sz w:val="28"/>
                <w:szCs w:val="28"/>
              </w:rPr>
            </w:pPr>
            <w:r w:rsidRPr="004A648A">
              <w:rPr>
                <w:b/>
                <w:sz w:val="28"/>
                <w:szCs w:val="28"/>
              </w:rPr>
              <w:t>FICHE DE DECLARATION DES EVEN</w:t>
            </w:r>
            <w:r>
              <w:rPr>
                <w:b/>
                <w:sz w:val="28"/>
                <w:szCs w:val="28"/>
              </w:rPr>
              <w:t>E</w:t>
            </w:r>
            <w:r w:rsidRPr="004A648A">
              <w:rPr>
                <w:b/>
                <w:sz w:val="28"/>
                <w:szCs w:val="28"/>
              </w:rPr>
              <w:t>MENTS GRAVES ET DES EVENEMENTS INDESIRABLES</w:t>
            </w:r>
          </w:p>
          <w:p w:rsidR="002A71B7" w:rsidRDefault="002A71B7" w:rsidP="009201F4">
            <w:pPr>
              <w:tabs>
                <w:tab w:val="left" w:pos="1440"/>
              </w:tabs>
              <w:jc w:val="center"/>
            </w:pPr>
          </w:p>
          <w:p w:rsidR="002A71B7" w:rsidRDefault="002A71B7" w:rsidP="009201F4">
            <w:pPr>
              <w:tabs>
                <w:tab w:val="left" w:pos="1440"/>
              </w:tabs>
              <w:jc w:val="center"/>
            </w:pPr>
            <w:r>
              <w:t>EN LIEN AVEC LA PRISE EN CHARGE DES USAGERS CONFIES AU CONSEIL DEPARTEMENTAL D EL’ESSONNE</w:t>
            </w:r>
          </w:p>
        </w:tc>
      </w:tr>
    </w:tbl>
    <w:p w:rsidR="002A71B7" w:rsidRDefault="002A71B7" w:rsidP="002A71B7">
      <w:pPr>
        <w:tabs>
          <w:tab w:val="left" w:pos="1440"/>
        </w:tabs>
        <w:rPr>
          <w:rFonts w:cs="Arial"/>
        </w:rPr>
      </w:pPr>
    </w:p>
    <w:p w:rsidR="002A71B7" w:rsidRPr="0000005F" w:rsidRDefault="002A71B7" w:rsidP="002A71B7">
      <w:pPr>
        <w:tabs>
          <w:tab w:val="left" w:pos="1440"/>
        </w:tabs>
        <w:rPr>
          <w:rFonts w:cs="Arial"/>
        </w:rPr>
      </w:pPr>
      <w:r>
        <w:rPr>
          <w:rFonts w:cs="Arial"/>
        </w:rPr>
        <w:t xml:space="preserve">Suivant le décret </w:t>
      </w:r>
      <w:r w:rsidRPr="0000005F">
        <w:rPr>
          <w:rFonts w:cs="Arial"/>
        </w:rPr>
        <w:t>no 2016-1813 du 21 décembre 2016</w:t>
      </w:r>
      <w:r>
        <w:rPr>
          <w:rFonts w:cs="Arial"/>
        </w:rPr>
        <w:t>, l</w:t>
      </w:r>
      <w:r w:rsidRPr="0000005F">
        <w:rPr>
          <w:rFonts w:cs="Arial"/>
        </w:rPr>
        <w:t xml:space="preserve">es structures sociales et médico-sociales et les lieux de vie et d’accueil soumis à autorisation ou à déclaration (mentionnés aux articles L. 312-1, L. 321-1 et L. 322-1 du code de l’action sociale et des familles) doivent déclarer aux autorités administratives compétentes (préfet de département, directeur général de l’agence régionale de santé, président du conseil départemental) tout dysfonctionnement grave dans leur gestion ou organisation susceptible d’affecter la prise en charge des usagers et tout événement ayant pour effet de menacer ou de compromettre la santé, la sécurité ou le bien-être des personnes prises en charge. </w:t>
      </w:r>
    </w:p>
    <w:p w:rsidR="002A71B7" w:rsidRPr="00DB00B4" w:rsidRDefault="002A71B7" w:rsidP="002A71B7">
      <w:pPr>
        <w:tabs>
          <w:tab w:val="left" w:pos="1440"/>
        </w:tabs>
        <w:rPr>
          <w:i/>
        </w:rPr>
      </w:pPr>
      <w:r w:rsidRPr="004A07FF">
        <w:rPr>
          <w:b/>
        </w:rPr>
        <w:t>Arrêté du 28 décembre 2016 relatif à l’obligation de signalement des structures sociales et médico-sociales</w:t>
      </w:r>
      <w:r>
        <w:t xml:space="preserve"> </w:t>
      </w:r>
      <w:r w:rsidRPr="00F301B6">
        <w:rPr>
          <w:i/>
        </w:rPr>
        <w:t>(NOR : AFSA1611822A)</w:t>
      </w:r>
      <w:r>
        <w:rPr>
          <w:i/>
        </w:rPr>
        <w:t xml:space="preserv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Date et heure de la déclaration :</w:t>
      </w:r>
      <w:r>
        <w:tab/>
        <w:t xml:space="preserve">Date </w:t>
      </w:r>
      <w:r>
        <w:tab/>
      </w:r>
      <w:r>
        <w:tab/>
      </w:r>
      <w:r>
        <w:tab/>
      </w:r>
      <w:r>
        <w:tab/>
      </w:r>
      <w:r>
        <w:tab/>
        <w:t>Heure</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et prénom du déclarant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Qualité du déclarant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de l’association gérante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de la structure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Adresse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 de téléphone :  00/00/00/00/00</w:t>
      </w:r>
      <w:r>
        <w:tab/>
      </w:r>
      <w:r>
        <w:tab/>
      </w:r>
      <w:r>
        <w:tab/>
        <w:t xml:space="preserve">Courriel </w:t>
      </w:r>
      <w:r>
        <w:tab/>
      </w:r>
      <w:r>
        <w:tab/>
      </w:r>
      <w:r>
        <w:tab/>
      </w:r>
      <w:r>
        <w:tab/>
        <w:t>@</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rsidRPr="004E442F">
        <w:t>Autorités administratives informées : Président du Conseil départemental</w:t>
      </w:r>
      <w:r>
        <w:t>.</w:t>
      </w:r>
    </w:p>
    <w:tbl>
      <w:tblPr>
        <w:tblStyle w:val="Grilledutableau"/>
        <w:tblW w:w="9209" w:type="dxa"/>
        <w:tblLook w:val="04A0" w:firstRow="1" w:lastRow="0" w:firstColumn="1" w:lastColumn="0" w:noHBand="0" w:noVBand="1"/>
      </w:tblPr>
      <w:tblGrid>
        <w:gridCol w:w="9209"/>
      </w:tblGrid>
      <w:tr w:rsidR="002A71B7" w:rsidTr="002A71B7">
        <w:trPr>
          <w:trHeight w:val="3476"/>
        </w:trPr>
        <w:tc>
          <w:tcPr>
            <w:tcW w:w="9209" w:type="dxa"/>
          </w:tcPr>
          <w:p w:rsidR="002A71B7" w:rsidRDefault="002A71B7" w:rsidP="009201F4">
            <w:pPr>
              <w:jc w:val="center"/>
              <w:rPr>
                <w:b/>
              </w:rPr>
            </w:pPr>
            <w:r w:rsidRPr="007C7A44">
              <w:rPr>
                <w:b/>
              </w:rPr>
              <w:t>Circonstances et déroulements des faits</w:t>
            </w:r>
          </w:p>
          <w:p w:rsidR="002A71B7" w:rsidRPr="007C7A44" w:rsidRDefault="002A71B7" w:rsidP="009201F4">
            <w:pPr>
              <w:rPr>
                <w:i/>
                <w:sz w:val="18"/>
                <w:szCs w:val="18"/>
              </w:rPr>
            </w:pPr>
            <w:r>
              <w:rPr>
                <w:i/>
                <w:sz w:val="18"/>
                <w:szCs w:val="18"/>
              </w:rPr>
              <w:t>Etre le plus factuel possible et préciser notamment la date, l’heure et lieu de l’évènements</w:t>
            </w:r>
          </w:p>
          <w:p w:rsidR="002A71B7" w:rsidRDefault="002A71B7" w:rsidP="009201F4"/>
        </w:tc>
      </w:tr>
    </w:tbl>
    <w:p w:rsidR="002A71B7" w:rsidRDefault="002A71B7" w:rsidP="002A71B7">
      <w:r>
        <w:br w:type="page"/>
      </w:r>
    </w:p>
    <w:p w:rsidR="002A71B7" w:rsidRDefault="002A71B7" w:rsidP="002A71B7"/>
    <w:p w:rsidR="002A71B7" w:rsidRPr="00775D04" w:rsidRDefault="002A71B7" w:rsidP="009201F4">
      <w:pPr>
        <w:pBdr>
          <w:top w:val="single" w:sz="4" w:space="1" w:color="auto"/>
          <w:left w:val="single" w:sz="4" w:space="0" w:color="auto"/>
          <w:bottom w:val="single" w:sz="4" w:space="1" w:color="auto"/>
          <w:right w:val="single" w:sz="4" w:space="4" w:color="auto"/>
        </w:pBdr>
        <w:jc w:val="center"/>
        <w:rPr>
          <w:rFonts w:cs="Arial"/>
          <w:b/>
        </w:rPr>
      </w:pPr>
      <w:r w:rsidRPr="00775D04">
        <w:rPr>
          <w:rFonts w:cs="Arial"/>
          <w:b/>
        </w:rPr>
        <w:t>Nature du sinistre</w:t>
      </w:r>
    </w:p>
    <w:tbl>
      <w:tblPr>
        <w:tblStyle w:val="TableauGrille4-Accentuation1"/>
        <w:tblW w:w="9249" w:type="dxa"/>
        <w:tblLook w:val="04A0" w:firstRow="1" w:lastRow="0" w:firstColumn="1" w:lastColumn="0" w:noHBand="0" w:noVBand="1"/>
      </w:tblPr>
      <w:tblGrid>
        <w:gridCol w:w="4823"/>
        <w:gridCol w:w="2213"/>
        <w:gridCol w:w="2213"/>
      </w:tblGrid>
      <w:tr w:rsidR="002A71B7" w:rsidRPr="008C263C" w:rsidTr="002A71B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839" w:type="dxa"/>
          </w:tcPr>
          <w:p w:rsidR="002A71B7" w:rsidRPr="008C263C" w:rsidRDefault="002A71B7" w:rsidP="009201F4">
            <w:pPr>
              <w:jc w:val="center"/>
              <w:rPr>
                <w:rFonts w:ascii="Arial" w:hAnsi="Arial" w:cs="Arial"/>
              </w:rPr>
            </w:pPr>
            <w:r>
              <w:rPr>
                <w:rFonts w:ascii="Arial" w:hAnsi="Arial" w:cs="Arial"/>
              </w:rPr>
              <w:t>Nature des faits</w:t>
            </w:r>
          </w:p>
        </w:tc>
        <w:tc>
          <w:tcPr>
            <w:tcW w:w="2205" w:type="dxa"/>
          </w:tcPr>
          <w:p w:rsidR="002A71B7" w:rsidRPr="007942E9" w:rsidRDefault="002A71B7" w:rsidP="009201F4">
            <w:pPr>
              <w:pStyle w:val="Sous-titre"/>
              <w:jc w:val="center"/>
              <w:cnfStyle w:val="100000000000" w:firstRow="1" w:lastRow="0" w:firstColumn="0" w:lastColumn="0" w:oddVBand="0" w:evenVBand="0" w:oddHBand="0" w:evenHBand="0" w:firstRowFirstColumn="0" w:firstRowLastColumn="0" w:lastRowFirstColumn="0" w:lastRowLastColumn="0"/>
              <w:rPr>
                <w:rStyle w:val="lev"/>
              </w:rPr>
            </w:pPr>
            <w:r w:rsidRPr="007942E9">
              <w:rPr>
                <w:rStyle w:val="lev"/>
              </w:rPr>
              <w:t>OUI</w:t>
            </w:r>
          </w:p>
        </w:tc>
        <w:tc>
          <w:tcPr>
            <w:tcW w:w="2205" w:type="dxa"/>
          </w:tcPr>
          <w:p w:rsidR="002A71B7" w:rsidRPr="007942E9" w:rsidRDefault="002A71B7" w:rsidP="009201F4">
            <w:pPr>
              <w:pStyle w:val="Sous-titre"/>
              <w:jc w:val="center"/>
              <w:cnfStyle w:val="100000000000" w:firstRow="1" w:lastRow="0" w:firstColumn="0" w:lastColumn="0" w:oddVBand="0" w:evenVBand="0" w:oddHBand="0" w:evenHBand="0" w:firstRowFirstColumn="0" w:firstRowLastColumn="0" w:lastRowFirstColumn="0" w:lastRowLastColumn="0"/>
              <w:rPr>
                <w:rStyle w:val="lev"/>
              </w:rPr>
            </w:pPr>
            <w:r w:rsidRPr="007942E9">
              <w:rPr>
                <w:rStyle w:val="lev"/>
              </w:rPr>
              <w:t>NON</w:t>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1 Sinistre ou événement météorologique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inondation, tempête, incendie, rupture de fourniture d'électricité, d'eau…)</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bCs w:val="0"/>
                <w:color w:val="3C3C3C"/>
              </w:rPr>
            </w:pPr>
            <w:r w:rsidRPr="00775D04">
              <w:rPr>
                <w:rFonts w:ascii="Arial" w:hAnsi="Arial" w:cs="Arial"/>
                <w:bCs w:val="0"/>
                <w:color w:val="3C3C3C"/>
              </w:rPr>
              <w:t>2. Accident ou incident lié à une défaillance technique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pannes prolongées d'électricité, de chauffage, .et événement en santé environnementale (exemples : épidémie, intoxication, maladies infectieuses…)</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3. Perturbation dans l'organisation du travail et la gestion des ressources humaines</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vacance de poste prolongée, notamment d'encadrement, difficulté de recrutement, absence imprévue de plusieurs personnels, turn over du personnel, grève…,mettant en difficulté la prise en charge des usagers</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4. Accident ou incident lié à une erreur ou à un défaut de soin ou de surveillance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erreur dans la distribution de médicament, traitement inadapté, …)</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5. Perturbation de l'organisation ou du fonctionnement liée à des difficultés relationnelles récurrentes avec une famille ou des proches ou du fait d'autres personnes extérieures à la structure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conflit important sur la prise en charge d'une personne, menaces répétées, demandes inadaptées, défiance à l'encontre du personnel, activités illicites…)</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trHeight w:val="965"/>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6. Décès accidentel ou consécutif à un défaut de surveillance ou de prise en charge d’une personne</w:t>
            </w:r>
          </w:p>
          <w:p w:rsidR="002A71B7" w:rsidRPr="004A07FF" w:rsidRDefault="002A71B7" w:rsidP="009201F4">
            <w:pPr>
              <w:rPr>
                <w:rFonts w:ascii="Arial" w:hAnsi="Arial" w:cs="Arial"/>
                <w:b w:val="0"/>
              </w:rPr>
            </w:pPr>
            <w:r w:rsidRPr="004A07FF">
              <w:rPr>
                <w:rFonts w:ascii="Arial" w:hAnsi="Arial" w:cs="Arial"/>
                <w:b w:val="0"/>
              </w:rPr>
              <w:t>(</w:t>
            </w:r>
            <w:r w:rsidRPr="004A07FF">
              <w:rPr>
                <w:rFonts w:ascii="Arial" w:hAnsi="Arial" w:cs="Arial"/>
                <w:b w:val="0"/>
                <w:sz w:val="18"/>
                <w:szCs w:val="18"/>
              </w:rPr>
              <w:t>exemples : suite à une chute, un accident de contention…)</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7. Suicide ou tentative</w:t>
            </w:r>
            <w:r>
              <w:rPr>
                <w:rFonts w:ascii="Arial" w:hAnsi="Arial" w:cs="Arial"/>
              </w:rPr>
              <w:t xml:space="preserve"> de suicide</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8C263C" w:rsidRDefault="002A71B7" w:rsidP="009201F4">
            <w:pPr>
              <w:rPr>
                <w:rFonts w:ascii="Arial" w:hAnsi="Arial" w:cs="Arial"/>
                <w:b w:val="0"/>
              </w:rPr>
            </w:pPr>
            <w:r w:rsidRPr="004A07FF">
              <w:rPr>
                <w:rFonts w:ascii="Arial" w:hAnsi="Arial" w:cs="Arial"/>
              </w:rPr>
              <w:t>8.</w:t>
            </w:r>
            <w:r w:rsidRPr="008C263C">
              <w:rPr>
                <w:rFonts w:ascii="Arial" w:hAnsi="Arial" w:cs="Arial"/>
                <w:b w:val="0"/>
              </w:rPr>
              <w:t xml:space="preserve"> </w:t>
            </w:r>
            <w:r w:rsidRPr="004A07FF">
              <w:rPr>
                <w:rFonts w:ascii="Arial" w:hAnsi="Arial" w:cs="Arial"/>
              </w:rPr>
              <w:t>Situation de maltraitance envers les enfants confiés</w:t>
            </w:r>
          </w:p>
          <w:p w:rsidR="002A71B7" w:rsidRPr="004A07FF" w:rsidRDefault="002A71B7" w:rsidP="009201F4">
            <w:pPr>
              <w:rPr>
                <w:rFonts w:ascii="Arial" w:hAnsi="Arial" w:cs="Arial"/>
                <w:b w:val="0"/>
                <w:sz w:val="18"/>
                <w:szCs w:val="18"/>
              </w:rPr>
            </w:pPr>
            <w:r w:rsidRPr="004A07FF">
              <w:rPr>
                <w:rFonts w:ascii="Arial" w:hAnsi="Arial" w:cs="Arial"/>
                <w:b w:val="0"/>
                <w:sz w:val="18"/>
                <w:szCs w:val="18"/>
              </w:rPr>
              <w:t>(exemples : violence physique, psychologique ou morale, agression sexuelle, négligence grave, privation de droit, vol, comportement d’emprise, isolement vis-à-vis des proches,</w:t>
            </w:r>
          </w:p>
          <w:p w:rsidR="002A71B7" w:rsidRPr="008C263C" w:rsidRDefault="002A71B7" w:rsidP="009201F4">
            <w:pPr>
              <w:rPr>
                <w:rFonts w:ascii="Arial" w:hAnsi="Arial" w:cs="Arial"/>
              </w:rPr>
            </w:pPr>
            <w:r w:rsidRPr="004A07FF">
              <w:rPr>
                <w:rFonts w:ascii="Arial" w:hAnsi="Arial" w:cs="Arial"/>
                <w:b w:val="0"/>
                <w:sz w:val="18"/>
                <w:szCs w:val="18"/>
              </w:rPr>
              <w:t>défaut d’adaptation des équipements nécessaires aux personnes à mobilité réduite…)</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 xml:space="preserve">9. Disparition inquiétante </w:t>
            </w:r>
          </w:p>
          <w:p w:rsidR="002A71B7" w:rsidRPr="004A07FF" w:rsidRDefault="002A71B7" w:rsidP="009201F4">
            <w:pPr>
              <w:rPr>
                <w:rFonts w:ascii="Arial" w:hAnsi="Arial" w:cs="Arial"/>
                <w:b w:val="0"/>
                <w:sz w:val="18"/>
                <w:szCs w:val="18"/>
              </w:rPr>
            </w:pPr>
            <w:r w:rsidRPr="004A07FF">
              <w:rPr>
                <w:rFonts w:ascii="Arial" w:hAnsi="Arial" w:cs="Arial"/>
                <w:b w:val="0"/>
                <w:sz w:val="18"/>
                <w:szCs w:val="18"/>
              </w:rPr>
              <w:t>(disparition entraînant la mobilisation des services de police ou de gendarmerie pour rechercher la personne)</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10. Comportement violent de la part des usagers envers d’autres usagers ou du personnel, au sein de la structure</w:t>
            </w:r>
          </w:p>
          <w:p w:rsidR="002A71B7" w:rsidRDefault="002A71B7" w:rsidP="009201F4">
            <w:pPr>
              <w:rPr>
                <w:rFonts w:ascii="Arial" w:hAnsi="Arial" w:cs="Arial"/>
                <w:b w:val="0"/>
                <w:sz w:val="18"/>
                <w:szCs w:val="18"/>
              </w:rPr>
            </w:pPr>
            <w:r w:rsidRPr="004A07FF">
              <w:rPr>
                <w:rFonts w:ascii="Arial" w:hAnsi="Arial" w:cs="Arial"/>
                <w:b w:val="0"/>
                <w:sz w:val="18"/>
                <w:szCs w:val="18"/>
              </w:rPr>
              <w:t xml:space="preserve">(exemples : agressivité, menaces, violence physique, agression sexuelle…) </w:t>
            </w:r>
            <w:r w:rsidRPr="00775D04">
              <w:rPr>
                <w:rFonts w:ascii="Arial" w:hAnsi="Arial" w:cs="Arial"/>
                <w:sz w:val="18"/>
                <w:szCs w:val="18"/>
              </w:rPr>
              <w:t>ainsi que manquement grave au règlement de fonctionnement</w:t>
            </w:r>
            <w:r w:rsidRPr="004A07FF">
              <w:rPr>
                <w:rFonts w:ascii="Arial" w:hAnsi="Arial" w:cs="Arial"/>
                <w:b w:val="0"/>
                <w:sz w:val="18"/>
                <w:szCs w:val="18"/>
              </w:rPr>
              <w:t xml:space="preserve"> </w:t>
            </w:r>
          </w:p>
          <w:p w:rsidR="002A71B7" w:rsidRPr="004A07FF" w:rsidRDefault="002A71B7" w:rsidP="009201F4">
            <w:pPr>
              <w:rPr>
                <w:rFonts w:ascii="Arial" w:hAnsi="Arial" w:cs="Arial"/>
                <w:b w:val="0"/>
                <w:sz w:val="18"/>
                <w:szCs w:val="18"/>
              </w:rPr>
            </w:pPr>
            <w:r>
              <w:rPr>
                <w:rFonts w:ascii="Arial" w:hAnsi="Arial" w:cs="Arial"/>
                <w:b w:val="0"/>
                <w:sz w:val="18"/>
                <w:szCs w:val="18"/>
              </w:rPr>
              <w:t>(</w:t>
            </w:r>
            <w:r w:rsidRPr="004A07FF">
              <w:rPr>
                <w:rFonts w:ascii="Arial" w:hAnsi="Arial" w:cs="Arial"/>
                <w:b w:val="0"/>
                <w:sz w:val="18"/>
                <w:szCs w:val="18"/>
              </w:rPr>
              <w:t>exemple</w:t>
            </w:r>
            <w:r>
              <w:rPr>
                <w:rFonts w:ascii="Arial" w:hAnsi="Arial" w:cs="Arial"/>
                <w:b w:val="0"/>
                <w:sz w:val="18"/>
                <w:szCs w:val="18"/>
              </w:rPr>
              <w:t>s</w:t>
            </w:r>
            <w:r w:rsidRPr="004A07FF">
              <w:rPr>
                <w:rFonts w:ascii="Arial" w:hAnsi="Arial" w:cs="Arial"/>
                <w:b w:val="0"/>
                <w:sz w:val="18"/>
                <w:szCs w:val="18"/>
              </w:rPr>
              <w:t xml:space="preserve"> : non-respect des règles de vie en collectivité, pratiques ou comportements inadaptés ou délictueux…)</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bCs w:val="0"/>
                <w:color w:val="000000"/>
              </w:rPr>
            </w:pPr>
            <w:r w:rsidRPr="004A07FF">
              <w:rPr>
                <w:rFonts w:ascii="Arial" w:hAnsi="Arial" w:cs="Arial"/>
                <w:bCs w:val="0"/>
                <w:color w:val="000000"/>
              </w:rPr>
              <w:t>11. Actes de malveillance au sein de la structure</w:t>
            </w:r>
          </w:p>
          <w:p w:rsidR="002A71B7" w:rsidRPr="008C263C" w:rsidRDefault="002A71B7" w:rsidP="009201F4">
            <w:pPr>
              <w:rPr>
                <w:rFonts w:ascii="Arial" w:hAnsi="Arial" w:cs="Arial"/>
                <w:color w:val="000000"/>
                <w:sz w:val="18"/>
                <w:szCs w:val="18"/>
              </w:rPr>
            </w:pPr>
            <w:r w:rsidRPr="004A07FF">
              <w:rPr>
                <w:rFonts w:ascii="Arial" w:hAnsi="Arial" w:cs="Arial"/>
                <w:b w:val="0"/>
                <w:color w:val="000000"/>
                <w:sz w:val="18"/>
                <w:szCs w:val="18"/>
              </w:rPr>
              <w:t>(exemples : détérioration volontaire de locaux, d’équipement ou de matériel, vol…)</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p w:rsidR="002A71B7" w:rsidRDefault="002A71B7" w:rsidP="002A71B7"/>
    <w:p w:rsidR="002A71B7" w:rsidRPr="00BC5A0D" w:rsidRDefault="002A71B7" w:rsidP="002A71B7">
      <w:pPr>
        <w:jc w:val="center"/>
        <w:rPr>
          <w:rFonts w:cs="Arial"/>
          <w:b/>
        </w:rPr>
      </w:pPr>
      <w:r w:rsidRPr="00BC5A0D">
        <w:rPr>
          <w:rFonts w:cs="Arial"/>
          <w:b/>
        </w:rPr>
        <w:t>Nombre de personnes victimes ou exposées</w:t>
      </w:r>
    </w:p>
    <w:tbl>
      <w:tblPr>
        <w:tblStyle w:val="Grilledutableau"/>
        <w:tblW w:w="9209" w:type="dxa"/>
        <w:tblLook w:val="04A0" w:firstRow="1" w:lastRow="0" w:firstColumn="1" w:lastColumn="0" w:noHBand="0" w:noVBand="1"/>
      </w:tblPr>
      <w:tblGrid>
        <w:gridCol w:w="9209"/>
      </w:tblGrid>
      <w:tr w:rsidR="002A71B7" w:rsidTr="002A71B7">
        <w:trPr>
          <w:trHeight w:val="1191"/>
        </w:trPr>
        <w:tc>
          <w:tcPr>
            <w:tcW w:w="9209" w:type="dxa"/>
          </w:tcPr>
          <w:p w:rsidR="002A71B7" w:rsidRDefault="002A71B7" w:rsidP="009201F4">
            <w:pPr>
              <w:tabs>
                <w:tab w:val="left" w:pos="930"/>
              </w:tabs>
              <w:spacing w:before="360" w:after="360"/>
            </w:pPr>
            <w:r>
              <w:t>Nombre de personnes Victimes :</w:t>
            </w:r>
          </w:p>
          <w:p w:rsidR="002A71B7" w:rsidRDefault="002A71B7" w:rsidP="009201F4">
            <w:pPr>
              <w:tabs>
                <w:tab w:val="left" w:pos="930"/>
              </w:tabs>
              <w:spacing w:before="360" w:after="360"/>
            </w:pPr>
            <w:r>
              <w:t>Nombre de personnes exposées :</w:t>
            </w:r>
          </w:p>
        </w:tc>
      </w:tr>
    </w:tbl>
    <w:p w:rsidR="002A71B7" w:rsidRDefault="002A71B7" w:rsidP="002A71B7">
      <w:pPr>
        <w:tabs>
          <w:tab w:val="left" w:pos="930"/>
        </w:tabs>
      </w:pPr>
    </w:p>
    <w:p w:rsidR="002A71B7" w:rsidRDefault="002A71B7" w:rsidP="002A71B7">
      <w:pPr>
        <w:tabs>
          <w:tab w:val="left" w:pos="930"/>
        </w:tabs>
        <w:jc w:val="center"/>
        <w:rPr>
          <w:rFonts w:cs="Arial"/>
          <w:b/>
        </w:rPr>
      </w:pPr>
      <w:r w:rsidRPr="00BC5A0D">
        <w:rPr>
          <w:rFonts w:cs="Arial"/>
          <w:b/>
        </w:rPr>
        <w:t>Conséquences constatées au moment de la déclaration</w:t>
      </w:r>
    </w:p>
    <w:tbl>
      <w:tblPr>
        <w:tblStyle w:val="Grilledutableau"/>
        <w:tblW w:w="9209" w:type="dxa"/>
        <w:tblLook w:val="04A0" w:firstRow="1" w:lastRow="0" w:firstColumn="1" w:lastColumn="0" w:noHBand="0" w:noVBand="1"/>
      </w:tblPr>
      <w:tblGrid>
        <w:gridCol w:w="4674"/>
        <w:gridCol w:w="4535"/>
      </w:tblGrid>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l’enfant confié</w:t>
            </w:r>
          </w:p>
          <w:p w:rsidR="002A71B7" w:rsidRPr="00BC5A0D" w:rsidRDefault="002A71B7" w:rsidP="009201F4">
            <w:pPr>
              <w:tabs>
                <w:tab w:val="left" w:pos="930"/>
              </w:tabs>
              <w:rPr>
                <w:rFonts w:cs="Arial"/>
                <w:sz w:val="18"/>
                <w:szCs w:val="18"/>
              </w:rPr>
            </w:pPr>
            <w:r w:rsidRPr="00BC5A0D">
              <w:rPr>
                <w:rFonts w:cs="Arial"/>
                <w:sz w:val="18"/>
                <w:szCs w:val="18"/>
              </w:rPr>
              <w:t>(exemples : décès</w:t>
            </w:r>
            <w:r>
              <w:rPr>
                <w:rFonts w:cs="Arial"/>
                <w:sz w:val="18"/>
                <w:szCs w:val="18"/>
              </w:rPr>
              <w:t xml:space="preserve">, hospitalisation, blessure, </w:t>
            </w:r>
            <w:r w:rsidRPr="00BC5A0D">
              <w:rPr>
                <w:rFonts w:cs="Arial"/>
                <w:sz w:val="18"/>
                <w:szCs w:val="18"/>
              </w:rPr>
              <w:t>aggravation de</w:t>
            </w:r>
            <w:r>
              <w:rPr>
                <w:rFonts w:cs="Arial"/>
                <w:sz w:val="18"/>
                <w:szCs w:val="18"/>
              </w:rPr>
              <w:t xml:space="preserve"> l’état de santé, changement de comportement ou d’humeur…)</w:t>
            </w:r>
            <w:r>
              <w:rPr>
                <w:rFonts w:cs="Arial"/>
                <w:sz w:val="18"/>
                <w:szCs w:val="18"/>
              </w:rPr>
              <w:tab/>
            </w:r>
          </w:p>
        </w:tc>
        <w:tc>
          <w:tcPr>
            <w:tcW w:w="4535" w:type="dxa"/>
          </w:tcPr>
          <w:p w:rsidR="002A71B7" w:rsidRDefault="002A71B7" w:rsidP="009201F4">
            <w:pPr>
              <w:tabs>
                <w:tab w:val="left" w:pos="930"/>
              </w:tabs>
              <w:rPr>
                <w:rFonts w:cs="Arial"/>
              </w:rPr>
            </w:pPr>
          </w:p>
        </w:tc>
      </w:tr>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les membres du personnel</w:t>
            </w:r>
          </w:p>
          <w:p w:rsidR="002A71B7" w:rsidRPr="00BC5A0D" w:rsidRDefault="002A71B7" w:rsidP="009201F4">
            <w:pPr>
              <w:tabs>
                <w:tab w:val="left" w:pos="930"/>
              </w:tabs>
              <w:rPr>
                <w:rFonts w:cs="Arial"/>
                <w:sz w:val="18"/>
                <w:szCs w:val="18"/>
              </w:rPr>
            </w:pPr>
            <w:r w:rsidRPr="00BC5A0D">
              <w:rPr>
                <w:rFonts w:cs="Arial"/>
                <w:sz w:val="18"/>
                <w:szCs w:val="18"/>
              </w:rPr>
              <w:t>(exemples : empêchement de venir sur le lieu de travail, arrêt maladie, réquisition…)</w:t>
            </w:r>
          </w:p>
        </w:tc>
        <w:tc>
          <w:tcPr>
            <w:tcW w:w="4535" w:type="dxa"/>
          </w:tcPr>
          <w:p w:rsidR="002A71B7" w:rsidRDefault="002A71B7" w:rsidP="009201F4">
            <w:pPr>
              <w:tabs>
                <w:tab w:val="left" w:pos="930"/>
              </w:tabs>
              <w:rPr>
                <w:rFonts w:cs="Arial"/>
              </w:rPr>
            </w:pPr>
          </w:p>
        </w:tc>
      </w:tr>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l'organisation et le fonctionnement de la structure</w:t>
            </w:r>
          </w:p>
          <w:p w:rsidR="002A71B7" w:rsidRPr="00E9517F" w:rsidRDefault="002A71B7" w:rsidP="009201F4">
            <w:pPr>
              <w:tabs>
                <w:tab w:val="left" w:pos="930"/>
              </w:tabs>
              <w:rPr>
                <w:rFonts w:cs="Arial"/>
                <w:sz w:val="18"/>
                <w:szCs w:val="18"/>
              </w:rPr>
            </w:pPr>
            <w:r w:rsidRPr="00BC5A0D">
              <w:rPr>
                <w:rFonts w:cs="Arial"/>
                <w:sz w:val="18"/>
                <w:szCs w:val="18"/>
              </w:rPr>
              <w:t>(exemples : difficulté d’approvisionnement,</w:t>
            </w:r>
            <w:r>
              <w:rPr>
                <w:rFonts w:cs="Arial"/>
                <w:sz w:val="18"/>
                <w:szCs w:val="18"/>
              </w:rPr>
              <w:t xml:space="preserve"> </w:t>
            </w:r>
            <w:r w:rsidRPr="00BC5A0D">
              <w:rPr>
                <w:rFonts w:cs="Arial"/>
                <w:sz w:val="18"/>
                <w:szCs w:val="18"/>
              </w:rPr>
              <w:t>difficulté d’accès à la structure ou sur le lieu de prise en charge de la personne, nécessité de déplacer</w:t>
            </w:r>
            <w:r>
              <w:rPr>
                <w:rFonts w:cs="Arial"/>
                <w:sz w:val="18"/>
                <w:szCs w:val="18"/>
              </w:rPr>
              <w:t xml:space="preserve"> </w:t>
            </w:r>
            <w:r w:rsidRPr="00BC5A0D">
              <w:rPr>
                <w:rFonts w:cs="Arial"/>
                <w:sz w:val="18"/>
                <w:szCs w:val="18"/>
              </w:rPr>
              <w:t>des enfants, suspension d’activité…)</w:t>
            </w:r>
          </w:p>
        </w:tc>
        <w:tc>
          <w:tcPr>
            <w:tcW w:w="4535" w:type="dxa"/>
          </w:tcPr>
          <w:p w:rsidR="002A71B7" w:rsidRDefault="002A71B7" w:rsidP="009201F4">
            <w:pPr>
              <w:tabs>
                <w:tab w:val="left" w:pos="930"/>
              </w:tabs>
              <w:rPr>
                <w:rFonts w:cs="Arial"/>
              </w:rPr>
            </w:pPr>
          </w:p>
        </w:tc>
      </w:tr>
    </w:tbl>
    <w:p w:rsidR="002A71B7" w:rsidRDefault="002A71B7" w:rsidP="002A71B7">
      <w:pPr>
        <w:tabs>
          <w:tab w:val="left" w:pos="930"/>
        </w:tabs>
        <w:rPr>
          <w:rFonts w:cs="Arial"/>
          <w:b/>
        </w:rPr>
      </w:pPr>
    </w:p>
    <w:tbl>
      <w:tblPr>
        <w:tblStyle w:val="TableauGrille4-Accentuation1"/>
        <w:tblW w:w="9209" w:type="dxa"/>
        <w:tblLook w:val="04A0" w:firstRow="1" w:lastRow="0" w:firstColumn="1" w:lastColumn="0" w:noHBand="0" w:noVBand="1"/>
      </w:tblPr>
      <w:tblGrid>
        <w:gridCol w:w="5612"/>
        <w:gridCol w:w="1843"/>
        <w:gridCol w:w="1754"/>
      </w:tblGrid>
      <w:tr w:rsidR="002A71B7" w:rsidTr="002A7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rsidR="002A71B7" w:rsidRDefault="002A71B7" w:rsidP="009201F4">
            <w:pPr>
              <w:tabs>
                <w:tab w:val="left" w:pos="930"/>
              </w:tabs>
              <w:rPr>
                <w:rFonts w:ascii="Arial" w:hAnsi="Arial" w:cs="Arial"/>
              </w:rPr>
            </w:pPr>
            <w:r>
              <w:rPr>
                <w:rFonts w:ascii="Arial" w:hAnsi="Arial" w:cs="Arial"/>
              </w:rPr>
              <w:t>Demande d’intervention des secours</w:t>
            </w:r>
          </w:p>
        </w:tc>
        <w:tc>
          <w:tcPr>
            <w:tcW w:w="1843" w:type="dxa"/>
          </w:tcPr>
          <w:p w:rsidR="002A71B7" w:rsidRDefault="002A71B7" w:rsidP="009201F4">
            <w:pPr>
              <w:tabs>
                <w:tab w:val="left" w:pos="93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OUI</w:t>
            </w:r>
          </w:p>
        </w:tc>
        <w:tc>
          <w:tcPr>
            <w:tcW w:w="1754" w:type="dxa"/>
          </w:tcPr>
          <w:p w:rsidR="002A71B7" w:rsidRDefault="002A71B7" w:rsidP="009201F4">
            <w:pPr>
              <w:tabs>
                <w:tab w:val="left" w:pos="93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w:t>
            </w:r>
          </w:p>
        </w:tc>
      </w:tr>
      <w:tr w:rsidR="002A71B7" w:rsidTr="002A71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Pompiers</w:t>
            </w:r>
          </w:p>
        </w:tc>
        <w:tc>
          <w:tcPr>
            <w:tcW w:w="1843"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54"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2A71B7">
        <w:trPr>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SAMU</w:t>
            </w:r>
          </w:p>
        </w:tc>
        <w:tc>
          <w:tcPr>
            <w:tcW w:w="1843" w:type="dxa"/>
            <w:vAlign w:val="center"/>
          </w:tcPr>
          <w:p w:rsidR="002A71B7" w:rsidRDefault="002A71B7" w:rsidP="009201F4">
            <w:pPr>
              <w:tabs>
                <w:tab w:val="left" w:pos="93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54" w:type="dxa"/>
            <w:vAlign w:val="center"/>
          </w:tcPr>
          <w:p w:rsidR="002A71B7" w:rsidRDefault="002A71B7" w:rsidP="009201F4">
            <w:pPr>
              <w:tabs>
                <w:tab w:val="left" w:pos="93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2A71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Police ou gendarmerie</w:t>
            </w:r>
          </w:p>
        </w:tc>
        <w:tc>
          <w:tcPr>
            <w:tcW w:w="1843"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54"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p w:rsidR="002A71B7" w:rsidRDefault="002A71B7" w:rsidP="002A71B7">
      <w:pPr>
        <w:tabs>
          <w:tab w:val="left" w:pos="930"/>
        </w:tabs>
        <w:spacing w:before="360" w:after="100" w:afterAutospacing="1" w:line="240" w:lineRule="auto"/>
        <w:jc w:val="center"/>
        <w:rPr>
          <w:rFonts w:cs="Arial"/>
        </w:rPr>
      </w:pPr>
      <w:r w:rsidRPr="00E9517F">
        <w:rPr>
          <w:rFonts w:cs="Arial"/>
          <w:b/>
        </w:rPr>
        <w:t>Mesures immédiates prises par la structure</w:t>
      </w:r>
    </w:p>
    <w:tbl>
      <w:tblPr>
        <w:tblStyle w:val="Grilledetableauclaire"/>
        <w:tblW w:w="9209" w:type="dxa"/>
        <w:tblLook w:val="04A0" w:firstRow="1" w:lastRow="0" w:firstColumn="1" w:lastColumn="0" w:noHBand="0" w:noVBand="1"/>
      </w:tblPr>
      <w:tblGrid>
        <w:gridCol w:w="5643"/>
        <w:gridCol w:w="1838"/>
        <w:gridCol w:w="1728"/>
      </w:tblGrid>
      <w:tr w:rsidR="002A71B7" w:rsidTr="002A71B7">
        <w:trPr>
          <w:trHeight w:val="454"/>
        </w:trPr>
        <w:tc>
          <w:tcPr>
            <w:tcW w:w="5643" w:type="dxa"/>
            <w:shd w:val="clear" w:color="auto" w:fill="DBE5F1" w:themeFill="accent1" w:themeFillTint="33"/>
            <w:vAlign w:val="center"/>
          </w:tcPr>
          <w:p w:rsidR="002A71B7" w:rsidRPr="00EB1C21" w:rsidRDefault="002A71B7" w:rsidP="009201F4">
            <w:pPr>
              <w:rPr>
                <w:rFonts w:ascii="Arial" w:hAnsi="Arial" w:cs="Arial"/>
                <w:color w:val="000000"/>
              </w:rPr>
            </w:pPr>
            <w:r w:rsidRPr="00EB1C21">
              <w:rPr>
                <w:rFonts w:ascii="Arial" w:hAnsi="Arial" w:cs="Arial"/>
                <w:color w:val="000000"/>
              </w:rPr>
              <w:t>Protéger, accompagner ou soutenir les personnes victimes ou exposées</w:t>
            </w:r>
          </w:p>
        </w:tc>
        <w:tc>
          <w:tcPr>
            <w:tcW w:w="183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2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2A71B7">
        <w:trPr>
          <w:trHeight w:val="454"/>
        </w:trPr>
        <w:tc>
          <w:tcPr>
            <w:tcW w:w="5643" w:type="dxa"/>
            <w:vAlign w:val="center"/>
          </w:tcPr>
          <w:p w:rsidR="002A71B7" w:rsidRPr="00EB1C21" w:rsidRDefault="002A71B7" w:rsidP="009201F4">
            <w:pPr>
              <w:rPr>
                <w:rFonts w:ascii="Arial" w:hAnsi="Arial" w:cs="Arial"/>
                <w:color w:val="000000"/>
              </w:rPr>
            </w:pPr>
            <w:r w:rsidRPr="00EB1C21">
              <w:rPr>
                <w:rFonts w:ascii="Arial" w:hAnsi="Arial" w:cs="Arial"/>
                <w:color w:val="000000"/>
              </w:rPr>
              <w:t>Assurer la continuité de la prise en charge</w:t>
            </w:r>
          </w:p>
        </w:tc>
        <w:tc>
          <w:tcPr>
            <w:tcW w:w="1838" w:type="dxa"/>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28" w:type="dxa"/>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2A71B7">
        <w:trPr>
          <w:trHeight w:val="454"/>
        </w:trPr>
        <w:tc>
          <w:tcPr>
            <w:tcW w:w="5643" w:type="dxa"/>
            <w:shd w:val="clear" w:color="auto" w:fill="DBE5F1" w:themeFill="accent1" w:themeFillTint="33"/>
            <w:vAlign w:val="center"/>
          </w:tcPr>
          <w:p w:rsidR="002A71B7" w:rsidRPr="00EB1C21" w:rsidRDefault="002A71B7" w:rsidP="009201F4">
            <w:pPr>
              <w:rPr>
                <w:rFonts w:ascii="Arial" w:hAnsi="Arial" w:cs="Arial"/>
                <w:color w:val="000000"/>
              </w:rPr>
            </w:pPr>
            <w:r w:rsidRPr="00EB1C21">
              <w:rPr>
                <w:rFonts w:ascii="Arial" w:hAnsi="Arial" w:cs="Arial"/>
                <w:color w:val="000000"/>
              </w:rPr>
              <w:t>A l'égard des autres personnes en charge et/ou du personnel</w:t>
            </w:r>
          </w:p>
        </w:tc>
        <w:tc>
          <w:tcPr>
            <w:tcW w:w="183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2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tbl>
      <w:tblPr>
        <w:tblStyle w:val="Grilledutableau"/>
        <w:tblW w:w="9209" w:type="dxa"/>
        <w:tblLook w:val="04A0" w:firstRow="1" w:lastRow="0" w:firstColumn="1" w:lastColumn="0" w:noHBand="0" w:noVBand="1"/>
      </w:tblPr>
      <w:tblGrid>
        <w:gridCol w:w="5633"/>
        <w:gridCol w:w="1844"/>
        <w:gridCol w:w="1732"/>
      </w:tblGrid>
      <w:tr w:rsidR="002A71B7" w:rsidTr="002A71B7">
        <w:trPr>
          <w:trHeight w:val="1474"/>
        </w:trPr>
        <w:tc>
          <w:tcPr>
            <w:tcW w:w="5633" w:type="dxa"/>
          </w:tcPr>
          <w:p w:rsidR="002A71B7" w:rsidRDefault="002A71B7" w:rsidP="009201F4">
            <w:pPr>
              <w:tabs>
                <w:tab w:val="left" w:pos="930"/>
              </w:tabs>
              <w:rPr>
                <w:rFonts w:cs="Arial"/>
              </w:rPr>
            </w:pPr>
            <w:r>
              <w:rPr>
                <w:rFonts w:cs="Arial"/>
              </w:rPr>
              <w:t>Information aux personnes concernes et des familles</w:t>
            </w:r>
          </w:p>
          <w:p w:rsidR="002A71B7" w:rsidRDefault="002A71B7" w:rsidP="009201F4">
            <w:pPr>
              <w:tabs>
                <w:tab w:val="left" w:pos="930"/>
              </w:tabs>
              <w:rPr>
                <w:rFonts w:cs="Arial"/>
              </w:rPr>
            </w:pPr>
            <w:r>
              <w:rPr>
                <w:rFonts w:cs="Arial"/>
              </w:rPr>
              <w:t>Si oui préciser</w:t>
            </w:r>
          </w:p>
        </w:tc>
        <w:tc>
          <w:tcPr>
            <w:tcW w:w="1844" w:type="dxa"/>
            <w:vAlign w:val="center"/>
          </w:tcPr>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732" w:type="dxa"/>
            <w:vAlign w:val="center"/>
          </w:tcPr>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p w:rsidR="002A71B7" w:rsidRPr="004A07FF" w:rsidRDefault="002A71B7" w:rsidP="002A71B7">
      <w:pPr>
        <w:tabs>
          <w:tab w:val="left" w:pos="930"/>
        </w:tabs>
        <w:rPr>
          <w:rFonts w:cs="Arial"/>
          <w:sz w:val="16"/>
          <w:szCs w:val="16"/>
        </w:rPr>
      </w:pPr>
    </w:p>
    <w:p w:rsidR="002A71B7" w:rsidRDefault="002A71B7" w:rsidP="002A71B7">
      <w:pPr>
        <w:tabs>
          <w:tab w:val="left" w:pos="930"/>
        </w:tabs>
        <w:jc w:val="center"/>
        <w:rPr>
          <w:rFonts w:cs="Arial"/>
          <w:b/>
        </w:rPr>
      </w:pPr>
      <w:r w:rsidRPr="004F6BF2">
        <w:rPr>
          <w:rFonts w:cs="Arial"/>
          <w:b/>
        </w:rPr>
        <w:t>Dispositions prises ou envisagées par la structure</w:t>
      </w:r>
    </w:p>
    <w:tbl>
      <w:tblPr>
        <w:tblStyle w:val="Grilledutableau"/>
        <w:tblW w:w="0" w:type="auto"/>
        <w:tblLook w:val="04A0" w:firstRow="1" w:lastRow="0" w:firstColumn="1" w:lastColumn="0" w:noHBand="0" w:noVBand="1"/>
      </w:tblPr>
      <w:tblGrid>
        <w:gridCol w:w="4635"/>
        <w:gridCol w:w="4427"/>
      </w:tblGrid>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les enfants confiés</w:t>
            </w:r>
          </w:p>
          <w:p w:rsidR="002A71B7" w:rsidRPr="004F6BF2" w:rsidRDefault="002A71B7" w:rsidP="009201F4">
            <w:pPr>
              <w:tabs>
                <w:tab w:val="left" w:pos="930"/>
              </w:tabs>
              <w:rPr>
                <w:rFonts w:cs="Arial"/>
                <w:sz w:val="18"/>
                <w:szCs w:val="18"/>
              </w:rPr>
            </w:pPr>
            <w:r w:rsidRPr="004F6BF2">
              <w:rPr>
                <w:rFonts w:cs="Arial"/>
                <w:sz w:val="18"/>
                <w:szCs w:val="18"/>
              </w:rPr>
              <w:t>(par exemple : adap</w:t>
            </w:r>
            <w:r>
              <w:rPr>
                <w:rFonts w:cs="Arial"/>
                <w:sz w:val="18"/>
                <w:szCs w:val="18"/>
              </w:rPr>
              <w:t>tation de</w:t>
            </w:r>
            <w:r w:rsidRPr="004F6BF2">
              <w:rPr>
                <w:rFonts w:cs="Arial"/>
                <w:sz w:val="18"/>
                <w:szCs w:val="18"/>
              </w:rPr>
              <w:t xml:space="preserve"> la pris</w:t>
            </w:r>
            <w:r>
              <w:rPr>
                <w:rFonts w:cs="Arial"/>
                <w:sz w:val="18"/>
                <w:szCs w:val="18"/>
              </w:rPr>
              <w:t xml:space="preserve"> </w:t>
            </w:r>
            <w:r w:rsidRPr="004F6BF2">
              <w:rPr>
                <w:rFonts w:cs="Arial"/>
                <w:sz w:val="18"/>
                <w:szCs w:val="18"/>
              </w:rPr>
              <w:t>en charge,</w:t>
            </w:r>
            <w:r>
              <w:rPr>
                <w:rFonts w:cs="Arial"/>
                <w:sz w:val="18"/>
                <w:szCs w:val="18"/>
              </w:rPr>
              <w:t xml:space="preserve"> soutien, réorientation…)</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les membres du personnel</w:t>
            </w:r>
          </w:p>
          <w:p w:rsidR="002A71B7" w:rsidRPr="004F6BF2" w:rsidRDefault="002A71B7" w:rsidP="009201F4">
            <w:pPr>
              <w:tabs>
                <w:tab w:val="left" w:pos="930"/>
              </w:tabs>
              <w:rPr>
                <w:rFonts w:cs="Arial"/>
                <w:sz w:val="18"/>
                <w:szCs w:val="18"/>
              </w:rPr>
            </w:pPr>
            <w:r w:rsidRPr="004F6BF2">
              <w:rPr>
                <w:rFonts w:cs="Arial"/>
                <w:sz w:val="18"/>
                <w:szCs w:val="18"/>
              </w:rPr>
              <w:t xml:space="preserve">(exemples : formation, sensibilisation, soutien, </w:t>
            </w:r>
          </w:p>
          <w:p w:rsidR="002A71B7" w:rsidRDefault="002A71B7" w:rsidP="009201F4">
            <w:pPr>
              <w:tabs>
                <w:tab w:val="left" w:pos="930"/>
              </w:tabs>
              <w:rPr>
                <w:rFonts w:cs="Arial"/>
              </w:rPr>
            </w:pPr>
            <w:r w:rsidRPr="004F6BF2">
              <w:rPr>
                <w:rFonts w:cs="Arial"/>
                <w:sz w:val="18"/>
                <w:szCs w:val="18"/>
              </w:rPr>
              <w:t>mesure conservatoire ou disciplinaire)</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l'organisation du travail</w:t>
            </w:r>
          </w:p>
          <w:p w:rsidR="002A71B7" w:rsidRPr="004F6BF2" w:rsidRDefault="002A71B7" w:rsidP="009201F4">
            <w:pPr>
              <w:tabs>
                <w:tab w:val="left" w:pos="930"/>
              </w:tabs>
              <w:rPr>
                <w:rFonts w:cs="Arial"/>
                <w:sz w:val="18"/>
                <w:szCs w:val="18"/>
              </w:rPr>
            </w:pPr>
            <w:r w:rsidRPr="004F6BF2">
              <w:rPr>
                <w:rFonts w:cs="Arial"/>
                <w:sz w:val="18"/>
                <w:szCs w:val="18"/>
              </w:rPr>
              <w:t>(exem</w:t>
            </w:r>
            <w:r>
              <w:rPr>
                <w:rFonts w:cs="Arial"/>
                <w:sz w:val="18"/>
                <w:szCs w:val="18"/>
              </w:rPr>
              <w:t xml:space="preserve">ples : révision du planning, </w:t>
            </w:r>
            <w:r w:rsidRPr="004F6BF2">
              <w:rPr>
                <w:rFonts w:cs="Arial"/>
                <w:sz w:val="18"/>
                <w:szCs w:val="18"/>
              </w:rPr>
              <w:t>évolution ou création de procédures...)</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la structure</w:t>
            </w:r>
          </w:p>
          <w:p w:rsidR="002A71B7" w:rsidRPr="004F6BF2" w:rsidRDefault="002A71B7" w:rsidP="009201F4">
            <w:pPr>
              <w:tabs>
                <w:tab w:val="left" w:pos="930"/>
              </w:tabs>
              <w:rPr>
                <w:rFonts w:cs="Arial"/>
                <w:sz w:val="18"/>
                <w:szCs w:val="18"/>
              </w:rPr>
            </w:pPr>
            <w:r w:rsidRPr="004F6BF2">
              <w:rPr>
                <w:rFonts w:cs="Arial"/>
                <w:sz w:val="18"/>
                <w:szCs w:val="18"/>
              </w:rPr>
              <w:t>(exemples : aménagement ou réparation des locaux ou équipements, information ou communication interne et/ou externe, demande d’aide ou d’appui, activation d’une cellule de crise, activation d’un plan…)</w:t>
            </w:r>
            <w:r w:rsidRPr="004F6BF2">
              <w:rPr>
                <w:rFonts w:cs="Arial"/>
                <w:sz w:val="18"/>
                <w:szCs w:val="18"/>
              </w:rPr>
              <w:tab/>
            </w:r>
            <w:r w:rsidRPr="004F6BF2">
              <w:rPr>
                <w:rFonts w:cs="Arial"/>
                <w:sz w:val="18"/>
                <w:szCs w:val="18"/>
              </w:rPr>
              <w:tab/>
            </w:r>
            <w:r w:rsidRPr="004F6BF2">
              <w:rPr>
                <w:rFonts w:cs="Arial"/>
                <w:sz w:val="18"/>
                <w:szCs w:val="18"/>
              </w:rPr>
              <w:tab/>
            </w:r>
          </w:p>
        </w:tc>
        <w:tc>
          <w:tcPr>
            <w:tcW w:w="5228" w:type="dxa"/>
          </w:tcPr>
          <w:p w:rsidR="002A71B7" w:rsidRDefault="002A71B7" w:rsidP="009201F4">
            <w:pPr>
              <w:tabs>
                <w:tab w:val="left" w:pos="930"/>
              </w:tabs>
              <w:rPr>
                <w:rFonts w:cs="Arial"/>
              </w:rPr>
            </w:pPr>
          </w:p>
        </w:tc>
      </w:tr>
    </w:tbl>
    <w:p w:rsidR="002A71B7" w:rsidRPr="00775D04" w:rsidRDefault="002A71B7" w:rsidP="002A71B7">
      <w:pPr>
        <w:tabs>
          <w:tab w:val="left" w:pos="930"/>
        </w:tabs>
        <w:rPr>
          <w:rFonts w:cs="Arial"/>
          <w:sz w:val="14"/>
          <w:szCs w:val="14"/>
        </w:rPr>
      </w:pPr>
    </w:p>
    <w:p w:rsidR="002A71B7" w:rsidRDefault="002A71B7" w:rsidP="002A71B7">
      <w:pPr>
        <w:tabs>
          <w:tab w:val="left" w:pos="930"/>
        </w:tabs>
        <w:jc w:val="center"/>
        <w:rPr>
          <w:rFonts w:cs="Arial"/>
          <w:b/>
        </w:rPr>
      </w:pPr>
      <w:r w:rsidRPr="004F6BF2">
        <w:rPr>
          <w:rFonts w:cs="Arial"/>
          <w:b/>
        </w:rPr>
        <w:t>Suites judiciaires ou administratives</w:t>
      </w:r>
    </w:p>
    <w:tbl>
      <w:tblPr>
        <w:tblStyle w:val="TableauGrille4-Accentuation5"/>
        <w:tblW w:w="0" w:type="auto"/>
        <w:tblLook w:val="04A0" w:firstRow="1" w:lastRow="0" w:firstColumn="1" w:lastColumn="0" w:noHBand="0" w:noVBand="1"/>
      </w:tblPr>
      <w:tblGrid>
        <w:gridCol w:w="6546"/>
        <w:gridCol w:w="1249"/>
        <w:gridCol w:w="1267"/>
      </w:tblGrid>
      <w:tr w:rsidR="002A71B7" w:rsidTr="00920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2A71B7" w:rsidRPr="00854C8E" w:rsidRDefault="002A71B7" w:rsidP="009201F4">
            <w:pPr>
              <w:pStyle w:val="Sansinterligne"/>
              <w:rPr>
                <w:rFonts w:ascii="Arial" w:hAnsi="Arial" w:cs="Arial"/>
              </w:rPr>
            </w:pPr>
            <w:r w:rsidRPr="00854C8E">
              <w:rPr>
                <w:rFonts w:ascii="Arial" w:hAnsi="Arial" w:cs="Arial"/>
              </w:rPr>
              <w:t>Enquête de police ou de gendarmerie</w:t>
            </w:r>
          </w:p>
        </w:tc>
        <w:tc>
          <w:tcPr>
            <w:tcW w:w="1403" w:type="dxa"/>
            <w:vAlign w:val="center"/>
          </w:tcPr>
          <w:p w:rsidR="002A71B7" w:rsidRPr="00854C8E" w:rsidRDefault="002A71B7" w:rsidP="009201F4">
            <w:pPr>
              <w:pStyle w:val="Sansinterligne"/>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C8E">
              <w:rPr>
                <w:rFonts w:ascii="Arial" w:hAnsi="Arial" w:cs="Arial"/>
              </w:rPr>
              <w:t>OUI</w:t>
            </w:r>
          </w:p>
        </w:tc>
        <w:tc>
          <w:tcPr>
            <w:tcW w:w="1403" w:type="dxa"/>
            <w:vAlign w:val="center"/>
          </w:tcPr>
          <w:p w:rsidR="002A71B7" w:rsidRPr="00854C8E" w:rsidRDefault="002A71B7" w:rsidP="009201F4">
            <w:pPr>
              <w:pStyle w:val="Sansinterligne"/>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C8E">
              <w:rPr>
                <w:rFonts w:ascii="Arial" w:hAnsi="Arial" w:cs="Arial"/>
              </w:rPr>
              <w:t>NON</w:t>
            </w:r>
          </w:p>
        </w:tc>
      </w:tr>
      <w:tr w:rsidR="002A71B7" w:rsidTr="00920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vMerge w:val="restart"/>
          </w:tcPr>
          <w:p w:rsidR="002A71B7" w:rsidRPr="00854C8E" w:rsidRDefault="002A71B7" w:rsidP="009201F4">
            <w:pPr>
              <w:pStyle w:val="Sansinterligne"/>
              <w:rPr>
                <w:rFonts w:ascii="Arial" w:hAnsi="Arial" w:cs="Arial"/>
              </w:rPr>
            </w:pPr>
            <w:r w:rsidRPr="00854C8E">
              <w:rPr>
                <w:rFonts w:ascii="Arial" w:hAnsi="Arial" w:cs="Arial"/>
              </w:rPr>
              <w:t>Dépôt de plainte :</w:t>
            </w:r>
          </w:p>
          <w:p w:rsidR="002A71B7" w:rsidRPr="00854C8E" w:rsidRDefault="002A71B7" w:rsidP="009201F4">
            <w:pPr>
              <w:pStyle w:val="Sansinterligne"/>
              <w:rPr>
                <w:rFonts w:ascii="Arial" w:hAnsi="Arial" w:cs="Arial"/>
                <w:b w:val="0"/>
              </w:rPr>
            </w:pPr>
          </w:p>
          <w:p w:rsidR="002A71B7" w:rsidRPr="00854C8E" w:rsidRDefault="002A71B7" w:rsidP="002A71B7">
            <w:pPr>
              <w:pStyle w:val="Sansinterligne"/>
              <w:numPr>
                <w:ilvl w:val="0"/>
                <w:numId w:val="35"/>
              </w:numPr>
              <w:rPr>
                <w:rFonts w:ascii="Arial" w:hAnsi="Arial" w:cs="Arial"/>
                <w:b w:val="0"/>
              </w:rPr>
            </w:pPr>
            <w:r w:rsidRPr="00854C8E">
              <w:rPr>
                <w:rFonts w:ascii="Arial" w:hAnsi="Arial" w:cs="Arial"/>
                <w:b w:val="0"/>
              </w:rPr>
              <w:t>Par l’institution</w:t>
            </w:r>
          </w:p>
          <w:p w:rsidR="002A71B7" w:rsidRPr="00854C8E" w:rsidRDefault="002A71B7" w:rsidP="002A71B7">
            <w:pPr>
              <w:pStyle w:val="Sansinterligne"/>
              <w:numPr>
                <w:ilvl w:val="0"/>
                <w:numId w:val="35"/>
              </w:numPr>
              <w:rPr>
                <w:rFonts w:ascii="Arial" w:hAnsi="Arial" w:cs="Arial"/>
                <w:b w:val="0"/>
              </w:rPr>
            </w:pPr>
            <w:r w:rsidRPr="00854C8E">
              <w:rPr>
                <w:rFonts w:ascii="Arial" w:hAnsi="Arial" w:cs="Arial"/>
                <w:b w:val="0"/>
              </w:rPr>
              <w:t>Par une personne</w:t>
            </w:r>
          </w:p>
          <w:p w:rsidR="002A71B7" w:rsidRPr="00854C8E" w:rsidRDefault="002A71B7" w:rsidP="009201F4">
            <w:pPr>
              <w:pStyle w:val="Sansinterligne"/>
              <w:rPr>
                <w:rFonts w:ascii="Arial" w:hAnsi="Arial" w:cs="Arial"/>
                <w:b w:val="0"/>
              </w:rPr>
            </w:pPr>
          </w:p>
          <w:p w:rsidR="002A71B7" w:rsidRPr="00854C8E" w:rsidRDefault="002A71B7" w:rsidP="009201F4">
            <w:pPr>
              <w:pStyle w:val="Sansinterligne"/>
              <w:rPr>
                <w:rFonts w:ascii="Arial" w:hAnsi="Arial" w:cs="Arial"/>
                <w:b w:val="0"/>
              </w:rPr>
            </w:pPr>
            <w:r w:rsidRPr="00854C8E">
              <w:rPr>
                <w:rFonts w:ascii="Arial" w:hAnsi="Arial" w:cs="Arial"/>
                <w:b w:val="0"/>
              </w:rPr>
              <w:t>Nom et prénom :</w:t>
            </w:r>
          </w:p>
          <w:p w:rsidR="002A71B7" w:rsidRPr="00854C8E" w:rsidRDefault="002A71B7" w:rsidP="009201F4">
            <w:pPr>
              <w:pStyle w:val="Sansinterligne"/>
              <w:rPr>
                <w:rFonts w:ascii="Arial" w:hAnsi="Arial" w:cs="Arial"/>
                <w:b w:val="0"/>
              </w:rPr>
            </w:pPr>
            <w:r w:rsidRPr="00854C8E">
              <w:rPr>
                <w:rFonts w:ascii="Arial" w:hAnsi="Arial" w:cs="Arial"/>
                <w:b w:val="0"/>
              </w:rPr>
              <w:t>Qualité :</w:t>
            </w:r>
          </w:p>
          <w:p w:rsidR="002A71B7" w:rsidRPr="00854C8E" w:rsidRDefault="002A71B7" w:rsidP="009201F4">
            <w:pPr>
              <w:pStyle w:val="Sansinterligne"/>
              <w:rPr>
                <w:rFonts w:ascii="Arial" w:hAnsi="Arial" w:cs="Arial"/>
                <w:b w:val="0"/>
              </w:rPr>
            </w:pPr>
            <w:r w:rsidRPr="00854C8E">
              <w:rPr>
                <w:rFonts w:ascii="Arial" w:hAnsi="Arial" w:cs="Arial"/>
                <w:b w:val="0"/>
              </w:rPr>
              <w:t>Nom et adresse du commissariat ou de la gendarmerie :</w:t>
            </w:r>
          </w:p>
          <w:p w:rsidR="002A71B7" w:rsidRDefault="002A71B7" w:rsidP="009201F4">
            <w:pPr>
              <w:pStyle w:val="Sansinterligne"/>
            </w:pPr>
          </w:p>
        </w:tc>
        <w:tc>
          <w:tcPr>
            <w:tcW w:w="2806" w:type="dxa"/>
            <w:gridSpan w:val="2"/>
          </w:tcPr>
          <w:p w:rsidR="002A71B7" w:rsidRDefault="002A71B7" w:rsidP="009201F4">
            <w:pPr>
              <w:pStyle w:val="Sansinterligne"/>
              <w:cnfStyle w:val="000000100000" w:firstRow="0" w:lastRow="0" w:firstColumn="0" w:lastColumn="0" w:oddVBand="0" w:evenVBand="0" w:oddHBand="1" w:evenHBand="0" w:firstRowFirstColumn="0" w:firstRowLastColumn="0" w:lastRowFirstColumn="0" w:lastRowLastColumn="0"/>
            </w:pPr>
          </w:p>
        </w:tc>
      </w:tr>
      <w:tr w:rsidR="002A71B7" w:rsidTr="009201F4">
        <w:trPr>
          <w:trHeight w:val="51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1403" w:type="dxa"/>
            <w:vAlign w:val="center"/>
          </w:tcPr>
          <w:p w:rsidR="002A71B7" w:rsidRDefault="002A71B7" w:rsidP="009201F4">
            <w:pPr>
              <w:pStyle w:val="Sansinterligne"/>
              <w:jc w:val="center"/>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403" w:type="dxa"/>
            <w:vAlign w:val="center"/>
          </w:tcPr>
          <w:p w:rsidR="002A71B7" w:rsidRDefault="002A71B7" w:rsidP="009201F4">
            <w:pPr>
              <w:pStyle w:val="Sansinterligne"/>
              <w:jc w:val="center"/>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9201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1403" w:type="dxa"/>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403" w:type="dxa"/>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9201F4">
        <w:trPr>
          <w:trHeight w:val="169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2806" w:type="dxa"/>
            <w:gridSpan w:val="2"/>
          </w:tcPr>
          <w:p w:rsidR="002A71B7" w:rsidRDefault="002A71B7" w:rsidP="009201F4">
            <w:pPr>
              <w:pStyle w:val="Sansinterligne"/>
              <w:cnfStyle w:val="000000000000" w:firstRow="0" w:lastRow="0" w:firstColumn="0" w:lastColumn="0" w:oddVBand="0" w:evenVBand="0" w:oddHBand="0" w:evenHBand="0" w:firstRowFirstColumn="0" w:firstRowLastColumn="0" w:lastRowFirstColumn="0" w:lastRowLastColumn="0"/>
            </w:pPr>
          </w:p>
        </w:tc>
      </w:tr>
      <w:tr w:rsidR="002A71B7" w:rsidTr="0092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rsidR="002A71B7" w:rsidRPr="00854C8E" w:rsidRDefault="002A71B7" w:rsidP="009201F4">
            <w:pPr>
              <w:pStyle w:val="Sansinterligne"/>
              <w:rPr>
                <w:rFonts w:ascii="Arial" w:hAnsi="Arial" w:cs="Arial"/>
                <w:b w:val="0"/>
              </w:rPr>
            </w:pPr>
            <w:r w:rsidRPr="00854C8E">
              <w:rPr>
                <w:rFonts w:ascii="Arial" w:hAnsi="Arial" w:cs="Arial"/>
                <w:b w:val="0"/>
              </w:rPr>
              <w:t xml:space="preserve">Signalement au procureur de la république </w:t>
            </w:r>
          </w:p>
          <w:p w:rsidR="002A71B7" w:rsidRDefault="002A71B7" w:rsidP="009201F4">
            <w:pPr>
              <w:pStyle w:val="Sansinterligne"/>
            </w:pPr>
            <w:r w:rsidRPr="00854C8E">
              <w:rPr>
                <w:rFonts w:ascii="Arial" w:hAnsi="Arial" w:cs="Arial"/>
                <w:b w:val="0"/>
              </w:rPr>
              <w:t>Date de saisine :</w:t>
            </w:r>
          </w:p>
        </w:tc>
        <w:tc>
          <w:tcPr>
            <w:tcW w:w="1403" w:type="dxa"/>
            <w:shd w:val="clear" w:color="auto" w:fill="auto"/>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1403" w:type="dxa"/>
            <w:shd w:val="clear" w:color="auto" w:fill="auto"/>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p w:rsidR="002A71B7" w:rsidRPr="00775D04" w:rsidRDefault="002A71B7" w:rsidP="002A71B7">
      <w:pPr>
        <w:tabs>
          <w:tab w:val="left" w:pos="930"/>
        </w:tabs>
        <w:rPr>
          <w:rFonts w:cs="Arial"/>
          <w:sz w:val="14"/>
          <w:szCs w:val="14"/>
        </w:rPr>
      </w:pPr>
    </w:p>
    <w:p w:rsidR="002A71B7" w:rsidRDefault="002A71B7" w:rsidP="002A71B7">
      <w:pPr>
        <w:tabs>
          <w:tab w:val="left" w:pos="930"/>
        </w:tabs>
        <w:jc w:val="center"/>
        <w:rPr>
          <w:rFonts w:cs="Arial"/>
          <w:b/>
        </w:rPr>
      </w:pPr>
      <w:r w:rsidRPr="00DB00B4">
        <w:rPr>
          <w:rFonts w:cs="Arial"/>
          <w:b/>
        </w:rPr>
        <w:t>Evolutions prévisibles ou difficultés attendues</w:t>
      </w:r>
    </w:p>
    <w:tbl>
      <w:tblPr>
        <w:tblStyle w:val="Grilledutableau"/>
        <w:tblW w:w="0" w:type="auto"/>
        <w:tblLook w:val="04A0" w:firstRow="1" w:lastRow="0" w:firstColumn="1" w:lastColumn="0" w:noHBand="0" w:noVBand="1"/>
      </w:tblPr>
      <w:tblGrid>
        <w:gridCol w:w="9062"/>
      </w:tblGrid>
      <w:tr w:rsidR="002A71B7" w:rsidTr="002A71B7">
        <w:trPr>
          <w:trHeight w:val="2631"/>
        </w:trPr>
        <w:tc>
          <w:tcPr>
            <w:tcW w:w="10456" w:type="dxa"/>
          </w:tcPr>
          <w:p w:rsidR="002A71B7" w:rsidRPr="00854C8E" w:rsidRDefault="002A71B7" w:rsidP="009201F4">
            <w:pPr>
              <w:tabs>
                <w:tab w:val="left" w:pos="930"/>
              </w:tabs>
              <w:rPr>
                <w:rFonts w:cs="Arial"/>
              </w:rPr>
            </w:pPr>
            <w:r w:rsidRPr="00854C8E">
              <w:rPr>
                <w:rFonts w:cs="Arial"/>
              </w:rPr>
              <w:t>Préciser :</w:t>
            </w:r>
          </w:p>
        </w:tc>
      </w:tr>
    </w:tbl>
    <w:p w:rsidR="002A71B7" w:rsidRPr="00775D04" w:rsidRDefault="002A71B7" w:rsidP="002A71B7">
      <w:pPr>
        <w:tabs>
          <w:tab w:val="left" w:pos="930"/>
        </w:tabs>
        <w:rPr>
          <w:rFonts w:cs="Arial"/>
          <w:b/>
          <w:sz w:val="14"/>
          <w:szCs w:val="14"/>
        </w:rPr>
      </w:pPr>
    </w:p>
    <w:p w:rsidR="002A71B7" w:rsidRDefault="002A71B7" w:rsidP="002A71B7">
      <w:pPr>
        <w:tabs>
          <w:tab w:val="left" w:pos="930"/>
        </w:tabs>
        <w:jc w:val="center"/>
        <w:rPr>
          <w:rFonts w:cs="Arial"/>
          <w:b/>
        </w:rPr>
      </w:pPr>
      <w:r>
        <w:rPr>
          <w:rFonts w:cs="Arial"/>
          <w:b/>
        </w:rPr>
        <w:t>Répercussions médiatiques</w:t>
      </w:r>
    </w:p>
    <w:tbl>
      <w:tblPr>
        <w:tblStyle w:val="Grilledutableau"/>
        <w:tblW w:w="0" w:type="auto"/>
        <w:tblLook w:val="04A0" w:firstRow="1" w:lastRow="0" w:firstColumn="1" w:lastColumn="0" w:noHBand="0" w:noVBand="1"/>
      </w:tblPr>
      <w:tblGrid>
        <w:gridCol w:w="4594"/>
        <w:gridCol w:w="2226"/>
        <w:gridCol w:w="2242"/>
      </w:tblGrid>
      <w:tr w:rsidR="002A71B7" w:rsidTr="009201F4">
        <w:trPr>
          <w:trHeight w:val="794"/>
        </w:trPr>
        <w:tc>
          <w:tcPr>
            <w:tcW w:w="5228" w:type="dxa"/>
          </w:tcPr>
          <w:p w:rsidR="002A71B7" w:rsidRDefault="002A71B7" w:rsidP="009201F4">
            <w:pPr>
              <w:tabs>
                <w:tab w:val="left" w:pos="930"/>
              </w:tabs>
              <w:rPr>
                <w:rFonts w:cs="Arial"/>
              </w:rPr>
            </w:pPr>
            <w:r w:rsidRPr="00DB00B4">
              <w:rPr>
                <w:rFonts w:cs="Arial"/>
              </w:rPr>
              <w:t>Le dysfonctionnement ou l’événement mentionnés à l’</w:t>
            </w:r>
            <w:r>
              <w:rPr>
                <w:rFonts w:cs="Arial"/>
              </w:rPr>
              <w:t xml:space="preserve">article L. 331-8-1 du CASF, </w:t>
            </w:r>
            <w:r w:rsidRPr="00DB00B4">
              <w:rPr>
                <w:rFonts w:cs="Arial"/>
              </w:rPr>
              <w:t xml:space="preserve">peut-il </w:t>
            </w:r>
            <w:r>
              <w:rPr>
                <w:rFonts w:cs="Arial"/>
              </w:rPr>
              <w:t>avoir un impact médiatique</w:t>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614" w:type="dxa"/>
            <w:vAlign w:val="center"/>
          </w:tcPr>
          <w:p w:rsidR="002A71B7" w:rsidRDefault="002A71B7" w:rsidP="009201F4">
            <w:pPr>
              <w:tabs>
                <w:tab w:val="left" w:pos="930"/>
              </w:tabs>
              <w:jc w:val="center"/>
            </w:pPr>
            <w:r>
              <w:t>NON</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r w:rsidR="002A71B7" w:rsidTr="009201F4">
        <w:trPr>
          <w:trHeight w:val="1191"/>
        </w:trPr>
        <w:tc>
          <w:tcPr>
            <w:tcW w:w="5228" w:type="dxa"/>
          </w:tcPr>
          <w:p w:rsidR="002A71B7" w:rsidRDefault="002A71B7" w:rsidP="009201F4">
            <w:pPr>
              <w:tabs>
                <w:tab w:val="left" w:pos="930"/>
              </w:tabs>
              <w:rPr>
                <w:rFonts w:cs="Arial"/>
              </w:rPr>
            </w:pPr>
            <w:r>
              <w:rPr>
                <w:rFonts w:cs="Arial"/>
              </w:rPr>
              <w:t xml:space="preserve">Communication effectuées ou prévues </w:t>
            </w:r>
          </w:p>
          <w:p w:rsidR="002A71B7" w:rsidRDefault="002A71B7" w:rsidP="009201F4">
            <w:pPr>
              <w:tabs>
                <w:tab w:val="left" w:pos="930"/>
              </w:tabs>
              <w:rPr>
                <w:rFonts w:cs="Arial"/>
              </w:rPr>
            </w:pPr>
            <w:r>
              <w:rPr>
                <w:rFonts w:cs="Arial"/>
              </w:rPr>
              <w:t xml:space="preserve">Si oui Préciser : </w:t>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6D7E81">
              <w:fldChar w:fldCharType="separate"/>
            </w:r>
            <w:r w:rsidRPr="008C263C">
              <w:fldChar w:fldCharType="end"/>
            </w:r>
          </w:p>
        </w:tc>
      </w:tr>
    </w:tbl>
    <w:p w:rsidR="002A71B7" w:rsidRPr="00DB00B4" w:rsidRDefault="002A71B7" w:rsidP="002A71B7">
      <w:pPr>
        <w:tabs>
          <w:tab w:val="left" w:pos="930"/>
        </w:tabs>
        <w:rPr>
          <w:rFonts w:cs="Arial"/>
        </w:rPr>
      </w:pPr>
    </w:p>
    <w:p w:rsidR="002A71B7" w:rsidRDefault="002A71B7">
      <w:pPr>
        <w:rPr>
          <w:rFonts w:cs="Arial"/>
          <w:sz w:val="16"/>
          <w:szCs w:val="16"/>
          <w:lang w:eastAsia="fr-FR"/>
        </w:rPr>
      </w:pPr>
    </w:p>
    <w:p w:rsidR="00A71128" w:rsidRPr="00F628B0" w:rsidRDefault="00A71128" w:rsidP="00F628B0">
      <w:pPr>
        <w:tabs>
          <w:tab w:val="left" w:pos="720"/>
        </w:tabs>
        <w:rPr>
          <w:rFonts w:cs="Arial"/>
          <w:sz w:val="16"/>
          <w:szCs w:val="16"/>
          <w:lang w:eastAsia="fr-FR"/>
        </w:rPr>
        <w:sectPr w:rsidR="00A71128" w:rsidRPr="00F628B0" w:rsidSect="00A00C1B">
          <w:pgSz w:w="11906" w:h="16838"/>
          <w:pgMar w:top="851"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r w:rsidR="00E26C64">
              <w:rPr>
                <w:rFonts w:ascii="Arial" w:hAnsi="Arial" w:cs="Arial"/>
                <w:b/>
                <w:bCs/>
                <w:sz w:val="24"/>
                <w:szCs w:val="24"/>
              </w:rPr>
              <w:t xml:space="preserve"> </w:t>
            </w:r>
            <w:r w:rsidR="00BC75BC" w:rsidRPr="00BC75BC">
              <w:rPr>
                <w:rFonts w:ascii="Arial" w:hAnsi="Arial" w:cs="Arial"/>
                <w:i/>
                <w:sz w:val="20"/>
                <w:szCs w:val="20"/>
              </w:rPr>
              <w:t>A remplir pour chaque vol</w:t>
            </w:r>
            <w:r w:rsidR="00E26C64" w:rsidRPr="00BC75BC">
              <w:rPr>
                <w:rFonts w:ascii="Arial" w:hAnsi="Arial" w:cs="Arial"/>
                <w:i/>
                <w:sz w:val="20"/>
                <w:szCs w:val="20"/>
              </w:rPr>
              <w:t>e</w:t>
            </w:r>
            <w:r w:rsidR="00BC75BC" w:rsidRPr="00BC75BC">
              <w:rPr>
                <w:rFonts w:ascii="Arial" w:hAnsi="Arial" w:cs="Arial"/>
                <w:i/>
                <w:sz w:val="20"/>
                <w:szCs w:val="20"/>
              </w:rPr>
              <w:t>t</w:t>
            </w:r>
            <w:r w:rsidR="00E26C64" w:rsidRPr="00BC75BC">
              <w:rPr>
                <w:rFonts w:ascii="Arial" w:hAnsi="Arial" w:cs="Arial"/>
                <w:i/>
                <w:sz w:val="20"/>
                <w:szCs w:val="20"/>
              </w:rPr>
              <w:t xml:space="preserve"> sur lequel de candidat se positionne</w:t>
            </w:r>
          </w:p>
        </w:tc>
      </w:tr>
    </w:tbl>
    <w:tbl>
      <w:tblPr>
        <w:tblStyle w:val="Grilledutableau5"/>
        <w:tblW w:w="10774" w:type="dxa"/>
        <w:tblInd w:w="-176" w:type="dxa"/>
        <w:tblLayout w:type="fixed"/>
        <w:tblLook w:val="01E0" w:firstRow="1" w:lastRow="1" w:firstColumn="1" w:lastColumn="1" w:noHBand="0" w:noVBand="0"/>
      </w:tblPr>
      <w:tblGrid>
        <w:gridCol w:w="3328"/>
        <w:gridCol w:w="7446"/>
      </w:tblGrid>
      <w:tr w:rsidR="00B42C30" w:rsidRPr="002C59BB" w:rsidTr="00B42C30">
        <w:trPr>
          <w:trHeight w:val="855"/>
        </w:trPr>
        <w:tc>
          <w:tcPr>
            <w:tcW w:w="3328" w:type="dxa"/>
            <w:shd w:val="clear" w:color="auto" w:fill="ABFFFF"/>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8B5B89">
        <w:trPr>
          <w:trHeight w:val="1567"/>
        </w:trPr>
        <w:tc>
          <w:tcPr>
            <w:tcW w:w="3328" w:type="dxa"/>
            <w:shd w:val="clear" w:color="auto" w:fill="ABFFFF"/>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8B5B89">
        <w:trPr>
          <w:trHeight w:val="109"/>
        </w:trPr>
        <w:tc>
          <w:tcPr>
            <w:tcW w:w="3328" w:type="dxa"/>
            <w:shd w:val="clear" w:color="auto" w:fill="ABFFFF"/>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A66955">
        <w:trPr>
          <w:trHeight w:val="2399"/>
        </w:trPr>
        <w:tc>
          <w:tcPr>
            <w:tcW w:w="3328" w:type="dxa"/>
            <w:shd w:val="clear" w:color="auto" w:fill="ABFFFF"/>
            <w:vAlign w:val="center"/>
          </w:tcPr>
          <w:p w:rsidR="008630E6" w:rsidRPr="00FD4F48" w:rsidRDefault="00BE7B8B" w:rsidP="00AE59DA">
            <w:pPr>
              <w:spacing w:before="120" w:after="60"/>
              <w:rPr>
                <w:rFonts w:ascii="Arial" w:hAnsi="Arial" w:cs="Arial"/>
                <w:b/>
                <w:bCs/>
                <w:szCs w:val="20"/>
              </w:rPr>
            </w:pPr>
            <w:r>
              <w:rPr>
                <w:rFonts w:ascii="Arial" w:hAnsi="Arial" w:cs="Arial"/>
                <w:b/>
                <w:bCs/>
                <w:szCs w:val="20"/>
              </w:rPr>
              <w:t xml:space="preserve">Projet de service </w:t>
            </w:r>
          </w:p>
        </w:tc>
        <w:tc>
          <w:tcPr>
            <w:tcW w:w="7446" w:type="dxa"/>
            <w:vAlign w:val="center"/>
          </w:tcPr>
          <w:p w:rsidR="007E376E" w:rsidRDefault="007E376E" w:rsidP="00BE7B8B">
            <w:pPr>
              <w:jc w:val="both"/>
              <w:rPr>
                <w:rFonts w:ascii="Arial" w:hAnsi="Arial" w:cs="Arial"/>
                <w:szCs w:val="20"/>
              </w:rPr>
            </w:pPr>
          </w:p>
          <w:p w:rsidR="007E376E" w:rsidRPr="007E376E" w:rsidRDefault="007E376E" w:rsidP="00BE7B8B">
            <w:pPr>
              <w:jc w:val="both"/>
              <w:rPr>
                <w:rFonts w:ascii="Arial" w:hAnsi="Arial" w:cs="Arial"/>
                <w:szCs w:val="20"/>
                <w:u w:val="single"/>
              </w:rPr>
            </w:pPr>
            <w:r w:rsidRPr="007E376E">
              <w:rPr>
                <w:rFonts w:ascii="Arial" w:hAnsi="Arial" w:cs="Arial"/>
                <w:szCs w:val="20"/>
                <w:u w:val="single"/>
              </w:rPr>
              <w:t>Nombre de places</w:t>
            </w:r>
            <w:r>
              <w:rPr>
                <w:rFonts w:ascii="Arial" w:hAnsi="Arial" w:cs="Arial"/>
                <w:szCs w:val="20"/>
                <w:u w:val="single"/>
              </w:rPr>
              <w:t>:</w:t>
            </w:r>
          </w:p>
          <w:p w:rsidR="007E376E" w:rsidRDefault="007E376E" w:rsidP="00BE7B8B">
            <w:pPr>
              <w:jc w:val="both"/>
              <w:rPr>
                <w:rFonts w:ascii="Arial" w:hAnsi="Arial" w:cs="Arial"/>
                <w:szCs w:val="20"/>
              </w:rPr>
            </w:pPr>
          </w:p>
          <w:p w:rsidR="007E376E" w:rsidRDefault="007E376E" w:rsidP="00BE7B8B">
            <w:pPr>
              <w:jc w:val="both"/>
              <w:rPr>
                <w:rFonts w:ascii="Arial" w:hAnsi="Arial" w:cs="Arial"/>
                <w:szCs w:val="20"/>
                <w:u w:val="single"/>
              </w:rPr>
            </w:pPr>
          </w:p>
          <w:p w:rsidR="00BE7B8B" w:rsidRPr="00BE7B8B" w:rsidRDefault="00A66955" w:rsidP="00BE7B8B">
            <w:pPr>
              <w:jc w:val="both"/>
              <w:rPr>
                <w:rFonts w:ascii="Arial" w:hAnsi="Arial" w:cs="Arial"/>
                <w:szCs w:val="20"/>
                <w:u w:val="single"/>
              </w:rPr>
            </w:pPr>
            <w:r>
              <w:rPr>
                <w:rFonts w:ascii="Arial" w:hAnsi="Arial" w:cs="Arial"/>
                <w:szCs w:val="20"/>
                <w:u w:val="single"/>
              </w:rPr>
              <w:t>Modalité</w:t>
            </w:r>
            <w:r w:rsidR="00BE7B8B" w:rsidRPr="00BE7B8B">
              <w:rPr>
                <w:rFonts w:ascii="Arial" w:hAnsi="Arial" w:cs="Arial"/>
                <w:szCs w:val="20"/>
                <w:u w:val="single"/>
              </w:rPr>
              <w:t xml:space="preserve"> d’hébergement</w:t>
            </w:r>
            <w:r w:rsidR="00BE7B8B">
              <w:rPr>
                <w:rFonts w:ascii="Arial" w:hAnsi="Arial" w:cs="Arial"/>
                <w:szCs w:val="20"/>
                <w:u w:val="single"/>
              </w:rPr>
              <w:t> :</w:t>
            </w:r>
          </w:p>
          <w:p w:rsidR="00BE7B8B" w:rsidRPr="00BE7B8B" w:rsidRDefault="00BE7B8B" w:rsidP="00BE7B8B">
            <w:pPr>
              <w:jc w:val="both"/>
              <w:rPr>
                <w:rFonts w:cs="Arial"/>
                <w:szCs w:val="20"/>
              </w:rPr>
            </w:pPr>
            <w:r w:rsidRPr="00BE7B8B">
              <w:rPr>
                <w:rFonts w:cs="Arial"/>
                <w:szCs w:val="20"/>
              </w:rPr>
              <w:t xml:space="preserve"> </w:t>
            </w:r>
          </w:p>
          <w:p w:rsidR="000274B0" w:rsidRPr="000C1182" w:rsidRDefault="00BE7B8B" w:rsidP="00BE7B8B">
            <w:pPr>
              <w:tabs>
                <w:tab w:val="left" w:pos="6225"/>
              </w:tabs>
              <w:autoSpaceDN w:val="0"/>
              <w:spacing w:before="240"/>
              <w:ind w:right="-11"/>
              <w:jc w:val="both"/>
              <w:rPr>
                <w:rFonts w:ascii="Arial" w:hAnsi="Arial" w:cs="Arial"/>
                <w:b/>
                <w:bCs/>
                <w:szCs w:val="20"/>
              </w:rPr>
            </w:pPr>
            <w:r w:rsidRPr="00BE7B8B">
              <w:rPr>
                <w:rFonts w:ascii="Arial" w:hAnsi="Arial" w:cs="Arial"/>
                <w:szCs w:val="20"/>
                <w:u w:val="single"/>
              </w:rPr>
              <w:t>Modalité</w:t>
            </w:r>
            <w:r w:rsidR="007E376E">
              <w:rPr>
                <w:rFonts w:ascii="Arial" w:hAnsi="Arial" w:cs="Arial"/>
                <w:szCs w:val="20"/>
                <w:u w:val="single"/>
              </w:rPr>
              <w:t>s</w:t>
            </w:r>
            <w:r w:rsidRPr="00BE7B8B">
              <w:rPr>
                <w:rFonts w:ascii="Arial" w:hAnsi="Arial" w:cs="Arial"/>
                <w:szCs w:val="20"/>
                <w:u w:val="single"/>
              </w:rPr>
              <w:t xml:space="preserve"> de prise en charge</w:t>
            </w:r>
            <w:r>
              <w:rPr>
                <w:rFonts w:ascii="Arial" w:hAnsi="Arial" w:cs="Arial"/>
                <w:szCs w:val="20"/>
              </w:rPr>
              <w:t> :</w:t>
            </w:r>
          </w:p>
        </w:tc>
      </w:tr>
      <w:tr w:rsidR="00A66955" w:rsidRPr="002C59BB" w:rsidTr="00A66955">
        <w:trPr>
          <w:trHeight w:val="1143"/>
        </w:trPr>
        <w:tc>
          <w:tcPr>
            <w:tcW w:w="3328" w:type="dxa"/>
            <w:shd w:val="clear" w:color="auto" w:fill="ABFFFF"/>
            <w:vAlign w:val="center"/>
          </w:tcPr>
          <w:p w:rsidR="00A66955" w:rsidRPr="00A66955" w:rsidRDefault="00A66955" w:rsidP="00BE7B8B">
            <w:pPr>
              <w:rPr>
                <w:rFonts w:ascii="Arial" w:hAnsi="Arial" w:cs="Arial"/>
                <w:b/>
                <w:bCs/>
                <w:szCs w:val="20"/>
              </w:rPr>
            </w:pPr>
            <w:r w:rsidRPr="00A66955">
              <w:rPr>
                <w:rFonts w:ascii="Arial" w:hAnsi="Arial" w:cs="Arial"/>
                <w:b/>
                <w:bCs/>
                <w:szCs w:val="20"/>
              </w:rPr>
              <w:t>OU ?</w:t>
            </w:r>
          </w:p>
          <w:p w:rsidR="00A66955" w:rsidRPr="00EE4B7E" w:rsidRDefault="00A66955" w:rsidP="00BE7B8B">
            <w:pPr>
              <w:rPr>
                <w:rFonts w:cs="Arial"/>
                <w:b/>
                <w:bCs/>
                <w:szCs w:val="20"/>
              </w:rPr>
            </w:pPr>
            <w:r w:rsidRPr="00A66955">
              <w:rPr>
                <w:rFonts w:ascii="Arial" w:hAnsi="Arial" w:cs="Arial"/>
                <w:b/>
                <w:bCs/>
                <w:szCs w:val="20"/>
              </w:rPr>
              <w:t>Zone géographique</w:t>
            </w:r>
          </w:p>
        </w:tc>
        <w:tc>
          <w:tcPr>
            <w:tcW w:w="7446" w:type="dxa"/>
            <w:vAlign w:val="center"/>
          </w:tcPr>
          <w:p w:rsidR="00A66955" w:rsidRDefault="00A66955" w:rsidP="00A66955">
            <w:pPr>
              <w:jc w:val="both"/>
              <w:rPr>
                <w:rFonts w:ascii="Arial" w:hAnsi="Arial" w:cs="Arial"/>
                <w:szCs w:val="20"/>
                <w:u w:val="single"/>
              </w:rPr>
            </w:pPr>
            <w:r w:rsidRPr="00BE7B8B">
              <w:rPr>
                <w:rFonts w:ascii="Arial" w:hAnsi="Arial" w:cs="Arial"/>
                <w:szCs w:val="20"/>
                <w:u w:val="single"/>
              </w:rPr>
              <w:t>Localisation du service</w:t>
            </w:r>
            <w:r>
              <w:rPr>
                <w:rFonts w:ascii="Arial" w:hAnsi="Arial" w:cs="Arial"/>
                <w:szCs w:val="20"/>
                <w:u w:val="single"/>
              </w:rPr>
              <w:t> :</w:t>
            </w:r>
          </w:p>
          <w:p w:rsidR="00A66955" w:rsidRDefault="00A66955" w:rsidP="00BE7B8B">
            <w:pPr>
              <w:rPr>
                <w:rFonts w:cs="Arial"/>
                <w:szCs w:val="20"/>
                <w:u w:val="single"/>
              </w:rPr>
            </w:pPr>
          </w:p>
          <w:p w:rsidR="00A66955" w:rsidRPr="00BE7B8B" w:rsidRDefault="00A66955" w:rsidP="00BE7B8B">
            <w:pPr>
              <w:rPr>
                <w:rFonts w:cs="Arial"/>
                <w:szCs w:val="20"/>
                <w:u w:val="single"/>
              </w:rPr>
            </w:pPr>
            <w:r w:rsidRPr="00A66955">
              <w:rPr>
                <w:rFonts w:ascii="Arial" w:hAnsi="Arial" w:cs="Arial"/>
                <w:szCs w:val="20"/>
                <w:u w:val="single"/>
              </w:rPr>
              <w:t>Transports en commun à proximité</w:t>
            </w:r>
            <w:r>
              <w:rPr>
                <w:rFonts w:cs="Arial"/>
                <w:szCs w:val="20"/>
                <w:u w:val="single"/>
              </w:rPr>
              <w:t> :</w:t>
            </w:r>
          </w:p>
        </w:tc>
      </w:tr>
      <w:tr w:rsidR="008630E6" w:rsidRPr="002C59BB" w:rsidTr="00A66955">
        <w:trPr>
          <w:trHeight w:val="1686"/>
        </w:trPr>
        <w:tc>
          <w:tcPr>
            <w:tcW w:w="3328" w:type="dxa"/>
            <w:shd w:val="clear" w:color="auto" w:fill="ABFFFF"/>
            <w:vAlign w:val="center"/>
          </w:tcPr>
          <w:p w:rsidR="008952CE" w:rsidRPr="00BE7B8B" w:rsidRDefault="008630E6" w:rsidP="00BE7B8B">
            <w:pPr>
              <w:rPr>
                <w:rFonts w:ascii="Arial" w:hAnsi="Arial" w:cs="Arial"/>
                <w:b/>
                <w:bCs/>
                <w:szCs w:val="20"/>
              </w:rPr>
            </w:pPr>
            <w:r w:rsidRPr="00EE4B7E">
              <w:rPr>
                <w:rFonts w:ascii="Arial" w:hAnsi="Arial" w:cs="Arial"/>
                <w:b/>
                <w:bCs/>
                <w:szCs w:val="20"/>
              </w:rPr>
              <w:t>QUOI ?</w:t>
            </w:r>
            <w:r w:rsidRPr="008F34A0">
              <w:rPr>
                <w:rFonts w:cs="Arial"/>
                <w:b/>
                <w:bCs/>
                <w:szCs w:val="20"/>
              </w:rPr>
              <w:br/>
            </w:r>
            <w:r w:rsidR="00BE7B8B">
              <w:rPr>
                <w:rFonts w:ascii="Arial" w:hAnsi="Arial" w:cs="Arial"/>
                <w:b/>
                <w:bCs/>
                <w:szCs w:val="20"/>
              </w:rPr>
              <w:t>Modalités de gouvernance et de gestion</w:t>
            </w:r>
          </w:p>
        </w:tc>
        <w:tc>
          <w:tcPr>
            <w:tcW w:w="7446" w:type="dxa"/>
            <w:vAlign w:val="center"/>
          </w:tcPr>
          <w:p w:rsidR="00BE7B8B" w:rsidRPr="00BE7B8B" w:rsidRDefault="00BE7B8B" w:rsidP="00BE7B8B">
            <w:pPr>
              <w:rPr>
                <w:rFonts w:ascii="Arial" w:hAnsi="Arial" w:cs="Arial"/>
                <w:szCs w:val="20"/>
              </w:rPr>
            </w:pPr>
          </w:p>
          <w:p w:rsidR="00BE7B8B" w:rsidRDefault="00BE7B8B" w:rsidP="00BE7B8B">
            <w:pPr>
              <w:rPr>
                <w:rFonts w:ascii="Arial" w:hAnsi="Arial" w:cs="Arial"/>
                <w:szCs w:val="20"/>
                <w:u w:val="single"/>
              </w:rPr>
            </w:pPr>
            <w:r w:rsidRPr="00BE7B8B">
              <w:rPr>
                <w:rFonts w:ascii="Arial" w:hAnsi="Arial" w:cs="Arial"/>
                <w:szCs w:val="20"/>
                <w:u w:val="single"/>
              </w:rPr>
              <w:t>Expérience sur la thématique MNA :</w:t>
            </w:r>
          </w:p>
          <w:p w:rsidR="00BE7B8B" w:rsidRPr="00BE7B8B" w:rsidRDefault="00BE7B8B" w:rsidP="00BE7B8B">
            <w:pPr>
              <w:rPr>
                <w:rFonts w:ascii="Arial" w:hAnsi="Arial" w:cs="Arial"/>
                <w:szCs w:val="20"/>
                <w:u w:val="single"/>
              </w:rPr>
            </w:pPr>
          </w:p>
          <w:p w:rsidR="008630E6" w:rsidRDefault="00BE7B8B" w:rsidP="00BE7B8B">
            <w:pPr>
              <w:rPr>
                <w:rFonts w:ascii="Arial" w:hAnsi="Arial" w:cs="Arial"/>
                <w:szCs w:val="20"/>
              </w:rPr>
            </w:pPr>
            <w:r w:rsidRPr="00BE7B8B">
              <w:rPr>
                <w:rFonts w:ascii="Arial" w:hAnsi="Arial" w:cs="Arial"/>
                <w:szCs w:val="20"/>
                <w:u w:val="single"/>
              </w:rPr>
              <w:t>Recherche des mutualisations efficientes</w:t>
            </w:r>
            <w:r w:rsidRPr="00BE7B8B">
              <w:rPr>
                <w:rFonts w:ascii="Arial" w:hAnsi="Arial" w:cs="Arial"/>
                <w:szCs w:val="20"/>
              </w:rPr>
              <w:t> :</w:t>
            </w:r>
          </w:p>
          <w:p w:rsidR="000B2FD5" w:rsidRDefault="000B2FD5" w:rsidP="00BE7B8B">
            <w:pPr>
              <w:rPr>
                <w:rFonts w:ascii="Arial" w:hAnsi="Arial" w:cs="Arial"/>
                <w:szCs w:val="20"/>
              </w:rPr>
            </w:pPr>
          </w:p>
          <w:p w:rsidR="000B2FD5" w:rsidRPr="00BE7B8B" w:rsidRDefault="000B2FD5" w:rsidP="00BE7B8B">
            <w:pPr>
              <w:rPr>
                <w:rFonts w:cs="Arial"/>
                <w:szCs w:val="20"/>
              </w:rPr>
            </w:pPr>
          </w:p>
        </w:tc>
      </w:tr>
      <w:tr w:rsidR="00A66955" w:rsidRPr="009F1FB1" w:rsidTr="007E376E">
        <w:trPr>
          <w:trHeight w:val="2121"/>
        </w:trPr>
        <w:tc>
          <w:tcPr>
            <w:tcW w:w="3328" w:type="dxa"/>
            <w:shd w:val="clear" w:color="auto" w:fill="ABFFFF"/>
            <w:vAlign w:val="center"/>
          </w:tcPr>
          <w:p w:rsidR="00A66955" w:rsidRPr="00890C3A" w:rsidRDefault="00A66955" w:rsidP="00100BE7">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446" w:type="dxa"/>
          </w:tcPr>
          <w:p w:rsidR="00A66955" w:rsidRPr="00890C3A" w:rsidRDefault="00A66955" w:rsidP="00100BE7">
            <w:pPr>
              <w:spacing w:before="120" w:after="120"/>
              <w:jc w:val="both"/>
              <w:rPr>
                <w:rFonts w:ascii="Arial" w:hAnsi="Arial" w:cs="Arial"/>
                <w:b/>
                <w:bCs/>
                <w:szCs w:val="20"/>
              </w:rPr>
            </w:pPr>
          </w:p>
          <w:p w:rsidR="00A66955" w:rsidRDefault="00A66955" w:rsidP="00100BE7">
            <w:pPr>
              <w:spacing w:before="120" w:after="120"/>
              <w:jc w:val="both"/>
              <w:rPr>
                <w:rFonts w:ascii="Arial" w:hAnsi="Arial" w:cs="Arial"/>
                <w:szCs w:val="20"/>
              </w:rPr>
            </w:pPr>
            <w:r w:rsidRPr="000B2FD5">
              <w:rPr>
                <w:rFonts w:ascii="Arial" w:hAnsi="Arial" w:cs="Arial"/>
                <w:szCs w:val="20"/>
                <w:u w:val="single"/>
              </w:rPr>
              <w:t>Capacité de mise en œuvre</w:t>
            </w:r>
            <w:r>
              <w:rPr>
                <w:rFonts w:ascii="Arial" w:hAnsi="Arial" w:cs="Arial"/>
                <w:szCs w:val="20"/>
                <w:u w:val="single"/>
              </w:rPr>
              <w:t xml:space="preserve"> du projet</w:t>
            </w:r>
            <w:r>
              <w:rPr>
                <w:rFonts w:ascii="Arial" w:hAnsi="Arial" w:cs="Arial"/>
                <w:szCs w:val="20"/>
              </w:rPr>
              <w:t> :</w:t>
            </w:r>
          </w:p>
          <w:p w:rsidR="007E376E" w:rsidRDefault="007E376E" w:rsidP="00100BE7">
            <w:pPr>
              <w:spacing w:before="120" w:after="120"/>
              <w:jc w:val="both"/>
              <w:rPr>
                <w:rFonts w:ascii="Arial" w:hAnsi="Arial" w:cs="Arial"/>
                <w:szCs w:val="20"/>
                <w:u w:val="single"/>
              </w:rPr>
            </w:pPr>
          </w:p>
          <w:p w:rsidR="00A66955" w:rsidRPr="007E376E" w:rsidRDefault="00A66955" w:rsidP="00100BE7">
            <w:pPr>
              <w:spacing w:before="120" w:after="120"/>
              <w:jc w:val="both"/>
              <w:rPr>
                <w:rFonts w:ascii="Arial" w:hAnsi="Arial" w:cs="Arial"/>
                <w:b/>
                <w:bCs/>
                <w:szCs w:val="20"/>
              </w:rPr>
            </w:pPr>
            <w:r w:rsidRPr="00A66955">
              <w:rPr>
                <w:rFonts w:ascii="Arial" w:hAnsi="Arial" w:cs="Arial"/>
                <w:szCs w:val="20"/>
                <w:u w:val="single"/>
              </w:rPr>
              <w:t>Délais de mise en œuvre</w:t>
            </w:r>
            <w:r>
              <w:rPr>
                <w:rFonts w:ascii="Arial" w:hAnsi="Arial" w:cs="Arial"/>
                <w:szCs w:val="20"/>
              </w:rPr>
              <w:t> :</w:t>
            </w:r>
          </w:p>
          <w:p w:rsidR="00A66955" w:rsidRPr="00890C3A" w:rsidRDefault="00A66955" w:rsidP="00100BE7">
            <w:pPr>
              <w:spacing w:before="120" w:after="120"/>
              <w:jc w:val="both"/>
              <w:rPr>
                <w:rFonts w:ascii="Arial" w:hAnsi="Arial" w:cs="Arial"/>
                <w:szCs w:val="20"/>
              </w:rPr>
            </w:pPr>
          </w:p>
        </w:tc>
      </w:tr>
      <w:tr w:rsidR="000B2FD5" w:rsidRPr="009F1FB1" w:rsidTr="00A66955">
        <w:trPr>
          <w:trHeight w:val="626"/>
        </w:trPr>
        <w:tc>
          <w:tcPr>
            <w:tcW w:w="3328" w:type="dxa"/>
            <w:shd w:val="clear" w:color="auto" w:fill="ABFFFF"/>
            <w:vAlign w:val="center"/>
          </w:tcPr>
          <w:p w:rsidR="000B2FD5" w:rsidRDefault="007E376E" w:rsidP="00100BE7">
            <w:pPr>
              <w:spacing w:before="120"/>
              <w:rPr>
                <w:rFonts w:ascii="Arial" w:hAnsi="Arial" w:cs="Arial"/>
                <w:bCs/>
                <w:i/>
                <w:szCs w:val="20"/>
              </w:rPr>
            </w:pPr>
            <w:r>
              <w:rPr>
                <w:rFonts w:ascii="Arial" w:hAnsi="Arial" w:cs="Arial"/>
                <w:b/>
                <w:bCs/>
                <w:szCs w:val="20"/>
              </w:rPr>
              <w:t>A</w:t>
            </w:r>
            <w:r w:rsidR="000B2FD5" w:rsidRPr="00EE4B7E">
              <w:rPr>
                <w:rFonts w:ascii="Arial" w:hAnsi="Arial" w:cs="Arial"/>
                <w:b/>
                <w:bCs/>
                <w:szCs w:val="20"/>
              </w:rPr>
              <w:t>VEC QUI ?</w:t>
            </w:r>
            <w:r w:rsidR="000B2FD5" w:rsidRPr="00890C3A">
              <w:rPr>
                <w:rFonts w:ascii="Arial" w:hAnsi="Arial" w:cs="Arial"/>
                <w:b/>
                <w:bCs/>
                <w:szCs w:val="20"/>
              </w:rPr>
              <w:t xml:space="preserve"> </w:t>
            </w:r>
            <w:r w:rsidR="000B2FD5">
              <w:rPr>
                <w:rFonts w:cs="Arial"/>
                <w:b/>
                <w:bCs/>
                <w:szCs w:val="20"/>
              </w:rPr>
              <w:br/>
            </w:r>
            <w:r w:rsidR="000B2FD5" w:rsidRPr="00671C1A">
              <w:rPr>
                <w:rFonts w:ascii="Arial" w:hAnsi="Arial" w:cs="Arial"/>
                <w:b/>
                <w:bCs/>
                <w:szCs w:val="20"/>
              </w:rPr>
              <w:t>Description des partenariats</w:t>
            </w:r>
          </w:p>
          <w:p w:rsidR="000B2FD5" w:rsidRPr="00FC2F60" w:rsidRDefault="000B2FD5" w:rsidP="00100BE7">
            <w:pPr>
              <w:spacing w:after="120"/>
              <w:rPr>
                <w:rFonts w:ascii="Arial" w:hAnsi="Arial" w:cs="Arial"/>
                <w:bCs/>
                <w:i/>
                <w:szCs w:val="20"/>
              </w:rPr>
            </w:pPr>
            <w:r>
              <w:rPr>
                <w:rFonts w:ascii="Arial" w:hAnsi="Arial" w:cs="Arial"/>
                <w:bCs/>
                <w:i/>
                <w:szCs w:val="20"/>
              </w:rPr>
              <w:t>(modalités, rôle et implication des partenaires sur le projet</w:t>
            </w:r>
            <w:r w:rsidR="00A66955">
              <w:rPr>
                <w:rFonts w:ascii="Arial" w:hAnsi="Arial" w:cs="Arial"/>
                <w:bCs/>
                <w:i/>
                <w:szCs w:val="20"/>
              </w:rPr>
              <w:t>)</w:t>
            </w:r>
          </w:p>
        </w:tc>
        <w:tc>
          <w:tcPr>
            <w:tcW w:w="7446" w:type="dxa"/>
            <w:vAlign w:val="center"/>
          </w:tcPr>
          <w:p w:rsidR="000B2FD5" w:rsidRPr="00BE7B8B" w:rsidRDefault="000B2FD5" w:rsidP="00100BE7">
            <w:pPr>
              <w:ind w:left="33"/>
              <w:rPr>
                <w:rFonts w:ascii="Arial" w:hAnsi="Arial" w:cs="Arial"/>
                <w:bCs/>
                <w:szCs w:val="20"/>
              </w:rPr>
            </w:pPr>
          </w:p>
          <w:p w:rsidR="000B2FD5" w:rsidRDefault="000B2FD5" w:rsidP="00100BE7">
            <w:pPr>
              <w:ind w:left="33"/>
              <w:rPr>
                <w:rFonts w:ascii="Arial" w:hAnsi="Arial" w:cs="Arial"/>
                <w:bCs/>
                <w:szCs w:val="20"/>
              </w:rPr>
            </w:pPr>
            <w:r w:rsidRPr="000B2FD5">
              <w:rPr>
                <w:rFonts w:ascii="Arial" w:hAnsi="Arial" w:cs="Arial"/>
                <w:bCs/>
                <w:szCs w:val="20"/>
                <w:u w:val="single"/>
              </w:rPr>
              <w:t>Outil de formalisation du partenariat</w:t>
            </w:r>
            <w:r>
              <w:rPr>
                <w:rFonts w:ascii="Arial" w:hAnsi="Arial" w:cs="Arial"/>
                <w:bCs/>
                <w:szCs w:val="20"/>
              </w:rPr>
              <w:t> :</w:t>
            </w:r>
          </w:p>
          <w:p w:rsidR="000B2FD5" w:rsidRDefault="000B2FD5" w:rsidP="00100BE7">
            <w:pPr>
              <w:ind w:left="33"/>
              <w:rPr>
                <w:rFonts w:ascii="Arial" w:hAnsi="Arial" w:cs="Arial"/>
                <w:bCs/>
                <w:szCs w:val="20"/>
              </w:rPr>
            </w:pPr>
          </w:p>
          <w:p w:rsidR="000B2FD5" w:rsidRDefault="000B2FD5" w:rsidP="00100BE7">
            <w:pPr>
              <w:ind w:left="33"/>
              <w:rPr>
                <w:rFonts w:ascii="Arial" w:hAnsi="Arial" w:cs="Arial"/>
                <w:bCs/>
                <w:szCs w:val="20"/>
              </w:rPr>
            </w:pPr>
            <w:r w:rsidRPr="000B2FD5">
              <w:rPr>
                <w:rFonts w:ascii="Arial" w:hAnsi="Arial" w:cs="Arial"/>
                <w:bCs/>
                <w:szCs w:val="20"/>
                <w:u w:val="single"/>
              </w:rPr>
              <w:t>Capacité à développer des partenariats</w:t>
            </w:r>
            <w:r>
              <w:rPr>
                <w:rFonts w:ascii="Arial" w:hAnsi="Arial" w:cs="Arial"/>
                <w:bCs/>
                <w:szCs w:val="20"/>
              </w:rPr>
              <w:t> :</w:t>
            </w:r>
          </w:p>
          <w:p w:rsidR="000B2FD5" w:rsidRDefault="000B2FD5" w:rsidP="00100BE7">
            <w:pPr>
              <w:ind w:left="33"/>
              <w:rPr>
                <w:rFonts w:ascii="Arial" w:hAnsi="Arial" w:cs="Arial"/>
                <w:bCs/>
                <w:szCs w:val="20"/>
              </w:rPr>
            </w:pPr>
            <w:r>
              <w:rPr>
                <w:rFonts w:ascii="Arial" w:hAnsi="Arial" w:cs="Arial"/>
                <w:bCs/>
                <w:szCs w:val="20"/>
              </w:rPr>
              <w:t xml:space="preserve"> </w:t>
            </w:r>
          </w:p>
          <w:p w:rsidR="000B2FD5" w:rsidRPr="00BE7B8B" w:rsidRDefault="000B2FD5" w:rsidP="00100BE7">
            <w:pPr>
              <w:ind w:left="33"/>
              <w:rPr>
                <w:rFonts w:ascii="Arial" w:hAnsi="Arial" w:cs="Arial"/>
                <w:bCs/>
                <w:szCs w:val="20"/>
              </w:rPr>
            </w:pPr>
            <w:r w:rsidRPr="000B2FD5">
              <w:rPr>
                <w:rFonts w:ascii="Arial" w:hAnsi="Arial" w:cs="Arial"/>
                <w:bCs/>
                <w:szCs w:val="20"/>
                <w:u w:val="single"/>
              </w:rPr>
              <w:t>Outil de transmission</w:t>
            </w:r>
            <w:r>
              <w:rPr>
                <w:rFonts w:ascii="Arial" w:hAnsi="Arial" w:cs="Arial"/>
                <w:bCs/>
                <w:szCs w:val="20"/>
              </w:rPr>
              <w:t> :</w:t>
            </w:r>
          </w:p>
          <w:p w:rsidR="000B2FD5" w:rsidRPr="00BE7B8B" w:rsidRDefault="000B2FD5" w:rsidP="00100BE7">
            <w:pPr>
              <w:rPr>
                <w:rFonts w:ascii="Arial" w:hAnsi="Arial" w:cs="Arial"/>
                <w:b/>
                <w:bCs/>
                <w:szCs w:val="20"/>
              </w:rPr>
            </w:pPr>
          </w:p>
        </w:tc>
      </w:tr>
      <w:tr w:rsidR="008630E6" w:rsidRPr="002C59BB" w:rsidTr="008B5B89">
        <w:trPr>
          <w:trHeight w:val="864"/>
        </w:trPr>
        <w:tc>
          <w:tcPr>
            <w:tcW w:w="3328" w:type="dxa"/>
            <w:shd w:val="clear" w:color="auto" w:fill="ABFFFF"/>
            <w:vAlign w:val="center"/>
          </w:tcPr>
          <w:p w:rsidR="00BE7B8B" w:rsidRDefault="008630E6" w:rsidP="00BE7B8B">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p>
          <w:p w:rsidR="008630E6" w:rsidRPr="00890C3A" w:rsidRDefault="00BE7B8B" w:rsidP="00BE7B8B">
            <w:pPr>
              <w:rPr>
                <w:rFonts w:ascii="Arial" w:hAnsi="Arial" w:cs="Arial"/>
                <w:b/>
                <w:bCs/>
                <w:szCs w:val="20"/>
              </w:rPr>
            </w:pPr>
            <w:r>
              <w:rPr>
                <w:rFonts w:ascii="Arial" w:hAnsi="Arial" w:cs="Arial"/>
                <w:b/>
                <w:bCs/>
                <w:szCs w:val="20"/>
              </w:rPr>
              <w:t>Accueil, accompagnement, rendu au service MNA</w:t>
            </w:r>
            <w:r w:rsidR="008630E6">
              <w:rPr>
                <w:rFonts w:cs="Arial"/>
                <w:b/>
                <w:bCs/>
                <w:szCs w:val="20"/>
              </w:rPr>
              <w:br/>
            </w:r>
          </w:p>
        </w:tc>
        <w:tc>
          <w:tcPr>
            <w:tcW w:w="7446" w:type="dxa"/>
            <w:vAlign w:val="center"/>
          </w:tcPr>
          <w:p w:rsidR="008630E6" w:rsidRPr="00BE7B8B" w:rsidRDefault="008630E6" w:rsidP="00445AB1">
            <w:pPr>
              <w:jc w:val="both"/>
              <w:rPr>
                <w:rFonts w:ascii="Arial" w:hAnsi="Arial" w:cs="Arial"/>
                <w:szCs w:val="20"/>
              </w:rPr>
            </w:pPr>
          </w:p>
          <w:p w:rsidR="00BE7B8B" w:rsidRDefault="00BE7B8B" w:rsidP="00BE7B8B">
            <w:pPr>
              <w:jc w:val="both"/>
              <w:rPr>
                <w:rFonts w:ascii="Arial" w:hAnsi="Arial" w:cs="Arial"/>
                <w:szCs w:val="20"/>
              </w:rPr>
            </w:pPr>
            <w:r w:rsidRPr="000B2FD5">
              <w:rPr>
                <w:rFonts w:ascii="Arial" w:hAnsi="Arial" w:cs="Arial"/>
                <w:szCs w:val="20"/>
                <w:u w:val="single"/>
              </w:rPr>
              <w:t xml:space="preserve">Outils </w:t>
            </w:r>
            <w:r w:rsidR="000B2FD5" w:rsidRPr="000B2FD5">
              <w:rPr>
                <w:rFonts w:ascii="Arial" w:hAnsi="Arial" w:cs="Arial"/>
                <w:szCs w:val="20"/>
                <w:u w:val="single"/>
              </w:rPr>
              <w:t>d</w:t>
            </w:r>
            <w:r w:rsidRPr="000B2FD5">
              <w:rPr>
                <w:rFonts w:ascii="Arial" w:hAnsi="Arial" w:cs="Arial"/>
                <w:szCs w:val="20"/>
                <w:u w:val="single"/>
              </w:rPr>
              <w:t>e suivis</w:t>
            </w:r>
            <w:r w:rsidR="000B2FD5" w:rsidRPr="000B2FD5">
              <w:rPr>
                <w:rFonts w:ascii="Arial" w:hAnsi="Arial" w:cs="Arial"/>
                <w:szCs w:val="20"/>
                <w:u w:val="single"/>
              </w:rPr>
              <w:t> et de transmission en lien avec le SMNA</w:t>
            </w:r>
            <w:r w:rsidR="000B2FD5">
              <w:rPr>
                <w:rFonts w:ascii="Arial" w:hAnsi="Arial" w:cs="Arial"/>
                <w:szCs w:val="20"/>
              </w:rPr>
              <w:t xml:space="preserve"> :</w:t>
            </w:r>
          </w:p>
          <w:p w:rsidR="000B2FD5" w:rsidRDefault="000B2FD5" w:rsidP="000B2FD5">
            <w:pPr>
              <w:rPr>
                <w:rFonts w:ascii="Arial" w:hAnsi="Arial" w:cs="Arial"/>
                <w:szCs w:val="20"/>
              </w:rPr>
            </w:pPr>
          </w:p>
          <w:p w:rsidR="00BE7B8B" w:rsidRPr="00BE7B8B" w:rsidRDefault="000B2FD5" w:rsidP="000B2FD5">
            <w:pPr>
              <w:rPr>
                <w:rFonts w:ascii="Arial" w:hAnsi="Arial" w:cs="Arial"/>
                <w:szCs w:val="20"/>
              </w:rPr>
            </w:pPr>
            <w:r w:rsidRPr="000B2FD5">
              <w:rPr>
                <w:rFonts w:ascii="Arial" w:hAnsi="Arial" w:cs="Arial"/>
                <w:szCs w:val="20"/>
                <w:u w:val="single"/>
              </w:rPr>
              <w:t>Outil de suivi de la s</w:t>
            </w:r>
            <w:r w:rsidR="00BE7B8B" w:rsidRPr="000B2FD5">
              <w:rPr>
                <w:rFonts w:ascii="Arial" w:hAnsi="Arial" w:cs="Arial"/>
                <w:szCs w:val="20"/>
                <w:u w:val="single"/>
              </w:rPr>
              <w:t>ituation administrative</w:t>
            </w:r>
            <w:r w:rsidR="00BE7B8B" w:rsidRPr="00BE7B8B">
              <w:rPr>
                <w:rFonts w:ascii="Arial" w:hAnsi="Arial" w:cs="Arial"/>
                <w:szCs w:val="20"/>
              </w:rPr>
              <w:t xml:space="preserve"> (Préfecture/éducation nationale/formation)</w:t>
            </w:r>
            <w:r>
              <w:rPr>
                <w:rFonts w:ascii="Arial" w:hAnsi="Arial" w:cs="Arial"/>
                <w:szCs w:val="20"/>
              </w:rPr>
              <w:t> :</w:t>
            </w:r>
          </w:p>
          <w:p w:rsidR="000B2FD5" w:rsidRDefault="000B2FD5" w:rsidP="000B2FD5">
            <w:pPr>
              <w:rPr>
                <w:rFonts w:ascii="Arial" w:hAnsi="Arial" w:cs="Arial"/>
                <w:szCs w:val="20"/>
              </w:rPr>
            </w:pPr>
          </w:p>
          <w:p w:rsidR="00BE7B8B" w:rsidRPr="00BE7B8B" w:rsidRDefault="000B2FD5" w:rsidP="000B2FD5">
            <w:pPr>
              <w:rPr>
                <w:rFonts w:ascii="Arial" w:hAnsi="Arial" w:cs="Arial"/>
                <w:szCs w:val="20"/>
              </w:rPr>
            </w:pPr>
            <w:r w:rsidRPr="000B2FD5">
              <w:rPr>
                <w:rFonts w:ascii="Arial" w:hAnsi="Arial" w:cs="Arial"/>
                <w:szCs w:val="20"/>
                <w:u w:val="single"/>
              </w:rPr>
              <w:t>Mobilisation du droit commun</w:t>
            </w:r>
            <w:r>
              <w:rPr>
                <w:rFonts w:ascii="Arial" w:hAnsi="Arial" w:cs="Arial"/>
                <w:szCs w:val="20"/>
              </w:rPr>
              <w:t> :</w:t>
            </w:r>
            <w:r w:rsidR="00BE7B8B" w:rsidRPr="00BE7B8B">
              <w:rPr>
                <w:rFonts w:ascii="Arial" w:hAnsi="Arial" w:cs="Arial"/>
                <w:szCs w:val="20"/>
              </w:rPr>
              <w:tab/>
              <w:t xml:space="preserve"> </w:t>
            </w:r>
          </w:p>
          <w:p w:rsidR="000B2FD5" w:rsidRDefault="000B2FD5" w:rsidP="00BE7B8B">
            <w:pPr>
              <w:jc w:val="both"/>
              <w:rPr>
                <w:rFonts w:ascii="Arial" w:hAnsi="Arial" w:cs="Arial"/>
                <w:szCs w:val="20"/>
              </w:rPr>
            </w:pPr>
          </w:p>
          <w:p w:rsidR="004F1E59" w:rsidRPr="000B2FD5" w:rsidRDefault="00BE7B8B" w:rsidP="00BE7B8B">
            <w:pPr>
              <w:jc w:val="both"/>
              <w:rPr>
                <w:rFonts w:ascii="Arial" w:hAnsi="Arial" w:cs="Arial"/>
                <w:szCs w:val="20"/>
                <w:u w:val="single"/>
              </w:rPr>
            </w:pPr>
            <w:r w:rsidRPr="000B2FD5">
              <w:rPr>
                <w:rFonts w:ascii="Arial" w:hAnsi="Arial" w:cs="Arial"/>
                <w:szCs w:val="20"/>
                <w:u w:val="single"/>
              </w:rPr>
              <w:t>Tableaux de bord de suivis</w:t>
            </w:r>
            <w:r w:rsidR="000B2FD5" w:rsidRPr="000B2FD5">
              <w:rPr>
                <w:rFonts w:ascii="Arial" w:hAnsi="Arial" w:cs="Arial"/>
                <w:szCs w:val="20"/>
                <w:u w:val="single"/>
              </w:rPr>
              <w:t> :</w:t>
            </w:r>
          </w:p>
          <w:p w:rsidR="000B2FD5" w:rsidRDefault="000B2FD5" w:rsidP="00445AB1">
            <w:pPr>
              <w:jc w:val="both"/>
              <w:rPr>
                <w:rFonts w:ascii="Arial" w:hAnsi="Arial" w:cs="Arial"/>
                <w:szCs w:val="20"/>
              </w:rPr>
            </w:pPr>
          </w:p>
          <w:p w:rsidR="004F1E59" w:rsidRPr="00BE7B8B" w:rsidRDefault="004F1E59" w:rsidP="00445AB1">
            <w:pPr>
              <w:jc w:val="both"/>
              <w:rPr>
                <w:rFonts w:ascii="Arial" w:hAnsi="Arial" w:cs="Arial"/>
                <w:szCs w:val="20"/>
              </w:rPr>
            </w:pPr>
            <w:r w:rsidRPr="000B2FD5">
              <w:rPr>
                <w:rFonts w:ascii="Arial" w:hAnsi="Arial" w:cs="Arial"/>
                <w:szCs w:val="20"/>
                <w:u w:val="single"/>
              </w:rPr>
              <w:t>Amplitude horaire</w:t>
            </w:r>
            <w:r w:rsidRPr="00BE7B8B">
              <w:rPr>
                <w:rFonts w:ascii="Arial" w:hAnsi="Arial" w:cs="Arial"/>
                <w:szCs w:val="20"/>
              </w:rPr>
              <w:t> :</w:t>
            </w:r>
          </w:p>
          <w:p w:rsidR="008630E6" w:rsidRPr="00BE7B8B" w:rsidRDefault="008630E6" w:rsidP="00445AB1">
            <w:pPr>
              <w:jc w:val="both"/>
              <w:rPr>
                <w:rFonts w:ascii="Arial" w:hAnsi="Arial" w:cs="Arial"/>
                <w:szCs w:val="20"/>
              </w:rPr>
            </w:pPr>
          </w:p>
        </w:tc>
      </w:tr>
      <w:tr w:rsidR="008630E6" w:rsidRPr="009F1FB1" w:rsidTr="008B5B89">
        <w:trPr>
          <w:trHeight w:val="2665"/>
        </w:trPr>
        <w:tc>
          <w:tcPr>
            <w:tcW w:w="3328" w:type="dxa"/>
            <w:shd w:val="clear" w:color="auto" w:fill="ABFFFF"/>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446" w:type="dxa"/>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bl>
    <w:p w:rsidR="009201F4" w:rsidRDefault="009201F4" w:rsidP="00096349">
      <w:pPr>
        <w:spacing w:after="0" w:line="240" w:lineRule="auto"/>
        <w:jc w:val="both"/>
        <w:rPr>
          <w:rFonts w:cs="Arial"/>
          <w:b/>
          <w:bCs/>
          <w:szCs w:val="20"/>
        </w:rPr>
      </w:pPr>
    </w:p>
    <w:p w:rsidR="00C95204" w:rsidRDefault="009201F4" w:rsidP="009201F4">
      <w:pPr>
        <w:rPr>
          <w:rFonts w:cs="Arial"/>
          <w:b/>
          <w:bCs/>
          <w:szCs w:val="20"/>
        </w:rPr>
      </w:pPr>
      <w:r>
        <w:rPr>
          <w:rFonts w:cs="Arial"/>
          <w:b/>
          <w:bCs/>
          <w:szCs w:val="20"/>
        </w:rPr>
        <w:br w:type="page"/>
      </w:r>
    </w:p>
    <w:p w:rsidR="00B11B76" w:rsidRDefault="00B11B76"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tbl>
      <w:tblPr>
        <w:tblW w:w="10774" w:type="dxa"/>
        <w:tblInd w:w="-113" w:type="dxa"/>
        <w:tblCellMar>
          <w:left w:w="70" w:type="dxa"/>
          <w:right w:w="70" w:type="dxa"/>
        </w:tblCellMar>
        <w:tblLook w:val="04A0" w:firstRow="1" w:lastRow="0" w:firstColumn="1" w:lastColumn="0" w:noHBand="0" w:noVBand="1"/>
      </w:tblPr>
      <w:tblGrid>
        <w:gridCol w:w="3686"/>
        <w:gridCol w:w="1985"/>
        <w:gridCol w:w="3118"/>
        <w:gridCol w:w="1985"/>
      </w:tblGrid>
      <w:tr w:rsidR="00446AAC" w:rsidRPr="009250F8" w:rsidTr="000274B0">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642B23" w:rsidRPr="007E376E" w:rsidRDefault="007E376E" w:rsidP="00446AAC">
            <w:pPr>
              <w:spacing w:after="0" w:line="240" w:lineRule="auto"/>
              <w:ind w:right="284"/>
              <w:jc w:val="center"/>
              <w:rPr>
                <w:rFonts w:cs="Arial"/>
                <w:b/>
                <w:bCs/>
                <w:i/>
                <w:sz w:val="24"/>
                <w:szCs w:val="24"/>
                <w:lang w:eastAsia="fr-FR"/>
              </w:rPr>
            </w:pPr>
            <w:r w:rsidRPr="007E376E">
              <w:rPr>
                <w:i/>
              </w:rPr>
              <w:t>A remplir pour chaque vol</w:t>
            </w:r>
            <w:r w:rsidR="00642B23" w:rsidRPr="007E376E">
              <w:rPr>
                <w:i/>
              </w:rPr>
              <w:t>e</w:t>
            </w:r>
            <w:r w:rsidRPr="007E376E">
              <w:rPr>
                <w:i/>
              </w:rPr>
              <w:t>t</w:t>
            </w:r>
            <w:r w:rsidR="00642B23" w:rsidRPr="007E376E">
              <w:rPr>
                <w:i/>
              </w:rPr>
              <w:t xml:space="preserve"> sur lequel de candidat se positionne</w:t>
            </w:r>
          </w:p>
          <w:p w:rsidR="00446AAC" w:rsidRDefault="00446AAC" w:rsidP="00446AAC">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w:t>
            </w:r>
            <w:r>
              <w:rPr>
                <w:rFonts w:cs="Arial"/>
                <w:b/>
                <w:bCs/>
                <w:sz w:val="24"/>
                <w:szCs w:val="24"/>
                <w:lang w:eastAsia="fr-FR"/>
              </w:rPr>
              <w:t>DU PROJET :</w:t>
            </w:r>
            <w:r w:rsidR="00E26C64">
              <w:rPr>
                <w:rFonts w:cs="Arial"/>
                <w:b/>
                <w:bCs/>
                <w:sz w:val="24"/>
                <w:szCs w:val="24"/>
                <w:lang w:eastAsia="fr-FR"/>
              </w:rPr>
              <w:t xml:space="preserve"> </w:t>
            </w:r>
          </w:p>
          <w:p w:rsidR="00446AAC" w:rsidRDefault="00446AAC" w:rsidP="00446AAC">
            <w:pPr>
              <w:spacing w:after="0" w:line="240" w:lineRule="auto"/>
              <w:ind w:right="284"/>
              <w:jc w:val="center"/>
              <w:rPr>
                <w:rFonts w:cs="Arial"/>
                <w:b/>
                <w:bCs/>
                <w:sz w:val="24"/>
                <w:szCs w:val="24"/>
                <w:lang w:eastAsia="fr-FR"/>
              </w:rPr>
            </w:pPr>
          </w:p>
          <w:p w:rsidR="00446AAC" w:rsidRPr="009250F8" w:rsidRDefault="00446AAC" w:rsidP="006303DE">
            <w:pPr>
              <w:spacing w:after="0" w:line="240" w:lineRule="auto"/>
              <w:ind w:right="284"/>
              <w:jc w:val="center"/>
              <w:rPr>
                <w:rFonts w:cs="Arial"/>
                <w:b/>
                <w:bCs/>
                <w:sz w:val="24"/>
                <w:szCs w:val="24"/>
                <w:lang w:eastAsia="fr-FR"/>
              </w:rPr>
            </w:pPr>
            <w:r>
              <w:rPr>
                <w:rFonts w:cs="Arial"/>
                <w:b/>
                <w:bCs/>
                <w:sz w:val="24"/>
                <w:szCs w:val="24"/>
                <w:lang w:eastAsia="fr-FR"/>
              </w:rPr>
              <w:t xml:space="preserve">  </w:t>
            </w:r>
            <w:r w:rsidRPr="009250F8">
              <w:rPr>
                <w:rFonts w:cs="Arial"/>
                <w:b/>
                <w:bCs/>
                <w:sz w:val="24"/>
                <w:szCs w:val="24"/>
                <w:lang w:eastAsia="fr-FR"/>
              </w:rPr>
              <w:t>ANNEE</w:t>
            </w:r>
            <w:r>
              <w:rPr>
                <w:rFonts w:cs="Arial"/>
                <w:b/>
                <w:bCs/>
                <w:sz w:val="24"/>
                <w:szCs w:val="24"/>
                <w:lang w:eastAsia="fr-FR"/>
              </w:rPr>
              <w:t xml:space="preserve"> 20</w:t>
            </w:r>
            <w:r w:rsidR="000274B0">
              <w:rPr>
                <w:rFonts w:cs="Arial"/>
                <w:b/>
                <w:bCs/>
                <w:sz w:val="24"/>
                <w:szCs w:val="24"/>
                <w:lang w:eastAsia="fr-FR"/>
              </w:rPr>
              <w:t>2</w:t>
            </w:r>
            <w:r w:rsidR="00B923EE">
              <w:rPr>
                <w:rFonts w:cs="Arial"/>
                <w:b/>
                <w:bCs/>
                <w:sz w:val="24"/>
                <w:szCs w:val="24"/>
                <w:lang w:eastAsia="fr-FR"/>
              </w:rPr>
              <w:t>2</w:t>
            </w:r>
          </w:p>
        </w:tc>
      </w:tr>
      <w:tr w:rsidR="00446AAC" w:rsidRPr="009250F8" w:rsidTr="000274B0">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446AAC" w:rsidRPr="009250F8" w:rsidTr="000274B0">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Default="00446AAC" w:rsidP="002D0E40">
            <w:pPr>
              <w:spacing w:after="0" w:line="240" w:lineRule="auto"/>
              <w:rPr>
                <w:rFonts w:cs="Arial"/>
                <w:b/>
                <w:color w:val="000000"/>
                <w:szCs w:val="20"/>
                <w:lang w:eastAsia="fr-FR"/>
              </w:rPr>
            </w:pPr>
            <w:r w:rsidRPr="00C67D5D">
              <w:rPr>
                <w:rFonts w:cs="Arial"/>
                <w:b/>
                <w:color w:val="000000"/>
                <w:szCs w:val="20"/>
                <w:lang w:eastAsia="fr-FR"/>
              </w:rPr>
              <w:t>Département</w:t>
            </w:r>
          </w:p>
          <w:p w:rsidR="00446AAC" w:rsidRPr="00C67D5D" w:rsidRDefault="00446AAC" w:rsidP="002D0E40">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sz w:val="16"/>
                <w:szCs w:val="16"/>
                <w:lang w:eastAsia="fr-FR"/>
              </w:rPr>
            </w:pPr>
            <w:r w:rsidRPr="009250F8">
              <w:rPr>
                <w:rFonts w:cs="Arial"/>
                <w:sz w:val="16"/>
                <w:szCs w:val="16"/>
                <w:lang w:eastAsia="fr-FR"/>
              </w:rPr>
              <w:t> </w:t>
            </w:r>
          </w:p>
        </w:tc>
      </w:tr>
      <w:tr w:rsidR="00446AAC" w:rsidRPr="009250F8" w:rsidTr="000274B0">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446AAC" w:rsidRPr="009250F8" w:rsidTr="000274B0">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446AAC" w:rsidRPr="009250F8" w:rsidTr="000274B0">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446AAC" w:rsidRPr="00B30834" w:rsidRDefault="00446AAC" w:rsidP="002D0E40">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446AAC" w:rsidRPr="009250F8" w:rsidTr="000274B0">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446AAC" w:rsidRPr="00C806A5" w:rsidRDefault="00446AAC" w:rsidP="002D0E40">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446AAC" w:rsidRPr="009250F8" w:rsidRDefault="00446AAC" w:rsidP="002D0E40">
            <w:pPr>
              <w:spacing w:before="120" w:after="0" w:line="240" w:lineRule="auto"/>
              <w:ind w:firstLine="5743"/>
              <w:rPr>
                <w:rFonts w:cs="Arial"/>
                <w:color w:val="000000"/>
                <w:sz w:val="18"/>
                <w:szCs w:val="18"/>
                <w:lang w:eastAsia="fr-FR"/>
              </w:rPr>
            </w:pPr>
          </w:p>
        </w:tc>
      </w:tr>
    </w:tbl>
    <w:p w:rsidR="00446AAC" w:rsidRDefault="00446AAC" w:rsidP="00096349">
      <w:pPr>
        <w:spacing w:after="0" w:line="240" w:lineRule="auto"/>
        <w:jc w:val="both"/>
        <w:rPr>
          <w:rFonts w:cs="Arial"/>
          <w:b/>
          <w:bCs/>
          <w:szCs w:val="20"/>
        </w:rPr>
        <w:sectPr w:rsidR="00446AAC"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rsidTr="00F346D3">
        <w:tc>
          <w:tcPr>
            <w:tcW w:w="10774" w:type="dxa"/>
            <w:gridSpan w:val="3"/>
            <w:shd w:val="clear" w:color="auto" w:fill="6ABAD0"/>
          </w:tcPr>
          <w:p w:rsidR="00AD4F36" w:rsidRPr="00E368A8" w:rsidRDefault="00B713AF" w:rsidP="00B257F7">
            <w:pPr>
              <w:spacing w:before="120" w:after="120"/>
              <w:ind w:right="284"/>
              <w:rPr>
                <w:sz w:val="24"/>
                <w:szCs w:val="24"/>
              </w:rPr>
            </w:pPr>
            <w:r>
              <w:rPr>
                <w:rFonts w:cs="Arial"/>
                <w:b/>
                <w:bCs/>
                <w:sz w:val="24"/>
                <w:szCs w:val="24"/>
                <w:lang w:eastAsia="fr-FR"/>
              </w:rPr>
              <w:t>10</w:t>
            </w:r>
            <w:r w:rsidR="00B257F7">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B257F7">
        <w:tc>
          <w:tcPr>
            <w:tcW w:w="10774" w:type="dxa"/>
            <w:gridSpan w:val="3"/>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8C481B">
        <w:trPr>
          <w:trHeight w:val="10575"/>
        </w:trPr>
        <w:tc>
          <w:tcPr>
            <w:tcW w:w="10774" w:type="dxa"/>
            <w:gridSpan w:val="3"/>
          </w:tcPr>
          <w:p w:rsidR="004C1C45" w:rsidRPr="00A605EF" w:rsidRDefault="004C1C45"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budget prévisionnel </w:t>
            </w:r>
            <w:r w:rsidR="00CF3161">
              <w:rPr>
                <w:rFonts w:cs="Arial"/>
                <w:szCs w:val="20"/>
                <w:lang w:eastAsia="fr-FR"/>
              </w:rPr>
              <w:t>20</w:t>
            </w:r>
            <w:r w:rsidR="000274B0">
              <w:rPr>
                <w:rFonts w:cs="Arial"/>
                <w:szCs w:val="20"/>
                <w:lang w:eastAsia="fr-FR"/>
              </w:rPr>
              <w:t>2</w:t>
            </w:r>
            <w:r w:rsidR="00AE59DA">
              <w:rPr>
                <w:rFonts w:cs="Arial"/>
                <w:szCs w:val="20"/>
                <w:lang w:eastAsia="fr-FR"/>
              </w:rPr>
              <w:t>1- 2022</w:t>
            </w:r>
            <w:r w:rsidR="00DE54CB">
              <w:rPr>
                <w:rFonts w:cs="Arial"/>
                <w:szCs w:val="20"/>
                <w:lang w:eastAsia="fr-FR"/>
              </w:rPr>
              <w:t xml:space="preserve"> de fonctionnement de la structure </w:t>
            </w:r>
            <w:r w:rsidRPr="00AD4F36">
              <w:rPr>
                <w:rFonts w:cs="Arial"/>
                <w:szCs w:val="20"/>
                <w:lang w:eastAsia="fr-FR"/>
              </w:rPr>
              <w:t>daté et signé par le Président et le Trésorier</w:t>
            </w:r>
          </w:p>
          <w:p w:rsidR="00AD4F36" w:rsidRPr="00AD4F36" w:rsidRDefault="00B923EE" w:rsidP="000F6532">
            <w:pPr>
              <w:numPr>
                <w:ilvl w:val="0"/>
                <w:numId w:val="1"/>
              </w:numPr>
              <w:tabs>
                <w:tab w:val="clear" w:pos="360"/>
                <w:tab w:val="num" w:pos="284"/>
                <w:tab w:val="left" w:pos="5954"/>
              </w:tabs>
              <w:spacing w:before="120" w:after="120"/>
              <w:ind w:left="283" w:right="425" w:hanging="357"/>
              <w:rPr>
                <w:rFonts w:cs="Arial"/>
                <w:szCs w:val="20"/>
                <w:lang w:eastAsia="fr-FR"/>
              </w:rPr>
            </w:pPr>
            <w:r>
              <w:rPr>
                <w:rFonts w:cs="Arial"/>
                <w:szCs w:val="20"/>
                <w:lang w:eastAsia="fr-FR"/>
              </w:rPr>
              <w:t>Les comptes annuels 2020</w:t>
            </w:r>
            <w:r w:rsidR="00AD4F36" w:rsidRPr="00AD4F36">
              <w:rPr>
                <w:rFonts w:cs="Arial"/>
                <w:szCs w:val="20"/>
                <w:lang w:eastAsia="fr-FR"/>
              </w:rPr>
              <w:t xml:space="preserve"> (bilan, compte de résultat, annexes) datés </w:t>
            </w:r>
            <w:r w:rsidR="00AD4F36" w:rsidRPr="00E368A8">
              <w:rPr>
                <w:rFonts w:cs="Arial"/>
                <w:szCs w:val="20"/>
                <w:lang w:eastAsia="fr-FR"/>
              </w:rPr>
              <w:t>et signés par le Président et le</w:t>
            </w:r>
            <w:r w:rsidR="00AD4F36" w:rsidRPr="00AD4F36">
              <w:rPr>
                <w:rFonts w:cs="Arial"/>
                <w:szCs w:val="20"/>
                <w:lang w:eastAsia="fr-FR"/>
              </w:rPr>
              <w:t xml:space="preserve"> Trésorier</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Le rapport d’activité</w:t>
            </w:r>
            <w:r w:rsidR="00B923EE">
              <w:rPr>
                <w:rFonts w:cs="Arial"/>
                <w:szCs w:val="20"/>
                <w:lang w:eastAsia="fr-FR"/>
              </w:rPr>
              <w:t xml:space="preserve"> 2020</w:t>
            </w:r>
            <w:r w:rsidRPr="00AD4F36">
              <w:rPr>
                <w:rFonts w:cs="Arial"/>
                <w:szCs w:val="20"/>
                <w:lang w:eastAsia="fr-FR"/>
              </w:rPr>
              <w:t xml:space="preserve"> daté et signé par le Président et 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Pr="00AD4F36">
              <w:rPr>
                <w:rFonts w:cs="Arial"/>
                <w:szCs w:val="20"/>
                <w:lang w:eastAsia="fr-FR"/>
              </w:rPr>
              <w:t xml:space="preserve"> suivi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5"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Bannier  45034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3"/>
          </w:tcPr>
          <w:p w:rsidR="009449F0" w:rsidRPr="00A605EF" w:rsidRDefault="009449F0"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 xml:space="preserve">POUR LES </w:t>
            </w:r>
            <w:r w:rsidR="00064B7E" w:rsidRPr="00A605EF">
              <w:rPr>
                <w:rFonts w:cs="Arial"/>
                <w:b/>
                <w:bCs/>
                <w:color w:val="FF0000"/>
                <w:szCs w:val="20"/>
                <w:u w:val="single"/>
                <w:lang w:eastAsia="fr-FR"/>
              </w:rPr>
              <w:t xml:space="preserve">AUTRES </w:t>
            </w:r>
            <w:r w:rsidR="008C481B">
              <w:rPr>
                <w:rFonts w:cs="Arial"/>
                <w:b/>
                <w:bCs/>
                <w:color w:val="FF0000"/>
                <w:szCs w:val="20"/>
                <w:u w:val="single"/>
                <w:lang w:eastAsia="fr-FR"/>
              </w:rPr>
              <w:t>STRUCTURES</w:t>
            </w:r>
            <w:r w:rsidRPr="00A605EF">
              <w:rPr>
                <w:rFonts w:cs="Arial"/>
                <w:b/>
                <w:bCs/>
                <w:color w:val="FF0000"/>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8C481B" w:rsidRPr="00EE4B7E" w:rsidRDefault="00445A68" w:rsidP="000F6532">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Pr="00AD4F36">
              <w:rPr>
                <w:rFonts w:cs="Arial"/>
                <w:szCs w:val="20"/>
                <w:lang w:eastAsia="fr-FR"/>
              </w:rPr>
              <w:t xml:space="preserve"> suivi de l’adresse du siège social </w:t>
            </w:r>
          </w:p>
          <w:p w:rsidR="00EE4B7E" w:rsidRDefault="00EE4B7E" w:rsidP="00EE4B7E">
            <w:pPr>
              <w:tabs>
                <w:tab w:val="left" w:pos="5954"/>
              </w:tabs>
              <w:spacing w:after="200"/>
              <w:ind w:left="360" w:right="425"/>
              <w:rPr>
                <w:rFonts w:cs="Arial"/>
                <w:szCs w:val="20"/>
                <w:lang w:eastAsia="fr-FR"/>
              </w:rPr>
            </w:pPr>
          </w:p>
          <w:p w:rsidR="00EE4B7E" w:rsidRPr="008C481B" w:rsidRDefault="00EE4B7E" w:rsidP="00EE4B7E">
            <w:pPr>
              <w:tabs>
                <w:tab w:val="left" w:pos="5954"/>
              </w:tabs>
              <w:spacing w:after="200"/>
              <w:ind w:left="360" w:right="425"/>
              <w:rPr>
                <w:rFonts w:cs="Arial"/>
                <w:i/>
                <w:iCs/>
                <w:szCs w:val="20"/>
                <w:lang w:eastAsia="fr-FR"/>
              </w:rPr>
            </w:pPr>
          </w:p>
        </w:tc>
      </w:tr>
      <w:tr w:rsidR="00AD4F36" w:rsidRPr="00930514" w:rsidTr="00F346D3">
        <w:tc>
          <w:tcPr>
            <w:tcW w:w="10774" w:type="dxa"/>
            <w:gridSpan w:val="3"/>
            <w:shd w:val="clear" w:color="auto" w:fill="6ABAD0"/>
          </w:tcPr>
          <w:p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B257F7">
        <w:tc>
          <w:tcPr>
            <w:tcW w:w="3261" w:type="dxa"/>
            <w:shd w:val="clear" w:color="auto" w:fill="ABFFFF"/>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rsidTr="00B257F7">
        <w:tc>
          <w:tcPr>
            <w:tcW w:w="3261" w:type="dxa"/>
            <w:shd w:val="clear" w:color="auto" w:fill="ABFFFF"/>
            <w:vAlign w:val="center"/>
          </w:tcPr>
          <w:p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rsidR="002D545E" w:rsidRDefault="002D545E" w:rsidP="003F1B4F">
            <w:pPr>
              <w:spacing w:before="240" w:line="360" w:lineRule="auto"/>
              <w:rPr>
                <w:rFonts w:cs="Arial"/>
                <w:b/>
                <w:szCs w:val="20"/>
              </w:rPr>
            </w:pPr>
          </w:p>
          <w:p w:rsidR="002D545E" w:rsidRPr="00E368A8" w:rsidRDefault="002D545E" w:rsidP="003F1B4F">
            <w:pPr>
              <w:spacing w:before="240" w:line="360" w:lineRule="auto"/>
              <w:rPr>
                <w:rFonts w:cs="Arial"/>
                <w:b/>
                <w:szCs w:val="20"/>
              </w:rPr>
            </w:pPr>
          </w:p>
        </w:tc>
      </w:tr>
      <w:tr w:rsidR="002D545E" w:rsidRPr="00930514" w:rsidTr="00B257F7">
        <w:tc>
          <w:tcPr>
            <w:tcW w:w="3261" w:type="dxa"/>
            <w:shd w:val="clear" w:color="auto" w:fill="ABFFFF"/>
            <w:vAlign w:val="center"/>
          </w:tcPr>
          <w:p w:rsidR="002D545E" w:rsidRPr="00E368A8" w:rsidRDefault="002D545E" w:rsidP="00682DBB">
            <w:pPr>
              <w:spacing w:before="240"/>
              <w:rPr>
                <w:rFonts w:cs="Arial"/>
                <w:b/>
                <w:bCs/>
                <w:szCs w:val="20"/>
                <w:lang w:eastAsia="fr-FR"/>
              </w:rPr>
            </w:pPr>
            <w:r w:rsidRPr="00E368A8">
              <w:rPr>
                <w:rFonts w:cs="Arial"/>
                <w:b/>
                <w:bCs/>
                <w:szCs w:val="20"/>
                <w:lang w:eastAsia="fr-FR"/>
              </w:rPr>
              <w:t>TERRITOIRE</w:t>
            </w:r>
            <w:r w:rsidR="00BF3200">
              <w:rPr>
                <w:rFonts w:cs="Arial"/>
                <w:b/>
                <w:bCs/>
                <w:szCs w:val="20"/>
                <w:lang w:eastAsia="fr-FR"/>
              </w:rPr>
              <w:t xml:space="preserve"> D’INTERVENTION DE LA STRUCTURE</w:t>
            </w:r>
          </w:p>
        </w:tc>
        <w:tc>
          <w:tcPr>
            <w:tcW w:w="7513" w:type="dxa"/>
            <w:gridSpan w:val="2"/>
          </w:tcPr>
          <w:p w:rsidR="002D545E" w:rsidRPr="00E368A8" w:rsidRDefault="002D545E" w:rsidP="00682DBB">
            <w:pPr>
              <w:spacing w:before="240"/>
              <w:rPr>
                <w:rFonts w:cs="Arial"/>
                <w:b/>
                <w:szCs w:val="20"/>
                <w:lang w:eastAsia="fr-FR"/>
              </w:rPr>
            </w:pPr>
            <w:r w:rsidRPr="00E368A8">
              <w:rPr>
                <w:rFonts w:cs="Arial"/>
                <w:b/>
                <w:szCs w:val="20"/>
                <w:lang w:eastAsia="fr-FR"/>
              </w:rPr>
              <w:t>Cochez la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w:t>
                  </w:r>
                  <w:r>
                    <w:rPr>
                      <w:rFonts w:cs="Arial"/>
                      <w:szCs w:val="20"/>
                      <w:lang w:eastAsia="fr-FR"/>
                    </w:rPr>
                    <w:t>Politique de la ville</w:t>
                  </w:r>
                  <w:r w:rsidRPr="00E368A8">
                    <w:rPr>
                      <w:rFonts w:cs="Arial"/>
                      <w:szCs w:val="20"/>
                      <w:lang w:eastAsia="fr-FR"/>
                    </w:rPr>
                    <w:t xml:space="preserve"> </w:t>
                  </w:r>
                </w:p>
              </w:tc>
              <w:tc>
                <w:tcPr>
                  <w:tcW w:w="2693" w:type="dxa"/>
                </w:tcPr>
                <w:p w:rsidR="002D545E" w:rsidRPr="00E368A8" w:rsidRDefault="00C40E82"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53"/>
              </w:trPr>
              <w:tc>
                <w:tcPr>
                  <w:tcW w:w="2302" w:type="dxa"/>
                </w:tcPr>
                <w:p w:rsidR="002D545E" w:rsidRPr="00E368A8" w:rsidRDefault="002D545E"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C40E82">
              <w:trPr>
                <w:trHeight w:val="880"/>
              </w:trPr>
              <w:tc>
                <w:tcPr>
                  <w:tcW w:w="2302" w:type="dxa"/>
                </w:tcPr>
                <w:p w:rsidR="002D545E" w:rsidRPr="00E368A8" w:rsidRDefault="00C40E82"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2693" w:type="dxa"/>
                </w:tcPr>
                <w:p w:rsidR="002D545E" w:rsidRPr="00E368A8" w:rsidRDefault="002D545E" w:rsidP="00682DBB">
                  <w:pPr>
                    <w:spacing w:before="240"/>
                    <w:rPr>
                      <w:rFonts w:cs="Arial"/>
                      <w:b/>
                      <w:szCs w:val="20"/>
                      <w:lang w:eastAsia="fr-FR"/>
                    </w:rPr>
                  </w:pPr>
                </w:p>
              </w:tc>
              <w:tc>
                <w:tcPr>
                  <w:tcW w:w="3210" w:type="dxa"/>
                </w:tcPr>
                <w:p w:rsidR="002D545E" w:rsidRPr="00E368A8" w:rsidRDefault="002D545E" w:rsidP="00C40E82">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bl>
          <w:p w:rsidR="002D545E" w:rsidRPr="00E368A8" w:rsidRDefault="002D545E" w:rsidP="00682DBB">
            <w:pPr>
              <w:spacing w:before="240"/>
              <w:rPr>
                <w:rFonts w:cs="Arial"/>
                <w:b/>
                <w:szCs w:val="20"/>
                <w:lang w:eastAsia="fr-FR"/>
              </w:rPr>
            </w:pPr>
          </w:p>
        </w:tc>
      </w:tr>
      <w:tr w:rsidR="00C95204" w:rsidRPr="00930514" w:rsidTr="00C95204">
        <w:trPr>
          <w:trHeight w:val="1251"/>
        </w:trPr>
        <w:tc>
          <w:tcPr>
            <w:tcW w:w="3261" w:type="dxa"/>
            <w:shd w:val="clear" w:color="auto" w:fill="ABFFFF"/>
            <w:vAlign w:val="center"/>
          </w:tcPr>
          <w:p w:rsidR="00C95204" w:rsidRPr="00E368A8" w:rsidRDefault="00C95204" w:rsidP="002D545E">
            <w:pPr>
              <w:spacing w:before="240" w:after="240"/>
              <w:rPr>
                <w:rFonts w:cs="Arial"/>
                <w:b/>
                <w:bCs/>
                <w:szCs w:val="20"/>
                <w:lang w:eastAsia="fr-FR"/>
              </w:rPr>
            </w:pPr>
            <w:r w:rsidRPr="00E368A8">
              <w:rPr>
                <w:rFonts w:cs="Arial"/>
                <w:b/>
                <w:bCs/>
                <w:szCs w:val="20"/>
                <w:lang w:eastAsia="fr-FR"/>
              </w:rPr>
              <w:t xml:space="preserve">PARTENARIAT AVEC </w:t>
            </w:r>
            <w:r w:rsidR="000D4426">
              <w:rPr>
                <w:rFonts w:cs="Arial"/>
                <w:b/>
                <w:bCs/>
                <w:szCs w:val="20"/>
                <w:lang w:eastAsia="fr-FR"/>
              </w:rPr>
              <w:t>LES SERVICES DU</w:t>
            </w:r>
            <w:r w:rsidRPr="00E368A8">
              <w:rPr>
                <w:rFonts w:cs="Arial"/>
                <w:b/>
                <w:bCs/>
                <w:szCs w:val="20"/>
                <w:lang w:eastAsia="fr-FR"/>
              </w:rPr>
              <w:t xml:space="preserve"> CONSEIL DEPARTEMENTAL</w:t>
            </w:r>
          </w:p>
        </w:tc>
        <w:tc>
          <w:tcPr>
            <w:tcW w:w="7513" w:type="dxa"/>
            <w:gridSpan w:val="2"/>
          </w:tcPr>
          <w:p w:rsidR="00C95204" w:rsidRPr="00E368A8" w:rsidRDefault="00C95204" w:rsidP="00C95204">
            <w:pPr>
              <w:spacing w:before="240"/>
              <w:rPr>
                <w:rFonts w:cs="Arial"/>
                <w:szCs w:val="20"/>
                <w:lang w:eastAsia="fr-FR"/>
              </w:rPr>
            </w:pPr>
            <w:r w:rsidRPr="00E368A8">
              <w:rPr>
                <w:rFonts w:cs="Arial"/>
                <w:b/>
                <w:szCs w:val="20"/>
                <w:lang w:eastAsia="fr-FR"/>
              </w:rPr>
              <w:t>Si oui, précisez le</w:t>
            </w:r>
            <w:r w:rsidR="00C01190">
              <w:rPr>
                <w:rFonts w:cs="Arial"/>
                <w:b/>
                <w:szCs w:val="20"/>
                <w:lang w:eastAsia="fr-FR"/>
              </w:rPr>
              <w:t>s</w:t>
            </w:r>
            <w:r w:rsidRPr="00E368A8">
              <w:rPr>
                <w:rFonts w:cs="Arial"/>
                <w:b/>
                <w:szCs w:val="20"/>
                <w:lang w:eastAsia="fr-FR"/>
              </w:rPr>
              <w:t>quel</w:t>
            </w:r>
            <w:r w:rsidR="00C01190">
              <w:rPr>
                <w:rFonts w:cs="Arial"/>
                <w:b/>
                <w:szCs w:val="20"/>
                <w:lang w:eastAsia="fr-FR"/>
              </w:rPr>
              <w:t>s</w:t>
            </w:r>
            <w:r w:rsidR="000D4426">
              <w:rPr>
                <w:rFonts w:cs="Arial"/>
                <w:szCs w:val="20"/>
                <w:lang w:eastAsia="fr-FR"/>
              </w:rPr>
              <w:t> :</w:t>
            </w:r>
          </w:p>
          <w:p w:rsidR="00C95204" w:rsidRPr="00E368A8" w:rsidRDefault="00C95204" w:rsidP="002D545E">
            <w:pPr>
              <w:spacing w:before="240"/>
              <w:rPr>
                <w:rFonts w:cs="Arial"/>
                <w:b/>
                <w:szCs w:val="20"/>
                <w:lang w:eastAsia="fr-FR"/>
              </w:rPr>
            </w:pPr>
          </w:p>
        </w:tc>
      </w:tr>
      <w:tr w:rsidR="002D545E" w:rsidRPr="00930514" w:rsidTr="00C95204">
        <w:trPr>
          <w:trHeight w:val="1251"/>
        </w:trPr>
        <w:tc>
          <w:tcPr>
            <w:tcW w:w="3261" w:type="dxa"/>
            <w:shd w:val="clear" w:color="auto" w:fill="ABFFFF"/>
            <w:vAlign w:val="center"/>
          </w:tcPr>
          <w:p w:rsidR="002D545E" w:rsidRPr="00E368A8" w:rsidRDefault="00D20166" w:rsidP="002D545E">
            <w:pPr>
              <w:spacing w:before="240" w:after="240"/>
              <w:rPr>
                <w:rFonts w:cs="Arial"/>
                <w:b/>
                <w:bCs/>
                <w:szCs w:val="20"/>
                <w:lang w:eastAsia="fr-FR"/>
              </w:rPr>
            </w:pPr>
            <w:r>
              <w:rPr>
                <w:rFonts w:cs="Arial"/>
                <w:b/>
                <w:bCs/>
                <w:szCs w:val="20"/>
                <w:lang w:eastAsia="fr-FR"/>
              </w:rPr>
              <w:t xml:space="preserve">FORMATIONS </w:t>
            </w:r>
          </w:p>
        </w:tc>
        <w:tc>
          <w:tcPr>
            <w:tcW w:w="7513" w:type="dxa"/>
            <w:gridSpan w:val="2"/>
          </w:tcPr>
          <w:p w:rsidR="008A0572" w:rsidRDefault="00D20166" w:rsidP="008A0572">
            <w:pPr>
              <w:spacing w:before="240" w:after="240"/>
              <w:rPr>
                <w:rFonts w:cs="Arial"/>
                <w:b/>
                <w:szCs w:val="20"/>
                <w:lang w:eastAsia="fr-FR"/>
              </w:rPr>
            </w:pPr>
            <w:r>
              <w:rPr>
                <w:rFonts w:cs="Arial"/>
                <w:b/>
                <w:szCs w:val="20"/>
                <w:lang w:eastAsia="fr-FR"/>
              </w:rPr>
              <w:t>Avez-vous</w:t>
            </w:r>
            <w:r w:rsidR="008952CE">
              <w:rPr>
                <w:rFonts w:cs="Arial"/>
                <w:b/>
                <w:szCs w:val="20"/>
                <w:lang w:eastAsia="fr-FR"/>
              </w:rPr>
              <w:t xml:space="preserve"> suivi des formations organisées par le Co</w:t>
            </w:r>
            <w:r w:rsidR="000D4426">
              <w:rPr>
                <w:rFonts w:cs="Arial"/>
                <w:b/>
                <w:szCs w:val="20"/>
                <w:lang w:eastAsia="fr-FR"/>
              </w:rPr>
              <w:t xml:space="preserve">nseil départemental ? Si oui, </w:t>
            </w:r>
            <w:r w:rsidR="00C01190">
              <w:rPr>
                <w:rFonts w:cs="Arial"/>
                <w:b/>
                <w:szCs w:val="20"/>
                <w:lang w:eastAsia="fr-FR"/>
              </w:rPr>
              <w:t>précisez</w:t>
            </w:r>
            <w:r w:rsidR="008952CE">
              <w:rPr>
                <w:rFonts w:cs="Arial"/>
                <w:b/>
                <w:szCs w:val="20"/>
                <w:lang w:eastAsia="fr-FR"/>
              </w:rPr>
              <w:t xml:space="preserve"> lesquelles :</w:t>
            </w:r>
          </w:p>
          <w:p w:rsidR="00C40E82" w:rsidRPr="00E368A8" w:rsidRDefault="00C40E82" w:rsidP="008A0572">
            <w:pPr>
              <w:spacing w:before="240" w:after="240"/>
              <w:rPr>
                <w:rFonts w:cs="Arial"/>
                <w:b/>
                <w:szCs w:val="20"/>
                <w:lang w:eastAsia="fr-FR"/>
              </w:rPr>
            </w:pPr>
          </w:p>
        </w:tc>
      </w:tr>
      <w:tr w:rsidR="002D545E" w:rsidRPr="00930514" w:rsidTr="00B257F7">
        <w:tc>
          <w:tcPr>
            <w:tcW w:w="10774" w:type="dxa"/>
            <w:gridSpan w:val="3"/>
            <w:shd w:val="clear" w:color="auto" w:fill="6ABAD0"/>
          </w:tcPr>
          <w:p w:rsidR="002D545E" w:rsidRPr="00E368A8" w:rsidRDefault="002D545E" w:rsidP="005F1232">
            <w:pPr>
              <w:spacing w:before="60" w:after="60"/>
              <w:ind w:right="284"/>
              <w:jc w:val="center"/>
              <w:rPr>
                <w:rFonts w:cs="Arial"/>
                <w:b/>
                <w:bCs/>
                <w:sz w:val="24"/>
                <w:szCs w:val="24"/>
                <w:lang w:eastAsia="fr-FR"/>
              </w:rPr>
            </w:pPr>
            <w:r>
              <w:rPr>
                <w:rFonts w:cs="Arial"/>
                <w:b/>
                <w:bCs/>
                <w:sz w:val="24"/>
                <w:szCs w:val="24"/>
                <w:lang w:eastAsia="fr-FR"/>
              </w:rPr>
              <w:t xml:space="preserve">RENSEIGNEMENTS CONCERNANT </w:t>
            </w:r>
            <w:r w:rsidRPr="005927C7">
              <w:rPr>
                <w:rFonts w:cs="Arial"/>
                <w:b/>
                <w:bCs/>
                <w:sz w:val="24"/>
                <w:szCs w:val="24"/>
                <w:lang w:eastAsia="fr-FR"/>
              </w:rPr>
              <w:t>LES RESSOURCES HUMAINES</w:t>
            </w:r>
          </w:p>
        </w:tc>
      </w:tr>
      <w:tr w:rsidR="002D545E" w:rsidRPr="00930514" w:rsidTr="00B257F7">
        <w:tc>
          <w:tcPr>
            <w:tcW w:w="10774" w:type="dxa"/>
            <w:gridSpan w:val="3"/>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rsidTr="005F123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rsidTr="005F123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rsidTr="005F123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rsidTr="00B257F7">
        <w:tc>
          <w:tcPr>
            <w:tcW w:w="6499" w:type="dxa"/>
            <w:gridSpan w:val="2"/>
            <w:shd w:val="clear" w:color="auto" w:fill="ABFFFF"/>
            <w:vAlign w:val="center"/>
          </w:tcPr>
          <w:p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rsidTr="00B257F7">
        <w:tc>
          <w:tcPr>
            <w:tcW w:w="6499" w:type="dxa"/>
            <w:gridSpan w:val="2"/>
            <w:shd w:val="clear" w:color="auto" w:fill="ABFFFF"/>
            <w:vAlign w:val="center"/>
          </w:tcPr>
          <w:p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rsidR="005927C7" w:rsidRDefault="005927C7" w:rsidP="0054063D">
      <w:pPr>
        <w:spacing w:after="0"/>
        <w:rPr>
          <w:sz w:val="24"/>
          <w:szCs w:val="24"/>
        </w:rPr>
      </w:pPr>
    </w:p>
    <w:p w:rsidR="005E2579" w:rsidRDefault="005E2579" w:rsidP="0054063D">
      <w:pPr>
        <w:spacing w:after="0"/>
        <w:rPr>
          <w:sz w:val="24"/>
          <w:szCs w:val="24"/>
        </w:rPr>
      </w:pPr>
    </w:p>
    <w:p w:rsidR="005E2579" w:rsidRPr="0054063D" w:rsidRDefault="005E257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r w:rsidRPr="005F1232">
              <w:rPr>
                <w:rFonts w:cs="Arial"/>
                <w:szCs w:val="20"/>
                <w:lang w:eastAsia="fr-FR"/>
              </w:rPr>
              <w:t xml:space="preserve"> ,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Pr>
                <w:rFonts w:cs="Arial"/>
                <w:b/>
                <w:szCs w:val="20"/>
                <w:lang w:eastAsia="fr-FR"/>
              </w:rPr>
              <w:t xml:space="preserve"> </w:t>
            </w:r>
            <w:r>
              <w:rPr>
                <w:rFonts w:cs="Arial"/>
                <w:szCs w:val="20"/>
                <w:lang w:eastAsia="fr-FR"/>
              </w:rPr>
              <w:t>Adhé</w:t>
            </w:r>
            <w:r w:rsidRPr="006303DE">
              <w:rPr>
                <w:rFonts w:cs="Arial"/>
                <w:szCs w:val="20"/>
                <w:lang w:eastAsia="fr-FR"/>
              </w:rPr>
              <w:t>rer à la charte départem</w:t>
            </w:r>
            <w:r>
              <w:rPr>
                <w:rFonts w:cs="Arial"/>
                <w:szCs w:val="20"/>
                <w:lang w:eastAsia="fr-FR"/>
              </w:rPr>
              <w:t xml:space="preserve">entale des valeurs républicaines et de la laïcité, après en avoir pris connaissance sur le site </w:t>
            </w:r>
            <w:hyperlink r:id="rId16" w:history="1">
              <w:r w:rsidRPr="00A67717">
                <w:rPr>
                  <w:rStyle w:val="Lienhypertexte"/>
                  <w:rFonts w:cs="Arial"/>
                  <w:szCs w:val="20"/>
                  <w:lang w:eastAsia="fr-FR"/>
                </w:rPr>
                <w:t>www.associations.essonne.fr</w:t>
              </w:r>
            </w:hyperlink>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p>
          <w:p w:rsidR="009230E0" w:rsidRPr="0006648F"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6648F">
              <w:rPr>
                <w:rFonts w:cs="Arial"/>
                <w:b/>
                <w:szCs w:val="20"/>
                <w:u w:val="single"/>
                <w:lang w:eastAsia="fr-FR"/>
              </w:rPr>
              <w:t>Signature</w:t>
            </w:r>
            <w:r w:rsidRPr="0006648F">
              <w:rPr>
                <w:rFonts w:cs="Arial"/>
                <w:b/>
                <w:szCs w:val="20"/>
                <w:lang w:eastAsia="fr-FR"/>
              </w:rPr>
              <w:t> :</w:t>
            </w:r>
            <w:r w:rsidRPr="0006648F">
              <w:rPr>
                <w:rFonts w:cs="Arial"/>
                <w:b/>
                <w:szCs w:val="20"/>
                <w:lang w:eastAsia="fr-FR"/>
              </w:rPr>
              <w:br/>
            </w:r>
            <w:r w:rsidRPr="0006648F">
              <w:rPr>
                <w:rFonts w:cs="Arial"/>
                <w:b/>
                <w:szCs w:val="20"/>
                <w:lang w:eastAsia="fr-FR"/>
              </w:rPr>
              <w:br/>
            </w:r>
          </w:p>
        </w:tc>
      </w:tr>
    </w:tbl>
    <w:p w:rsidR="008A0572" w:rsidRDefault="008A0572"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Pr="0054063D" w:rsidRDefault="001E7177"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5F1232">
        <w:tc>
          <w:tcPr>
            <w:tcW w:w="10774" w:type="dxa"/>
            <w:shd w:val="clear" w:color="auto" w:fill="6ABAD0"/>
          </w:tcPr>
          <w:p w:rsidR="00203AFF" w:rsidRDefault="005F1232" w:rsidP="00C82645">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C82645">
              <w:rPr>
                <w:rFonts w:cs="Arial"/>
                <w:b/>
                <w:bCs/>
                <w:sz w:val="24"/>
                <w:szCs w:val="24"/>
                <w:lang w:eastAsia="fr-FR"/>
              </w:rPr>
              <w:t>RGPD</w:t>
            </w:r>
          </w:p>
        </w:tc>
      </w:tr>
      <w:tr w:rsidR="00203AFF" w:rsidTr="005F1232">
        <w:trPr>
          <w:trHeight w:val="2784"/>
        </w:trPr>
        <w:tc>
          <w:tcPr>
            <w:tcW w:w="10774" w:type="dxa"/>
          </w:tcPr>
          <w:p w:rsidR="004946BC" w:rsidRDefault="004946BC" w:rsidP="004946BC">
            <w:pPr>
              <w:jc w:val="both"/>
              <w:rPr>
                <w:rFonts w:cs="Arial"/>
                <w:iCs/>
                <w:szCs w:val="20"/>
              </w:rPr>
            </w:pPr>
          </w:p>
          <w:p w:rsidR="001E7177" w:rsidRPr="001E7177" w:rsidRDefault="001E7177" w:rsidP="001E7177">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1E7177" w:rsidRPr="001E7177" w:rsidRDefault="001E7177" w:rsidP="001E7177">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1E7177" w:rsidRPr="001E7177" w:rsidRDefault="001E7177" w:rsidP="001E7177">
            <w:pPr>
              <w:spacing w:before="120" w:after="120"/>
              <w:jc w:val="both"/>
              <w:rPr>
                <w:rFonts w:cs="Arial"/>
                <w:iCs/>
                <w:szCs w:val="20"/>
              </w:rPr>
            </w:pPr>
            <w:r w:rsidRPr="001E7177">
              <w:rPr>
                <w:rFonts w:cs="Arial"/>
                <w:iCs/>
                <w:szCs w:val="20"/>
              </w:rPr>
              <w:t>Le responsable de traitement est le Conseil Départemental de l’Essonne.</w:t>
            </w:r>
          </w:p>
          <w:p w:rsidR="001E7177" w:rsidRPr="001E7177" w:rsidRDefault="001E7177" w:rsidP="001E7177">
            <w:pPr>
              <w:spacing w:before="120" w:after="120"/>
              <w:jc w:val="both"/>
              <w:rPr>
                <w:rFonts w:cs="Arial"/>
                <w:iCs/>
                <w:szCs w:val="20"/>
              </w:rPr>
            </w:pPr>
          </w:p>
          <w:p w:rsidR="001E7177" w:rsidRPr="001E7177" w:rsidRDefault="001E7177" w:rsidP="001E7177">
            <w:pPr>
              <w:jc w:val="both"/>
              <w:rPr>
                <w:rFonts w:cs="Arial"/>
                <w:b/>
                <w:szCs w:val="20"/>
              </w:rPr>
            </w:pPr>
            <w:r w:rsidRPr="001E7177">
              <w:rPr>
                <w:rFonts w:cs="Arial"/>
                <w:b/>
                <w:szCs w:val="20"/>
              </w:rPr>
              <w:t>En tant que responsable de la structure, acceptez-vous que le Département de l’Essonne traite vos données personnelles (identité et coordonnées)  pour</w:t>
            </w:r>
          </w:p>
          <w:p w:rsidR="001E7177" w:rsidRPr="001E7177" w:rsidRDefault="001E7177" w:rsidP="00077DDA">
            <w:pPr>
              <w:numPr>
                <w:ilvl w:val="0"/>
                <w:numId w:val="13"/>
              </w:numPr>
              <w:jc w:val="both"/>
              <w:rPr>
                <w:rFonts w:cs="Arial"/>
                <w:b/>
                <w:szCs w:val="20"/>
              </w:rPr>
            </w:pPr>
            <w:r w:rsidRPr="001E7177">
              <w:rPr>
                <w:rFonts w:cs="Arial"/>
                <w:b/>
                <w:szCs w:val="20"/>
              </w:rPr>
              <w:t>recevoir par e-mail ou courrier les informations d’actualité du Département ?</w:t>
            </w:r>
          </w:p>
          <w:p w:rsidR="001E7177" w:rsidRPr="001E7177" w:rsidRDefault="001E7177" w:rsidP="001E7177">
            <w:pPr>
              <w:ind w:left="360"/>
              <w:jc w:val="both"/>
              <w:rPr>
                <w:rFonts w:cs="Arial"/>
                <w:b/>
                <w:szCs w:val="20"/>
              </w:rPr>
            </w:pPr>
          </w:p>
          <w:p w:rsidR="001E7177" w:rsidRPr="001E7177" w:rsidRDefault="001E7177" w:rsidP="001E7177">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1E7177" w:rsidRPr="001E7177" w:rsidRDefault="001E7177" w:rsidP="001E7177">
            <w:pPr>
              <w:jc w:val="both"/>
              <w:rPr>
                <w:rFonts w:cs="Arial"/>
                <w:b/>
                <w:szCs w:val="20"/>
              </w:rPr>
            </w:pPr>
          </w:p>
          <w:p w:rsidR="001E7177" w:rsidRPr="001E7177" w:rsidRDefault="001E7177" w:rsidP="001E7177">
            <w:pPr>
              <w:jc w:val="both"/>
              <w:rPr>
                <w:rFonts w:cs="Arial"/>
                <w:b/>
                <w:szCs w:val="20"/>
              </w:rPr>
            </w:pPr>
            <w:r w:rsidRPr="001E7177">
              <w:rPr>
                <w:rFonts w:cs="Arial"/>
                <w:b/>
                <w:szCs w:val="20"/>
              </w:rPr>
              <w:t>En cas de refus, vous ne recevrez pas les lettres d’actualité du Département</w:t>
            </w:r>
          </w:p>
          <w:p w:rsidR="001E7177" w:rsidRPr="001E7177" w:rsidRDefault="001E7177" w:rsidP="001E7177">
            <w:pPr>
              <w:spacing w:before="120" w:after="120"/>
              <w:jc w:val="both"/>
              <w:rPr>
                <w:rFonts w:cs="Arial"/>
                <w:i/>
                <w:iCs/>
                <w:color w:val="FF0000"/>
                <w:szCs w:val="20"/>
              </w:rPr>
            </w:pPr>
          </w:p>
          <w:p w:rsidR="001E7177" w:rsidRPr="001E7177" w:rsidRDefault="001E7177" w:rsidP="001E7177">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7" w:history="1">
              <w:r w:rsidRPr="001E7177">
                <w:rPr>
                  <w:rFonts w:cs="Arial"/>
                  <w:color w:val="0000FF"/>
                  <w:szCs w:val="20"/>
                  <w:u w:val="single"/>
                </w:rPr>
                <w:t>http://www.essonne.fr/</w:t>
              </w:r>
            </w:hyperlink>
            <w:r w:rsidRPr="001E7177">
              <w:rPr>
                <w:rFonts w:cs="Arial"/>
                <w:szCs w:val="20"/>
              </w:rPr>
              <w:t>).</w:t>
            </w:r>
          </w:p>
          <w:p w:rsidR="001E7177" w:rsidRPr="001E7177" w:rsidRDefault="001E7177" w:rsidP="001E7177">
            <w:pPr>
              <w:spacing w:before="120" w:after="120"/>
              <w:jc w:val="both"/>
              <w:rPr>
                <w:rFonts w:cs="Arial"/>
                <w:szCs w:val="20"/>
              </w:rPr>
            </w:pPr>
          </w:p>
          <w:p w:rsidR="001E7177" w:rsidRPr="001E7177" w:rsidRDefault="001E7177" w:rsidP="001E7177">
            <w:pPr>
              <w:spacing w:before="120" w:after="120"/>
              <w:jc w:val="both"/>
              <w:rPr>
                <w:rFonts w:ascii="Calibri" w:hAnsi="Calibri"/>
                <w:sz w:val="22"/>
              </w:rPr>
            </w:pPr>
          </w:p>
          <w:p w:rsidR="001E7177" w:rsidRPr="001E7177" w:rsidRDefault="001E7177" w:rsidP="001E7177">
            <w:pPr>
              <w:jc w:val="both"/>
              <w:rPr>
                <w:rFonts w:ascii="Calibri" w:hAnsi="Calibri"/>
                <w:b/>
                <w:sz w:val="22"/>
              </w:rPr>
            </w:pPr>
            <w:r w:rsidRPr="001E7177">
              <w:rPr>
                <w:rFonts w:ascii="Calibri" w:hAnsi="Calibri"/>
                <w:b/>
                <w:sz w:val="22"/>
              </w:rPr>
              <w:t xml:space="preserve">Date :                                            Signature du responsable : </w:t>
            </w:r>
          </w:p>
          <w:p w:rsidR="004946BC" w:rsidRPr="004946BC" w:rsidRDefault="004946BC" w:rsidP="004946BC">
            <w:pPr>
              <w:rPr>
                <w:rFonts w:ascii="Calibri" w:hAnsi="Calibri"/>
                <w:sz w:val="22"/>
              </w:rPr>
            </w:pPr>
          </w:p>
          <w:p w:rsidR="00DF5A7D" w:rsidRDefault="00DF5A7D" w:rsidP="004946BC">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1E7177" w:rsidRPr="00930514" w:rsidTr="00682DBB">
        <w:tc>
          <w:tcPr>
            <w:tcW w:w="10774" w:type="dxa"/>
            <w:shd w:val="clear" w:color="auto" w:fill="6ABAD0"/>
          </w:tcPr>
          <w:p w:rsidR="001E7177" w:rsidRDefault="001E7177" w:rsidP="00C53944">
            <w:pPr>
              <w:rPr>
                <w:rFonts w:cs="Arial"/>
                <w:b/>
                <w:bCs/>
                <w:sz w:val="24"/>
                <w:szCs w:val="24"/>
                <w:lang w:eastAsia="fr-FR"/>
              </w:rPr>
            </w:pPr>
          </w:p>
          <w:p w:rsidR="001E7177" w:rsidRDefault="001E7177"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rsidR="001E7177" w:rsidRPr="008013DE" w:rsidRDefault="001E7177" w:rsidP="00C53944">
            <w:pPr>
              <w:rPr>
                <w:rFonts w:asciiTheme="minorHAnsi" w:hAnsiTheme="minorHAnsi"/>
                <w:b/>
                <w:sz w:val="24"/>
                <w:szCs w:val="24"/>
              </w:rPr>
            </w:pPr>
          </w:p>
        </w:tc>
      </w:tr>
      <w:tr w:rsidR="001E7177" w:rsidRPr="00930514" w:rsidTr="00682DBB">
        <w:tc>
          <w:tcPr>
            <w:tcW w:w="10774" w:type="dxa"/>
          </w:tcPr>
          <w:p w:rsidR="001E7177" w:rsidRDefault="001E7177" w:rsidP="00C53944">
            <w:pPr>
              <w:rPr>
                <w:rFonts w:cs="Arial"/>
                <w:szCs w:val="20"/>
              </w:rPr>
            </w:pPr>
          </w:p>
          <w:p w:rsidR="001E7177" w:rsidRDefault="001E7177" w:rsidP="00C53944">
            <w:pPr>
              <w:rPr>
                <w:rFonts w:cs="Arial"/>
                <w:szCs w:val="20"/>
              </w:rPr>
            </w:pPr>
            <w:r w:rsidRPr="008013DE">
              <w:rPr>
                <w:rFonts w:cs="Arial"/>
                <w:szCs w:val="20"/>
              </w:rPr>
              <w:t xml:space="preserve">Le demandeur d’une subvention ou d’un prix auprès du Département de l’Essonne s'engage : </w:t>
            </w:r>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1 : Appui moral et financier </w:t>
            </w:r>
          </w:p>
          <w:p w:rsidR="001E7177" w:rsidRPr="008013DE" w:rsidRDefault="001E7177"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1E7177" w:rsidRDefault="001E7177" w:rsidP="00C53944">
            <w:pPr>
              <w:rPr>
                <w:rFonts w:cs="Arial"/>
                <w:szCs w:val="20"/>
              </w:rPr>
            </w:pPr>
            <w:r w:rsidRPr="008013DE">
              <w:rPr>
                <w:rFonts w:cs="Arial"/>
                <w:szCs w:val="20"/>
              </w:rPr>
              <w:t xml:space="preserve">Le logo du Département est disponible en suivant ce lien : </w:t>
            </w:r>
            <w:hyperlink r:id="rId18" w:history="1">
              <w:r w:rsidRPr="008013DE">
                <w:rPr>
                  <w:rFonts w:cs="Arial"/>
                  <w:color w:val="0000FF" w:themeColor="hyperlink"/>
                  <w:szCs w:val="20"/>
                  <w:u w:val="single"/>
                </w:rPr>
                <w:t>http://www.essonne.fr/outils/logos/</w:t>
              </w:r>
            </w:hyperlink>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2 : Logo et matériel de communication du Département </w:t>
            </w:r>
          </w:p>
          <w:p w:rsidR="001E7177" w:rsidRPr="008013DE" w:rsidRDefault="001E7177" w:rsidP="00C53944">
            <w:pPr>
              <w:rPr>
                <w:rFonts w:cs="Arial"/>
                <w:szCs w:val="20"/>
              </w:rPr>
            </w:pPr>
            <w:r w:rsidRPr="008013DE">
              <w:rPr>
                <w:rFonts w:cs="Arial"/>
                <w:szCs w:val="20"/>
              </w:rPr>
              <w:t>A faire paraître le logo du Département de l'Essonne sur les affiches, flyers, bandeaux, billetterie, invitations, site Internet…</w:t>
            </w:r>
          </w:p>
          <w:p w:rsidR="001E7177" w:rsidRDefault="001E7177"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1E7177" w:rsidRDefault="001E7177" w:rsidP="00C53944">
            <w:pPr>
              <w:rPr>
                <w:rFonts w:cs="Arial"/>
                <w:szCs w:val="20"/>
              </w:rPr>
            </w:pPr>
          </w:p>
          <w:p w:rsidR="001E7177" w:rsidRPr="00C26368" w:rsidRDefault="001E7177" w:rsidP="00C53944">
            <w:pPr>
              <w:rPr>
                <w:rFonts w:cs="Arial"/>
                <w:b/>
                <w:szCs w:val="20"/>
              </w:rPr>
            </w:pPr>
            <w:r w:rsidRPr="00C26368">
              <w:rPr>
                <w:rFonts w:cs="Arial"/>
                <w:b/>
                <w:szCs w:val="20"/>
              </w:rPr>
              <w:t>ARTICLE 3 : Autorisation de publication</w:t>
            </w:r>
          </w:p>
          <w:p w:rsidR="001E7177" w:rsidRDefault="001E7177" w:rsidP="00C53944">
            <w:pPr>
              <w:rPr>
                <w:rFonts w:cs="Arial"/>
                <w:szCs w:val="20"/>
              </w:rPr>
            </w:pPr>
            <w:r>
              <w:rPr>
                <w:rFonts w:cs="Arial"/>
                <w:szCs w:val="20"/>
              </w:rPr>
              <w:t>A s’assurer auprès des participants qu’ils ont remplis un formulaire d’autorisation de publication (droits à l’image)</w:t>
            </w:r>
          </w:p>
          <w:p w:rsidR="001E7177" w:rsidRPr="008013DE" w:rsidRDefault="001E7177" w:rsidP="00C53944">
            <w:pPr>
              <w:rPr>
                <w:rFonts w:cs="Arial"/>
                <w:szCs w:val="20"/>
              </w:rPr>
            </w:pPr>
          </w:p>
          <w:p w:rsidR="001E7177" w:rsidRPr="008013DE" w:rsidRDefault="001E7177" w:rsidP="00C53944">
            <w:pPr>
              <w:rPr>
                <w:rFonts w:cs="Arial"/>
                <w:b/>
                <w:szCs w:val="20"/>
              </w:rPr>
            </w:pPr>
            <w:r>
              <w:rPr>
                <w:rFonts w:cs="Arial"/>
                <w:b/>
                <w:szCs w:val="20"/>
              </w:rPr>
              <w:t>ARTICLE 4</w:t>
            </w:r>
            <w:r w:rsidRPr="008013DE">
              <w:rPr>
                <w:rFonts w:cs="Arial"/>
                <w:b/>
                <w:szCs w:val="20"/>
              </w:rPr>
              <w:t xml:space="preserve"> : Litiges </w:t>
            </w:r>
          </w:p>
          <w:p w:rsidR="001E7177" w:rsidRPr="008013DE" w:rsidRDefault="001E7177" w:rsidP="00C53944">
            <w:pPr>
              <w:rPr>
                <w:rFonts w:cs="Arial"/>
                <w:szCs w:val="20"/>
              </w:rPr>
            </w:pPr>
            <w:r w:rsidRPr="008013DE">
              <w:rPr>
                <w:rFonts w:cs="Arial"/>
                <w:szCs w:val="20"/>
              </w:rPr>
              <w:t>Le Département se réserve le droit de réclamer les sommes versées si les conditions précitées ne sont pas respectées.</w:t>
            </w:r>
          </w:p>
          <w:p w:rsidR="001E7177" w:rsidRDefault="001E7177" w:rsidP="00C53944">
            <w:pPr>
              <w:spacing w:before="240" w:after="100" w:afterAutospacing="1"/>
              <w:ind w:left="720" w:right="283"/>
              <w:contextualSpacing/>
              <w:rPr>
                <w:rFonts w:cs="Arial"/>
                <w:bCs/>
                <w:szCs w:val="20"/>
                <w:lang w:eastAsia="fr-FR"/>
              </w:rPr>
            </w:pPr>
          </w:p>
          <w:p w:rsidR="001E7177" w:rsidRPr="00930514" w:rsidRDefault="001E7177" w:rsidP="00C53944">
            <w:pPr>
              <w:spacing w:before="240" w:after="100" w:afterAutospacing="1"/>
              <w:ind w:left="720" w:right="283"/>
              <w:contextualSpacing/>
              <w:jc w:val="both"/>
              <w:rPr>
                <w:rFonts w:cs="Arial"/>
                <w:bCs/>
                <w:sz w:val="24"/>
                <w:szCs w:val="24"/>
                <w:lang w:eastAsia="fr-FR"/>
              </w:rPr>
            </w:pPr>
          </w:p>
        </w:tc>
      </w:tr>
    </w:tbl>
    <w:p w:rsidR="00B05FFE" w:rsidRDefault="00B05FFE"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tbl>
      <w:tblPr>
        <w:tblStyle w:val="Grilledutableau2"/>
        <w:tblW w:w="10774" w:type="dxa"/>
        <w:tblInd w:w="-743" w:type="dxa"/>
        <w:tblLook w:val="04A0" w:firstRow="1" w:lastRow="0" w:firstColumn="1" w:lastColumn="0" w:noHBand="0" w:noVBand="1"/>
      </w:tblPr>
      <w:tblGrid>
        <w:gridCol w:w="10774"/>
      </w:tblGrid>
      <w:tr w:rsidR="001E7177" w:rsidRPr="00930514" w:rsidTr="00C53944">
        <w:tc>
          <w:tcPr>
            <w:tcW w:w="10774" w:type="dxa"/>
            <w:shd w:val="clear" w:color="auto" w:fill="6ABAD0"/>
          </w:tcPr>
          <w:p w:rsidR="001E7177" w:rsidRPr="00E368A8" w:rsidRDefault="001E7177" w:rsidP="00C53944">
            <w:pPr>
              <w:spacing w:before="60" w:after="60"/>
              <w:ind w:right="284"/>
              <w:rPr>
                <w:rFonts w:cs="Arial"/>
                <w:sz w:val="24"/>
                <w:szCs w:val="24"/>
                <w:lang w:eastAsia="fr-FR"/>
              </w:rPr>
            </w:pPr>
            <w:r>
              <w:rPr>
                <w:rFonts w:cs="Arial"/>
                <w:b/>
                <w:bCs/>
                <w:sz w:val="24"/>
                <w:szCs w:val="24"/>
                <w:lang w:eastAsia="fr-FR"/>
              </w:rPr>
              <w:t xml:space="preserve">15– </w:t>
            </w:r>
            <w:r w:rsidRPr="00E368A8">
              <w:rPr>
                <w:rFonts w:cs="Arial"/>
                <w:b/>
                <w:bCs/>
                <w:sz w:val="24"/>
                <w:szCs w:val="24"/>
                <w:lang w:eastAsia="fr-FR"/>
              </w:rPr>
              <w:t>RECAPITULATIF DE LA PROCEDURE A SUIVRE</w:t>
            </w:r>
          </w:p>
        </w:tc>
      </w:tr>
      <w:tr w:rsidR="001E7177" w:rsidRPr="00930514" w:rsidTr="00C53944">
        <w:tc>
          <w:tcPr>
            <w:tcW w:w="10774" w:type="dxa"/>
          </w:tcPr>
          <w:p w:rsidR="001E7177" w:rsidRDefault="001E7177" w:rsidP="00C53944">
            <w:pPr>
              <w:spacing w:before="240" w:after="100" w:afterAutospacing="1"/>
              <w:ind w:left="720" w:right="283"/>
              <w:contextualSpacing/>
              <w:rPr>
                <w:rFonts w:cs="Arial"/>
                <w:bCs/>
                <w:szCs w:val="20"/>
                <w:lang w:eastAsia="fr-FR"/>
              </w:rPr>
            </w:pPr>
          </w:p>
          <w:p w:rsidR="001E7177" w:rsidRPr="00E368A8"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1D5C91"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Envoyez votre dossier de candidature</w:t>
            </w:r>
            <w:r>
              <w:rPr>
                <w:rFonts w:cs="Arial"/>
                <w:bCs/>
                <w:szCs w:val="20"/>
                <w:lang w:eastAsia="fr-FR"/>
              </w:rPr>
              <w:t> :</w:t>
            </w:r>
          </w:p>
          <w:p w:rsidR="001E7177" w:rsidRDefault="001E7177" w:rsidP="00C53944">
            <w:pPr>
              <w:spacing w:before="240" w:after="100" w:afterAutospacing="1"/>
              <w:ind w:left="1416" w:right="283"/>
              <w:jc w:val="both"/>
              <w:rPr>
                <w:rFonts w:cs="Arial"/>
                <w:bCs/>
                <w:szCs w:val="20"/>
                <w:lang w:eastAsia="fr-FR"/>
              </w:rPr>
            </w:pPr>
          </w:p>
          <w:p w:rsidR="001E7177" w:rsidRDefault="001E7177" w:rsidP="00C53944">
            <w:pPr>
              <w:spacing w:before="240" w:after="100" w:afterAutospacing="1"/>
              <w:ind w:left="1416" w:right="283"/>
              <w:jc w:val="both"/>
              <w:rPr>
                <w:rFonts w:cs="Arial"/>
                <w:b/>
                <w:bCs/>
                <w:color w:val="215868" w:themeColor="accent5" w:themeShade="80"/>
                <w:szCs w:val="20"/>
                <w:lang w:eastAsia="fr-FR"/>
              </w:rPr>
            </w:pPr>
            <w:r w:rsidRPr="00E368A8">
              <w:rPr>
                <w:rFonts w:cs="Arial"/>
                <w:bCs/>
                <w:szCs w:val="20"/>
                <w:lang w:eastAsia="fr-FR"/>
              </w:rPr>
              <w:t>►</w:t>
            </w:r>
            <w:r w:rsidRPr="00E368A8">
              <w:rPr>
                <w:rFonts w:cs="Arial"/>
                <w:b/>
                <w:bCs/>
                <w:szCs w:val="20"/>
                <w:lang w:eastAsia="fr-FR"/>
              </w:rPr>
              <w:t xml:space="preserve"> Soit par mail </w:t>
            </w:r>
            <w:r>
              <w:rPr>
                <w:rFonts w:cs="Arial"/>
                <w:b/>
                <w:bCs/>
                <w:szCs w:val="20"/>
                <w:lang w:eastAsia="fr-FR"/>
              </w:rPr>
              <w:t>à l’adresse suivante</w:t>
            </w:r>
            <w:r w:rsidRPr="00E368A8">
              <w:rPr>
                <w:rFonts w:cs="Arial"/>
                <w:b/>
                <w:bCs/>
                <w:szCs w:val="20"/>
                <w:lang w:eastAsia="fr-FR"/>
              </w:rPr>
              <w:t xml:space="preserve"> :</w:t>
            </w:r>
            <w:r w:rsidRPr="001D5C91">
              <w:rPr>
                <w:rFonts w:cs="Arial"/>
                <w:b/>
                <w:bCs/>
                <w:color w:val="215868" w:themeColor="accent5" w:themeShade="80"/>
                <w:szCs w:val="20"/>
                <w:lang w:eastAsia="fr-FR"/>
              </w:rPr>
              <w:t xml:space="preserve"> </w:t>
            </w:r>
          </w:p>
          <w:p w:rsidR="001E7177" w:rsidRPr="000274B0" w:rsidRDefault="006D7E81" w:rsidP="00C53944">
            <w:pPr>
              <w:spacing w:before="240" w:after="100" w:afterAutospacing="1"/>
              <w:ind w:left="1416" w:right="283"/>
              <w:jc w:val="both"/>
              <w:rPr>
                <w:rFonts w:cs="Arial"/>
                <w:b/>
                <w:bCs/>
                <w:color w:val="215868" w:themeColor="accent5" w:themeShade="80"/>
                <w:szCs w:val="20"/>
                <w:lang w:eastAsia="fr-FR"/>
              </w:rPr>
            </w:pPr>
            <w:hyperlink r:id="rId19" w:history="1">
              <w:r w:rsidR="001E7177" w:rsidRPr="00AD5FB2">
                <w:rPr>
                  <w:rStyle w:val="Lienhypertexte"/>
                  <w:rFonts w:cs="Arial"/>
                  <w:b/>
                  <w:bCs/>
                  <w:szCs w:val="20"/>
                  <w:lang w:eastAsia="fr-FR"/>
                </w:rPr>
                <w:t>geu-asso@cd-essonne.fr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associations</w:t>
            </w:r>
          </w:p>
          <w:p w:rsidR="001E7177" w:rsidRPr="000274B0" w:rsidRDefault="006D7E81" w:rsidP="00C53944">
            <w:pPr>
              <w:spacing w:before="240" w:after="100" w:afterAutospacing="1"/>
              <w:ind w:left="1416" w:right="283"/>
              <w:jc w:val="both"/>
              <w:rPr>
                <w:rFonts w:cs="Arial"/>
                <w:b/>
                <w:bCs/>
                <w:color w:val="215868" w:themeColor="accent5" w:themeShade="80"/>
                <w:szCs w:val="20"/>
                <w:lang w:eastAsia="fr-FR"/>
              </w:rPr>
            </w:pPr>
            <w:hyperlink r:id="rId20" w:history="1">
              <w:r w:rsidR="001E7177" w:rsidRPr="00AD5FB2">
                <w:rPr>
                  <w:rStyle w:val="Lienhypertexte"/>
                  <w:rFonts w:cs="Arial"/>
                  <w:b/>
                  <w:bCs/>
                  <w:szCs w:val="20"/>
                  <w:lang w:eastAsia="fr-FR"/>
                </w:rPr>
                <w:t>geu-collectivite@cd-essonne.fr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collectivités, les organismes publics et les CCAS</w:t>
            </w:r>
            <w:r w:rsidR="001E7177" w:rsidRPr="00E368A8">
              <w:rPr>
                <w:rFonts w:cs="Arial"/>
                <w:b/>
                <w:bCs/>
                <w:szCs w:val="20"/>
                <w:lang w:eastAsia="fr-FR"/>
              </w:rPr>
              <w:t xml:space="preserve"> </w:t>
            </w:r>
          </w:p>
          <w:p w:rsidR="001E7177" w:rsidRDefault="001E7177" w:rsidP="00C53944">
            <w:pPr>
              <w:pStyle w:val="Paragraphedeliste"/>
              <w:numPr>
                <w:ilvl w:val="0"/>
                <w:numId w:val="8"/>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spacing w:before="120"/>
              <w:ind w:right="284"/>
              <w:jc w:val="both"/>
              <w:rPr>
                <w:rFonts w:cs="Arial"/>
                <w:bCs/>
                <w:szCs w:val="20"/>
                <w:lang w:eastAsia="fr-FR"/>
              </w:rPr>
            </w:pPr>
            <w:r>
              <w:rPr>
                <w:rFonts w:cs="Arial"/>
                <w:bCs/>
                <w:szCs w:val="20"/>
                <w:lang w:eastAsia="fr-FR"/>
              </w:rPr>
              <w:t>Compressez</w:t>
            </w:r>
            <w:r w:rsidRPr="00E368A8">
              <w:rPr>
                <w:rFonts w:cs="Arial"/>
                <w:bCs/>
                <w:szCs w:val="20"/>
                <w:lang w:eastAsia="fr-FR"/>
              </w:rPr>
              <w:t xml:space="preserve"> au maximum vos documents afin de les envoyer en un minimum de mail</w:t>
            </w:r>
            <w:r>
              <w:rPr>
                <w:rFonts w:cs="Arial"/>
                <w:bCs/>
                <w:szCs w:val="20"/>
                <w:lang w:eastAsia="fr-FR"/>
              </w:rPr>
              <w:t>s</w:t>
            </w:r>
            <w:r w:rsidRPr="00E368A8">
              <w:rPr>
                <w:rFonts w:cs="Arial"/>
                <w:bCs/>
                <w:szCs w:val="20"/>
                <w:lang w:eastAsia="fr-FR"/>
              </w:rPr>
              <w:t>.</w:t>
            </w:r>
          </w:p>
          <w:p w:rsidR="001E7177" w:rsidRPr="00BF08BE" w:rsidRDefault="001E7177" w:rsidP="00C53944">
            <w:pPr>
              <w:pStyle w:val="Paragraphedeliste"/>
              <w:rPr>
                <w:rFonts w:cs="Arial"/>
                <w:bCs/>
                <w:szCs w:val="20"/>
                <w:lang w:eastAsia="fr-FR"/>
              </w:rPr>
            </w:pP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tabs>
                <w:tab w:val="left" w:pos="9815"/>
              </w:tabs>
              <w:spacing w:before="120"/>
              <w:ind w:right="284"/>
              <w:rPr>
                <w:rFonts w:cs="Arial"/>
                <w:b/>
                <w:bCs/>
                <w:color w:val="FF0000"/>
                <w:szCs w:val="20"/>
                <w:lang w:eastAsia="fr-FR"/>
              </w:rPr>
            </w:pPr>
            <w:r w:rsidRPr="00E368A8">
              <w:rPr>
                <w:rFonts w:cs="Arial"/>
                <w:bCs/>
                <w:szCs w:val="20"/>
                <w:lang w:eastAsia="fr-FR"/>
              </w:rPr>
              <w:t xml:space="preserve">Inscrivez dans l’objet de votre mail, l’intitulé : </w:t>
            </w:r>
          </w:p>
          <w:p w:rsidR="001E7177" w:rsidRPr="00E368A8" w:rsidRDefault="001E7177" w:rsidP="00C53944">
            <w:pPr>
              <w:pStyle w:val="Paragraphedeliste"/>
              <w:tabs>
                <w:tab w:val="left" w:pos="9815"/>
              </w:tabs>
              <w:spacing w:before="120"/>
              <w:ind w:left="360" w:right="284"/>
              <w:rPr>
                <w:rFonts w:cs="Arial"/>
                <w:b/>
                <w:bCs/>
                <w:color w:val="FF0000"/>
                <w:szCs w:val="20"/>
                <w:lang w:eastAsia="fr-FR"/>
              </w:rPr>
            </w:pPr>
          </w:p>
          <w:p w:rsidR="001E7177"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930514" w:rsidRDefault="001E7177" w:rsidP="00C53944">
            <w:pPr>
              <w:spacing w:before="240" w:after="100" w:afterAutospacing="1"/>
              <w:ind w:right="283"/>
              <w:rPr>
                <w:rFonts w:cs="Arial"/>
                <w:bCs/>
                <w:sz w:val="24"/>
                <w:szCs w:val="24"/>
                <w:lang w:eastAsia="fr-FR"/>
              </w:rPr>
            </w:pPr>
          </w:p>
        </w:tc>
      </w:tr>
    </w:tbl>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Pr="004274A1" w:rsidRDefault="007B0477" w:rsidP="005E100E">
      <w:pPr>
        <w:tabs>
          <w:tab w:val="left" w:pos="4995"/>
        </w:tabs>
        <w:spacing w:after="0"/>
        <w:jc w:val="center"/>
        <w:rPr>
          <w:rFonts w:cs="Arial"/>
          <w:b/>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890C3A" w:rsidRPr="004274A1" w:rsidRDefault="00890C3A" w:rsidP="00DF2B41">
      <w:pPr>
        <w:tabs>
          <w:tab w:val="left" w:pos="4995"/>
        </w:tabs>
        <w:spacing w:after="0"/>
        <w:rPr>
          <w:rFonts w:cs="Arial"/>
          <w:b/>
          <w:i/>
          <w:color w:val="FF0000"/>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446AAC"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p>
          <w:p w:rsidR="00446AAC" w:rsidRPr="009250F8" w:rsidRDefault="00157100" w:rsidP="000274B0">
            <w:pPr>
              <w:spacing w:after="0" w:line="240" w:lineRule="auto"/>
              <w:ind w:right="284"/>
              <w:jc w:val="center"/>
              <w:rPr>
                <w:rFonts w:cs="Arial"/>
                <w:b/>
                <w:bCs/>
                <w:sz w:val="24"/>
                <w:szCs w:val="24"/>
                <w:lang w:eastAsia="fr-FR"/>
              </w:rPr>
            </w:pPr>
            <w:r w:rsidRPr="009250F8">
              <w:rPr>
                <w:rFonts w:cs="Arial"/>
                <w:b/>
                <w:bCs/>
                <w:sz w:val="24"/>
                <w:szCs w:val="24"/>
                <w:lang w:eastAsia="fr-FR"/>
              </w:rPr>
              <w:t>ANNEE</w:t>
            </w:r>
            <w:r w:rsidR="005F1232">
              <w:rPr>
                <w:rFonts w:cs="Arial"/>
                <w:b/>
                <w:bCs/>
                <w:sz w:val="24"/>
                <w:szCs w:val="24"/>
                <w:lang w:eastAsia="fr-FR"/>
              </w:rPr>
              <w:t xml:space="preserve"> </w:t>
            </w:r>
            <w:r w:rsidR="009C6C66">
              <w:rPr>
                <w:rFonts w:cs="Arial"/>
                <w:b/>
                <w:bCs/>
                <w:sz w:val="24"/>
                <w:szCs w:val="24"/>
                <w:lang w:eastAsia="fr-FR"/>
              </w:rPr>
              <w:t>20</w:t>
            </w:r>
            <w:r w:rsidR="008F0AB2">
              <w:rPr>
                <w:rFonts w:cs="Arial"/>
                <w:b/>
                <w:bCs/>
                <w:sz w:val="24"/>
                <w:szCs w:val="24"/>
                <w:lang w:eastAsia="fr-FR"/>
              </w:rPr>
              <w:t>22</w:t>
            </w:r>
          </w:p>
        </w:tc>
      </w:tr>
      <w:tr w:rsidR="00157100" w:rsidRPr="009250F8"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1E7177">
        <w:trPr>
          <w:trHeight w:val="682"/>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157100" w:rsidRPr="00DB31F1"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E7177" w:rsidRDefault="001E7177" w:rsidP="001E7177">
            <w:pPr>
              <w:spacing w:before="60" w:after="60" w:line="240" w:lineRule="auto"/>
              <w:ind w:right="284"/>
              <w:rPr>
                <w:rFonts w:cs="Arial"/>
                <w:b/>
                <w:bCs/>
                <w:sz w:val="24"/>
                <w:szCs w:val="24"/>
                <w:lang w:eastAsia="fr-FR"/>
              </w:rPr>
            </w:pPr>
          </w:p>
          <w:p w:rsidR="001E7177" w:rsidRDefault="001E7177" w:rsidP="001E7177">
            <w:pPr>
              <w:spacing w:before="60" w:after="60" w:line="240" w:lineRule="auto"/>
              <w:ind w:right="284"/>
              <w:rPr>
                <w:rFonts w:cs="Arial"/>
                <w:b/>
                <w:bCs/>
                <w:sz w:val="24"/>
                <w:szCs w:val="24"/>
                <w:lang w:eastAsia="fr-FR"/>
              </w:rPr>
            </w:pPr>
          </w:p>
          <w:p w:rsidR="00157100" w:rsidRPr="009250F8" w:rsidRDefault="00157100" w:rsidP="002444AD">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8F0AB2">
              <w:rPr>
                <w:rFonts w:cs="Arial"/>
                <w:b/>
                <w:bCs/>
                <w:sz w:val="24"/>
                <w:szCs w:val="24"/>
                <w:lang w:eastAsia="fr-FR"/>
              </w:rPr>
              <w:t>2021</w:t>
            </w:r>
            <w:r w:rsidR="004851AB">
              <w:rPr>
                <w:rFonts w:cs="Arial"/>
                <w:b/>
                <w:bCs/>
                <w:sz w:val="24"/>
                <w:szCs w:val="24"/>
                <w:lang w:eastAsia="fr-FR"/>
              </w:rPr>
              <w:t>)</w:t>
            </w:r>
          </w:p>
        </w:tc>
      </w:tr>
      <w:tr w:rsidR="00157100" w:rsidRPr="009250F8"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FE3CA9" w:rsidRPr="00C806A5" w:rsidRDefault="00FE3CA9" w:rsidP="00FE3CA9">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C67D5D" w:rsidRPr="009250F8" w:rsidRDefault="00C67D5D" w:rsidP="009F72BD">
            <w:pPr>
              <w:spacing w:after="0" w:line="240" w:lineRule="auto"/>
              <w:rPr>
                <w:rFonts w:cs="Arial"/>
                <w:color w:val="000000"/>
                <w:sz w:val="18"/>
                <w:szCs w:val="18"/>
                <w:lang w:eastAsia="fr-FR"/>
              </w:rPr>
            </w:pPr>
          </w:p>
        </w:tc>
      </w:tr>
    </w:tbl>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E7" w:rsidRDefault="00100BE7" w:rsidP="00DE20F3">
      <w:pPr>
        <w:spacing w:after="0" w:line="240" w:lineRule="auto"/>
      </w:pPr>
      <w:r>
        <w:separator/>
      </w:r>
    </w:p>
  </w:endnote>
  <w:endnote w:type="continuationSeparator" w:id="0">
    <w:p w:rsidR="00100BE7" w:rsidRDefault="00100BE7"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7" w:rsidRDefault="00100BE7" w:rsidP="00D91F8E">
    <w:pPr>
      <w:pStyle w:val="Pieddepage"/>
    </w:pPr>
    <w:r>
      <w:rPr>
        <w:rFonts w:eastAsiaTheme="majorEastAsia" w:cs="Arial"/>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-899177</wp:posOffset>
              </wp:positionH>
              <wp:positionV relativeFrom="paragraph">
                <wp:posOffset>530719</wp:posOffset>
              </wp:positionV>
              <wp:extent cx="7544452" cy="0"/>
              <wp:effectExtent l="0" t="0" r="3746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445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8D82B74" id="_x0000_t32" coordsize="21600,21600" o:spt="32" o:oned="t" path="m,l21600,21600e" filled="f">
              <v:path arrowok="t" fillok="f" o:connecttype="none"/>
              <o:lock v:ext="edit" shapetype="t"/>
            </v:shapetype>
            <v:shape id="AutoShape 4" o:spid="_x0000_s1026" type="#_x0000_t32" style="position:absolute;margin-left:-70.8pt;margin-top:41.8pt;width:594.05pt;height:0;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" strokecolor="#31849b"/>
          </w:pict>
        </mc:Fallback>
      </mc:AlternateContent>
    </w:r>
    <w:r>
      <w:rPr>
        <w:rFonts w:eastAsiaTheme="majorEastAsia" w:cs="Arial"/>
        <w:sz w:val="16"/>
        <w:szCs w:val="16"/>
      </w:rPr>
      <w:tab/>
    </w:r>
    <w:r>
      <w:fldChar w:fldCharType="begin"/>
    </w:r>
    <w:r>
      <w:instrText>PAGE   \* MERGEFORMAT</w:instrText>
    </w:r>
    <w:r>
      <w:fldChar w:fldCharType="separate"/>
    </w:r>
    <w:r w:rsidR="00DD6F4A" w:rsidRPr="00DD6F4A">
      <w:rPr>
        <w:rFonts w:asciiTheme="majorHAnsi" w:eastAsiaTheme="majorEastAsia" w:hAnsiTheme="majorHAnsi"/>
        <w:noProof/>
      </w:rPr>
      <w:t>21</w:t>
    </w:r>
    <w:r>
      <w:fldChar w:fldCharType="end"/>
    </w:r>
    <w:r>
      <w:rPr>
        <w:noProof/>
        <w:lang w:eastAsia="fr-FR"/>
      </w:rPr>
      <mc:AlternateContent>
        <mc:Choice Requires="wps">
          <w:drawing>
            <wp:anchor distT="0" distB="0" distL="114300" distR="114300" simplePos="0" relativeHeight="251660288" behindDoc="0" locked="0" layoutInCell="1" allowOverlap="1" wp14:anchorId="231AD10D" wp14:editId="56D2ACD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A48D858"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9264" behindDoc="0" locked="0" layoutInCell="1" allowOverlap="1" wp14:anchorId="6B3CF0F8" wp14:editId="1BF53D87">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C0DD2AB" id="Rectangle 445" o:spid="_x0000_s1026" style="position:absolute;margin-left:0;margin-top:0;width:7.2pt;height:30.7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7" w:rsidRDefault="00100BE7">
    <w:pPr>
      <w:pStyle w:val="Pieddepage"/>
    </w:pPr>
    <w:r>
      <w:rPr>
        <w:rFonts w:eastAsiaTheme="majorEastAsia" w:cs="Arial"/>
        <w:noProof/>
        <w:sz w:val="16"/>
        <w:szCs w:val="16"/>
        <w:lang w:eastAsia="fr-FR"/>
      </w:rPr>
      <mc:AlternateContent>
        <mc:Choice Requires="wps">
          <w:drawing>
            <wp:anchor distT="0" distB="0" distL="114300" distR="114300" simplePos="0" relativeHeight="251654144" behindDoc="0" locked="0" layoutInCell="1" allowOverlap="1">
              <wp:simplePos x="0" y="0"/>
              <wp:positionH relativeFrom="column">
                <wp:posOffset>-1356377</wp:posOffset>
              </wp:positionH>
              <wp:positionV relativeFrom="paragraph">
                <wp:posOffset>333869</wp:posOffset>
              </wp:positionV>
              <wp:extent cx="7544452" cy="0"/>
              <wp:effectExtent l="0" t="0" r="37465" b="19050"/>
              <wp:wrapNone/>
              <wp:docPr id="4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445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851CF8E" id="_x0000_t32" coordsize="21600,21600" o:spt="32" o:oned="t" path="m,l21600,21600e" filled="f">
              <v:path arrowok="t" fillok="f" o:connecttype="none"/>
              <o:lock v:ext="edit" shapetype="t"/>
            </v:shapetype>
            <v:shape id="AutoShape 4" o:spid="_x0000_s1026" type="#_x0000_t32" style="position:absolute;margin-left:-106.8pt;margin-top:26.3pt;width:594.05pt;height:0;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" strokecolor="#31849b"/>
          </w:pict>
        </mc:Fallback>
      </mc:AlternateConten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6D7E81" w:rsidRPr="006D7E81">
      <w:rPr>
        <w:rFonts w:asciiTheme="majorHAnsi" w:eastAsiaTheme="majorEastAsia" w:hAnsiTheme="majorHAnsi"/>
        <w:noProof/>
      </w:rPr>
      <w:t>1</w:t>
    </w:r>
    <w:r>
      <w:fldChar w:fldCharType="end"/>
    </w:r>
    <w:r>
      <w:rPr>
        <w:noProof/>
        <w:lang w:eastAsia="fr-FR"/>
      </w:rPr>
      <mc:AlternateContent>
        <mc:Choice Requires="wps">
          <w:drawing>
            <wp:anchor distT="0" distB="0" distL="114300" distR="114300" simplePos="0" relativeHeight="251656192" behindDoc="0" locked="0" layoutInCell="1" allowOverlap="1" wp14:anchorId="13A010A1" wp14:editId="7EAA9CC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551B7E2" id="Rectangle 444" o:spid="_x0000_s1026" style="position:absolute;margin-left:0;margin-top:0;width:7.15pt;height:30.7pt;z-index:2516561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5168" behindDoc="0" locked="0" layoutInCell="1" allowOverlap="1" wp14:anchorId="724D18D1" wp14:editId="12BDEF75">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EF0702" id="Rectangle 445" o:spid="_x0000_s1026" style="position:absolute;margin-left:0;margin-top:0;width:7.2pt;height:30.7pt;z-index:2516551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E7" w:rsidRDefault="00100BE7" w:rsidP="00DE20F3">
      <w:pPr>
        <w:spacing w:after="0" w:line="240" w:lineRule="auto"/>
      </w:pPr>
      <w:r>
        <w:separator/>
      </w:r>
    </w:p>
  </w:footnote>
  <w:footnote w:type="continuationSeparator" w:id="0">
    <w:p w:rsidR="00100BE7" w:rsidRDefault="00100BE7"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F2"/>
    <w:multiLevelType w:val="hybridMultilevel"/>
    <w:tmpl w:val="4B26462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4531BAB"/>
    <w:multiLevelType w:val="hybridMultilevel"/>
    <w:tmpl w:val="31B6791C"/>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B56636"/>
    <w:multiLevelType w:val="hybridMultilevel"/>
    <w:tmpl w:val="7C646F28"/>
    <w:lvl w:ilvl="0" w:tplc="DDEE9DB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0E13E51"/>
    <w:multiLevelType w:val="hybridMultilevel"/>
    <w:tmpl w:val="AB56A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FE2D5A"/>
    <w:multiLevelType w:val="hybridMultilevel"/>
    <w:tmpl w:val="A41C6ED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790" w:hanging="71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2361D"/>
    <w:multiLevelType w:val="hybridMultilevel"/>
    <w:tmpl w:val="99CEE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7029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8BD2405"/>
    <w:multiLevelType w:val="hybridMultilevel"/>
    <w:tmpl w:val="19E24C84"/>
    <w:lvl w:ilvl="0" w:tplc="FB5A528C">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D2072"/>
    <w:multiLevelType w:val="hybridMultilevel"/>
    <w:tmpl w:val="6FF202CE"/>
    <w:lvl w:ilvl="0" w:tplc="0988F4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442B8F"/>
    <w:multiLevelType w:val="hybridMultilevel"/>
    <w:tmpl w:val="80C0EA7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57E53BE"/>
    <w:multiLevelType w:val="hybridMultilevel"/>
    <w:tmpl w:val="B8D0BA6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36D41200"/>
    <w:multiLevelType w:val="hybridMultilevel"/>
    <w:tmpl w:val="F7621EAC"/>
    <w:lvl w:ilvl="0" w:tplc="EE0ABE0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7681AD8">
      <w:numFmt w:val="bullet"/>
      <w:lvlText w:val="-"/>
      <w:lvlJc w:val="left"/>
      <w:pPr>
        <w:ind w:left="3230" w:hanging="71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41662247"/>
    <w:multiLevelType w:val="hybridMultilevel"/>
    <w:tmpl w:val="7FFA1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56591"/>
    <w:multiLevelType w:val="hybridMultilevel"/>
    <w:tmpl w:val="EB805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5C0B12"/>
    <w:multiLevelType w:val="hybridMultilevel"/>
    <w:tmpl w:val="E7FAF344"/>
    <w:lvl w:ilvl="0" w:tplc="7E40D6C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2217A4C"/>
    <w:multiLevelType w:val="hybridMultilevel"/>
    <w:tmpl w:val="11765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01260F"/>
    <w:multiLevelType w:val="hybridMultilevel"/>
    <w:tmpl w:val="A1C20A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3"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578B4976"/>
    <w:multiLevelType w:val="hybridMultilevel"/>
    <w:tmpl w:val="16924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270C5"/>
    <w:multiLevelType w:val="hybridMultilevel"/>
    <w:tmpl w:val="8E8E46DE"/>
    <w:lvl w:ilvl="0" w:tplc="0A3A9B8A">
      <w:start w:val="1"/>
      <w:numFmt w:val="upperLetter"/>
      <w:lvlText w:val="%1."/>
      <w:lvlJc w:val="left"/>
      <w:pPr>
        <w:ind w:left="720" w:hanging="360"/>
      </w:pPr>
      <w:rPr>
        <w:rFonts w:hint="default"/>
        <w:b w:val="0"/>
        <w:strike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72681F"/>
    <w:multiLevelType w:val="hybridMultilevel"/>
    <w:tmpl w:val="7DFA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5549D"/>
    <w:multiLevelType w:val="hybridMultilevel"/>
    <w:tmpl w:val="C7B4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D20629"/>
    <w:multiLevelType w:val="hybridMultilevel"/>
    <w:tmpl w:val="CE4E0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D4541A"/>
    <w:multiLevelType w:val="hybridMultilevel"/>
    <w:tmpl w:val="413E7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97A2B2A"/>
    <w:multiLevelType w:val="hybridMultilevel"/>
    <w:tmpl w:val="49467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167AF"/>
    <w:multiLevelType w:val="hybridMultilevel"/>
    <w:tmpl w:val="C7F4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342A42"/>
    <w:multiLevelType w:val="hybridMultilevel"/>
    <w:tmpl w:val="86E43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4" w15:restartNumberingAfterBreak="0">
    <w:nsid w:val="6E0C1430"/>
    <w:multiLevelType w:val="hybridMultilevel"/>
    <w:tmpl w:val="4BAE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B43755"/>
    <w:multiLevelType w:val="hybridMultilevel"/>
    <w:tmpl w:val="F2D0B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7D4F0BEC"/>
    <w:multiLevelType w:val="hybridMultilevel"/>
    <w:tmpl w:val="287EA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F870EB"/>
    <w:multiLevelType w:val="hybridMultilevel"/>
    <w:tmpl w:val="22A8FF8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11"/>
  </w:num>
  <w:num w:numId="3">
    <w:abstractNumId w:val="23"/>
  </w:num>
  <w:num w:numId="4">
    <w:abstractNumId w:val="9"/>
  </w:num>
  <w:num w:numId="5">
    <w:abstractNumId w:val="4"/>
  </w:num>
  <w:num w:numId="6">
    <w:abstractNumId w:val="17"/>
  </w:num>
  <w:num w:numId="7">
    <w:abstractNumId w:val="36"/>
  </w:num>
  <w:num w:numId="8">
    <w:abstractNumId w:val="30"/>
  </w:num>
  <w:num w:numId="9">
    <w:abstractNumId w:val="2"/>
  </w:num>
  <w:num w:numId="10">
    <w:abstractNumId w:val="40"/>
  </w:num>
  <w:num w:numId="11">
    <w:abstractNumId w:val="13"/>
  </w:num>
  <w:num w:numId="12">
    <w:abstractNumId w:val="1"/>
  </w:num>
  <w:num w:numId="13">
    <w:abstractNumId w:val="10"/>
  </w:num>
  <w:num w:numId="14">
    <w:abstractNumId w:val="19"/>
  </w:num>
  <w:num w:numId="15">
    <w:abstractNumId w:val="16"/>
  </w:num>
  <w:num w:numId="16">
    <w:abstractNumId w:val="8"/>
  </w:num>
  <w:num w:numId="17">
    <w:abstractNumId w:val="7"/>
  </w:num>
  <w:num w:numId="18">
    <w:abstractNumId w:val="5"/>
  </w:num>
  <w:num w:numId="19">
    <w:abstractNumId w:val="20"/>
  </w:num>
  <w:num w:numId="20">
    <w:abstractNumId w:val="12"/>
  </w:num>
  <w:num w:numId="21">
    <w:abstractNumId w:val="25"/>
  </w:num>
  <w:num w:numId="22">
    <w:abstractNumId w:val="38"/>
  </w:num>
  <w:num w:numId="23">
    <w:abstractNumId w:val="6"/>
  </w:num>
  <w:num w:numId="24">
    <w:abstractNumId w:val="32"/>
  </w:num>
  <w:num w:numId="25">
    <w:abstractNumId w:val="34"/>
  </w:num>
  <w:num w:numId="26">
    <w:abstractNumId w:val="27"/>
  </w:num>
  <w:num w:numId="27">
    <w:abstractNumId w:val="31"/>
  </w:num>
  <w:num w:numId="28">
    <w:abstractNumId w:val="35"/>
  </w:num>
  <w:num w:numId="29">
    <w:abstractNumId w:val="26"/>
  </w:num>
  <w:num w:numId="30">
    <w:abstractNumId w:val="39"/>
  </w:num>
  <w:num w:numId="31">
    <w:abstractNumId w:val="28"/>
  </w:num>
  <w:num w:numId="32">
    <w:abstractNumId w:val="29"/>
  </w:num>
  <w:num w:numId="33">
    <w:abstractNumId w:val="21"/>
  </w:num>
  <w:num w:numId="34">
    <w:abstractNumId w:val="14"/>
  </w:num>
  <w:num w:numId="35">
    <w:abstractNumId w:val="24"/>
  </w:num>
  <w:num w:numId="36">
    <w:abstractNumId w:val="18"/>
  </w:num>
  <w:num w:numId="37">
    <w:abstractNumId w:val="22"/>
  </w:num>
  <w:num w:numId="38">
    <w:abstractNumId w:val="15"/>
  </w:num>
  <w:num w:numId="39">
    <w:abstractNumId w:val="33"/>
  </w:num>
  <w:num w:numId="40">
    <w:abstractNumId w:val="0"/>
  </w:num>
  <w:num w:numId="41">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naelle BLOUET">
    <w15:presenceInfo w15:providerId="AD" w15:userId="S-1-5-21-503989162-2776857705-3717657283-46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5420"/>
    <w:rsid w:val="00010D42"/>
    <w:rsid w:val="0002581D"/>
    <w:rsid w:val="00026B78"/>
    <w:rsid w:val="000274B0"/>
    <w:rsid w:val="000313C8"/>
    <w:rsid w:val="0003565F"/>
    <w:rsid w:val="00041AD4"/>
    <w:rsid w:val="00042C7C"/>
    <w:rsid w:val="0004348F"/>
    <w:rsid w:val="00043A42"/>
    <w:rsid w:val="00046B1A"/>
    <w:rsid w:val="00047496"/>
    <w:rsid w:val="00050BB9"/>
    <w:rsid w:val="000515E3"/>
    <w:rsid w:val="00054A9B"/>
    <w:rsid w:val="00057ADA"/>
    <w:rsid w:val="00064B7E"/>
    <w:rsid w:val="00065974"/>
    <w:rsid w:val="0006648F"/>
    <w:rsid w:val="00077DDA"/>
    <w:rsid w:val="0008120A"/>
    <w:rsid w:val="000814C6"/>
    <w:rsid w:val="00083A4D"/>
    <w:rsid w:val="00083D98"/>
    <w:rsid w:val="00085A23"/>
    <w:rsid w:val="00091CE5"/>
    <w:rsid w:val="00092F01"/>
    <w:rsid w:val="000948A2"/>
    <w:rsid w:val="00096349"/>
    <w:rsid w:val="000A1C91"/>
    <w:rsid w:val="000A3F02"/>
    <w:rsid w:val="000A7EAB"/>
    <w:rsid w:val="000B22D9"/>
    <w:rsid w:val="000B2FD5"/>
    <w:rsid w:val="000C0627"/>
    <w:rsid w:val="000C1182"/>
    <w:rsid w:val="000C278F"/>
    <w:rsid w:val="000C4BBD"/>
    <w:rsid w:val="000C4E05"/>
    <w:rsid w:val="000C503D"/>
    <w:rsid w:val="000C5B36"/>
    <w:rsid w:val="000C7E73"/>
    <w:rsid w:val="000D01C3"/>
    <w:rsid w:val="000D1056"/>
    <w:rsid w:val="000D3895"/>
    <w:rsid w:val="000D4426"/>
    <w:rsid w:val="000D51E5"/>
    <w:rsid w:val="000D7409"/>
    <w:rsid w:val="000E2600"/>
    <w:rsid w:val="000E44FA"/>
    <w:rsid w:val="000E5635"/>
    <w:rsid w:val="000E5C6C"/>
    <w:rsid w:val="000E6675"/>
    <w:rsid w:val="000E79DB"/>
    <w:rsid w:val="000F187A"/>
    <w:rsid w:val="000F20C8"/>
    <w:rsid w:val="000F254E"/>
    <w:rsid w:val="000F494D"/>
    <w:rsid w:val="000F520A"/>
    <w:rsid w:val="000F6532"/>
    <w:rsid w:val="001004B8"/>
    <w:rsid w:val="00100BE7"/>
    <w:rsid w:val="00100DCC"/>
    <w:rsid w:val="0011019F"/>
    <w:rsid w:val="00111B43"/>
    <w:rsid w:val="00117944"/>
    <w:rsid w:val="001216DE"/>
    <w:rsid w:val="00131A10"/>
    <w:rsid w:val="0013367A"/>
    <w:rsid w:val="00137130"/>
    <w:rsid w:val="00151585"/>
    <w:rsid w:val="001535F0"/>
    <w:rsid w:val="00155189"/>
    <w:rsid w:val="0015653E"/>
    <w:rsid w:val="00157100"/>
    <w:rsid w:val="0016135A"/>
    <w:rsid w:val="0016791C"/>
    <w:rsid w:val="00167B95"/>
    <w:rsid w:val="00171423"/>
    <w:rsid w:val="00172A44"/>
    <w:rsid w:val="00173064"/>
    <w:rsid w:val="0017489C"/>
    <w:rsid w:val="00185DED"/>
    <w:rsid w:val="00187AFD"/>
    <w:rsid w:val="001901A7"/>
    <w:rsid w:val="001932DD"/>
    <w:rsid w:val="00195BEE"/>
    <w:rsid w:val="001A5FE4"/>
    <w:rsid w:val="001A74D9"/>
    <w:rsid w:val="001B53A3"/>
    <w:rsid w:val="001B54E5"/>
    <w:rsid w:val="001C084A"/>
    <w:rsid w:val="001C25A8"/>
    <w:rsid w:val="001C33B6"/>
    <w:rsid w:val="001C775C"/>
    <w:rsid w:val="001D22B1"/>
    <w:rsid w:val="001D2726"/>
    <w:rsid w:val="001D4718"/>
    <w:rsid w:val="001D5C91"/>
    <w:rsid w:val="001E339B"/>
    <w:rsid w:val="001E37BA"/>
    <w:rsid w:val="001E7177"/>
    <w:rsid w:val="001E7479"/>
    <w:rsid w:val="001F5AE8"/>
    <w:rsid w:val="001F7661"/>
    <w:rsid w:val="00201DCB"/>
    <w:rsid w:val="00202DED"/>
    <w:rsid w:val="00203AFF"/>
    <w:rsid w:val="00204CB3"/>
    <w:rsid w:val="0020687B"/>
    <w:rsid w:val="00206AE4"/>
    <w:rsid w:val="00216197"/>
    <w:rsid w:val="00221BF7"/>
    <w:rsid w:val="0022401A"/>
    <w:rsid w:val="0022504E"/>
    <w:rsid w:val="00233215"/>
    <w:rsid w:val="002444AD"/>
    <w:rsid w:val="002454EB"/>
    <w:rsid w:val="002516FD"/>
    <w:rsid w:val="00252925"/>
    <w:rsid w:val="002529AC"/>
    <w:rsid w:val="002564EA"/>
    <w:rsid w:val="00256795"/>
    <w:rsid w:val="00257CB8"/>
    <w:rsid w:val="002611D7"/>
    <w:rsid w:val="00267744"/>
    <w:rsid w:val="002700CA"/>
    <w:rsid w:val="00271158"/>
    <w:rsid w:val="00272F68"/>
    <w:rsid w:val="00274023"/>
    <w:rsid w:val="0027783F"/>
    <w:rsid w:val="00280A2E"/>
    <w:rsid w:val="00297DA7"/>
    <w:rsid w:val="002A1901"/>
    <w:rsid w:val="002A4576"/>
    <w:rsid w:val="002A4A35"/>
    <w:rsid w:val="002A71B7"/>
    <w:rsid w:val="002B3BEE"/>
    <w:rsid w:val="002B4628"/>
    <w:rsid w:val="002B59C3"/>
    <w:rsid w:val="002C025B"/>
    <w:rsid w:val="002C59BB"/>
    <w:rsid w:val="002C66C3"/>
    <w:rsid w:val="002D0E40"/>
    <w:rsid w:val="002D205B"/>
    <w:rsid w:val="002D4109"/>
    <w:rsid w:val="002D545E"/>
    <w:rsid w:val="002E46DE"/>
    <w:rsid w:val="00301E2B"/>
    <w:rsid w:val="00303726"/>
    <w:rsid w:val="003108CA"/>
    <w:rsid w:val="00311FF1"/>
    <w:rsid w:val="00312D87"/>
    <w:rsid w:val="00314464"/>
    <w:rsid w:val="0031453B"/>
    <w:rsid w:val="003149B3"/>
    <w:rsid w:val="00315C74"/>
    <w:rsid w:val="00315F71"/>
    <w:rsid w:val="003207E1"/>
    <w:rsid w:val="003213BE"/>
    <w:rsid w:val="00326DF3"/>
    <w:rsid w:val="00334958"/>
    <w:rsid w:val="003404EC"/>
    <w:rsid w:val="00340869"/>
    <w:rsid w:val="0034312E"/>
    <w:rsid w:val="00352146"/>
    <w:rsid w:val="00352FF3"/>
    <w:rsid w:val="0035622B"/>
    <w:rsid w:val="003570FC"/>
    <w:rsid w:val="00365461"/>
    <w:rsid w:val="0037316A"/>
    <w:rsid w:val="00377145"/>
    <w:rsid w:val="0038083D"/>
    <w:rsid w:val="00384896"/>
    <w:rsid w:val="00384BB5"/>
    <w:rsid w:val="00391D2B"/>
    <w:rsid w:val="0039285C"/>
    <w:rsid w:val="003938F2"/>
    <w:rsid w:val="0039621A"/>
    <w:rsid w:val="003A16C9"/>
    <w:rsid w:val="003B0B8D"/>
    <w:rsid w:val="003B2343"/>
    <w:rsid w:val="003B3FBB"/>
    <w:rsid w:val="003C3F85"/>
    <w:rsid w:val="003C52BE"/>
    <w:rsid w:val="003D05A3"/>
    <w:rsid w:val="003D12D4"/>
    <w:rsid w:val="003D3DDF"/>
    <w:rsid w:val="003D4C5D"/>
    <w:rsid w:val="003E300A"/>
    <w:rsid w:val="003E6A47"/>
    <w:rsid w:val="003F16F1"/>
    <w:rsid w:val="003F1B4F"/>
    <w:rsid w:val="00404D14"/>
    <w:rsid w:val="00405663"/>
    <w:rsid w:val="00411AEA"/>
    <w:rsid w:val="00412867"/>
    <w:rsid w:val="0042027F"/>
    <w:rsid w:val="004222EB"/>
    <w:rsid w:val="00423DEF"/>
    <w:rsid w:val="004274A1"/>
    <w:rsid w:val="004278E4"/>
    <w:rsid w:val="0043297E"/>
    <w:rsid w:val="00445A68"/>
    <w:rsid w:val="00445AB1"/>
    <w:rsid w:val="00446AAC"/>
    <w:rsid w:val="004504E7"/>
    <w:rsid w:val="00451A9B"/>
    <w:rsid w:val="004568FE"/>
    <w:rsid w:val="00461563"/>
    <w:rsid w:val="0046305B"/>
    <w:rsid w:val="00467930"/>
    <w:rsid w:val="00474835"/>
    <w:rsid w:val="00475D1B"/>
    <w:rsid w:val="004851AB"/>
    <w:rsid w:val="00485DDE"/>
    <w:rsid w:val="00487156"/>
    <w:rsid w:val="004946BC"/>
    <w:rsid w:val="00497841"/>
    <w:rsid w:val="004A039B"/>
    <w:rsid w:val="004A06A5"/>
    <w:rsid w:val="004A297A"/>
    <w:rsid w:val="004A2EE3"/>
    <w:rsid w:val="004A5508"/>
    <w:rsid w:val="004B1427"/>
    <w:rsid w:val="004B3DD4"/>
    <w:rsid w:val="004B3F43"/>
    <w:rsid w:val="004B5E3A"/>
    <w:rsid w:val="004C1C45"/>
    <w:rsid w:val="004D30E6"/>
    <w:rsid w:val="004D509B"/>
    <w:rsid w:val="004D6690"/>
    <w:rsid w:val="004E6830"/>
    <w:rsid w:val="004F164C"/>
    <w:rsid w:val="004F1E59"/>
    <w:rsid w:val="004F2D08"/>
    <w:rsid w:val="004F3308"/>
    <w:rsid w:val="004F4155"/>
    <w:rsid w:val="004F5609"/>
    <w:rsid w:val="004F6FE9"/>
    <w:rsid w:val="00507E8E"/>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66838"/>
    <w:rsid w:val="00566A06"/>
    <w:rsid w:val="00566BB2"/>
    <w:rsid w:val="00567A09"/>
    <w:rsid w:val="00573EA7"/>
    <w:rsid w:val="00580844"/>
    <w:rsid w:val="00582FB9"/>
    <w:rsid w:val="005845D3"/>
    <w:rsid w:val="00584BC2"/>
    <w:rsid w:val="0058614C"/>
    <w:rsid w:val="0058704C"/>
    <w:rsid w:val="0059107C"/>
    <w:rsid w:val="005927C7"/>
    <w:rsid w:val="00594459"/>
    <w:rsid w:val="00596D0A"/>
    <w:rsid w:val="00597BB4"/>
    <w:rsid w:val="005A6E04"/>
    <w:rsid w:val="005A778E"/>
    <w:rsid w:val="005B4BEB"/>
    <w:rsid w:val="005B67E9"/>
    <w:rsid w:val="005C13F2"/>
    <w:rsid w:val="005C161B"/>
    <w:rsid w:val="005C60B6"/>
    <w:rsid w:val="005D2552"/>
    <w:rsid w:val="005E0824"/>
    <w:rsid w:val="005E100E"/>
    <w:rsid w:val="005E18AA"/>
    <w:rsid w:val="005E1E74"/>
    <w:rsid w:val="005E2579"/>
    <w:rsid w:val="005E37A6"/>
    <w:rsid w:val="005F1232"/>
    <w:rsid w:val="00600AE9"/>
    <w:rsid w:val="00604463"/>
    <w:rsid w:val="00604F5A"/>
    <w:rsid w:val="00607601"/>
    <w:rsid w:val="00607F22"/>
    <w:rsid w:val="00613280"/>
    <w:rsid w:val="00614F8A"/>
    <w:rsid w:val="00617407"/>
    <w:rsid w:val="00622CC8"/>
    <w:rsid w:val="00625363"/>
    <w:rsid w:val="006303DE"/>
    <w:rsid w:val="00630812"/>
    <w:rsid w:val="00630F9E"/>
    <w:rsid w:val="006323D0"/>
    <w:rsid w:val="006331E4"/>
    <w:rsid w:val="00641ED3"/>
    <w:rsid w:val="00642B23"/>
    <w:rsid w:val="006460F4"/>
    <w:rsid w:val="00647ECD"/>
    <w:rsid w:val="0066634D"/>
    <w:rsid w:val="00666920"/>
    <w:rsid w:val="006675FE"/>
    <w:rsid w:val="00667D47"/>
    <w:rsid w:val="00670993"/>
    <w:rsid w:val="00671C1A"/>
    <w:rsid w:val="006746EF"/>
    <w:rsid w:val="00677D62"/>
    <w:rsid w:val="00682DBB"/>
    <w:rsid w:val="006830AB"/>
    <w:rsid w:val="00690A82"/>
    <w:rsid w:val="00692AB3"/>
    <w:rsid w:val="006937A4"/>
    <w:rsid w:val="006A0F35"/>
    <w:rsid w:val="006A1261"/>
    <w:rsid w:val="006A44BD"/>
    <w:rsid w:val="006A4CCB"/>
    <w:rsid w:val="006A692D"/>
    <w:rsid w:val="006A6BE5"/>
    <w:rsid w:val="006A7D4D"/>
    <w:rsid w:val="006B2CD2"/>
    <w:rsid w:val="006B2E0D"/>
    <w:rsid w:val="006B614D"/>
    <w:rsid w:val="006C389F"/>
    <w:rsid w:val="006C45B1"/>
    <w:rsid w:val="006D515D"/>
    <w:rsid w:val="006D7E81"/>
    <w:rsid w:val="006E34F5"/>
    <w:rsid w:val="006E64B9"/>
    <w:rsid w:val="006F36B1"/>
    <w:rsid w:val="006F613A"/>
    <w:rsid w:val="00700406"/>
    <w:rsid w:val="007048D3"/>
    <w:rsid w:val="00705258"/>
    <w:rsid w:val="00705BA0"/>
    <w:rsid w:val="00706FAC"/>
    <w:rsid w:val="00710753"/>
    <w:rsid w:val="00714CA6"/>
    <w:rsid w:val="00715154"/>
    <w:rsid w:val="007250E9"/>
    <w:rsid w:val="00726AB7"/>
    <w:rsid w:val="00730DAB"/>
    <w:rsid w:val="007314FE"/>
    <w:rsid w:val="00735554"/>
    <w:rsid w:val="00735786"/>
    <w:rsid w:val="00741137"/>
    <w:rsid w:val="00745A2B"/>
    <w:rsid w:val="00746656"/>
    <w:rsid w:val="00746B0B"/>
    <w:rsid w:val="007500A5"/>
    <w:rsid w:val="00753582"/>
    <w:rsid w:val="007640F7"/>
    <w:rsid w:val="007648F9"/>
    <w:rsid w:val="0076742A"/>
    <w:rsid w:val="00772782"/>
    <w:rsid w:val="00775A65"/>
    <w:rsid w:val="007812A2"/>
    <w:rsid w:val="007814C3"/>
    <w:rsid w:val="00781FDF"/>
    <w:rsid w:val="00783C3A"/>
    <w:rsid w:val="00787531"/>
    <w:rsid w:val="007A632A"/>
    <w:rsid w:val="007B0477"/>
    <w:rsid w:val="007B46E0"/>
    <w:rsid w:val="007C17CD"/>
    <w:rsid w:val="007C6DAB"/>
    <w:rsid w:val="007E376E"/>
    <w:rsid w:val="007E5669"/>
    <w:rsid w:val="007F1069"/>
    <w:rsid w:val="007F1F26"/>
    <w:rsid w:val="00800843"/>
    <w:rsid w:val="008013DE"/>
    <w:rsid w:val="00801807"/>
    <w:rsid w:val="00804D01"/>
    <w:rsid w:val="00812E2F"/>
    <w:rsid w:val="008144FB"/>
    <w:rsid w:val="00814818"/>
    <w:rsid w:val="00815B09"/>
    <w:rsid w:val="0082011F"/>
    <w:rsid w:val="008216B4"/>
    <w:rsid w:val="0082490E"/>
    <w:rsid w:val="00826203"/>
    <w:rsid w:val="00826A57"/>
    <w:rsid w:val="00831897"/>
    <w:rsid w:val="00835145"/>
    <w:rsid w:val="008359FC"/>
    <w:rsid w:val="008463E3"/>
    <w:rsid w:val="00846843"/>
    <w:rsid w:val="00847F9E"/>
    <w:rsid w:val="008512F9"/>
    <w:rsid w:val="00853F52"/>
    <w:rsid w:val="00856CC3"/>
    <w:rsid w:val="00857A5A"/>
    <w:rsid w:val="00861029"/>
    <w:rsid w:val="008630E6"/>
    <w:rsid w:val="008818CF"/>
    <w:rsid w:val="00882AC8"/>
    <w:rsid w:val="00882B35"/>
    <w:rsid w:val="00890C3A"/>
    <w:rsid w:val="00890FD4"/>
    <w:rsid w:val="00893BF5"/>
    <w:rsid w:val="008952CE"/>
    <w:rsid w:val="0089596F"/>
    <w:rsid w:val="008A0572"/>
    <w:rsid w:val="008A2D32"/>
    <w:rsid w:val="008A4E34"/>
    <w:rsid w:val="008A5354"/>
    <w:rsid w:val="008A653E"/>
    <w:rsid w:val="008B0D6C"/>
    <w:rsid w:val="008B5B89"/>
    <w:rsid w:val="008B6C22"/>
    <w:rsid w:val="008B7E3B"/>
    <w:rsid w:val="008C1A69"/>
    <w:rsid w:val="008C481B"/>
    <w:rsid w:val="008D78FC"/>
    <w:rsid w:val="008E00A7"/>
    <w:rsid w:val="008E1CF9"/>
    <w:rsid w:val="008E2BED"/>
    <w:rsid w:val="008E6018"/>
    <w:rsid w:val="008F0AB2"/>
    <w:rsid w:val="008F34A0"/>
    <w:rsid w:val="008F5C9C"/>
    <w:rsid w:val="00910AE4"/>
    <w:rsid w:val="00911AF3"/>
    <w:rsid w:val="00914EEC"/>
    <w:rsid w:val="009201F4"/>
    <w:rsid w:val="009208DD"/>
    <w:rsid w:val="00922CB3"/>
    <w:rsid w:val="009230E0"/>
    <w:rsid w:val="00924DE2"/>
    <w:rsid w:val="009250F8"/>
    <w:rsid w:val="00926218"/>
    <w:rsid w:val="0093040B"/>
    <w:rsid w:val="00930514"/>
    <w:rsid w:val="00931504"/>
    <w:rsid w:val="0093152E"/>
    <w:rsid w:val="00941B32"/>
    <w:rsid w:val="00943F5D"/>
    <w:rsid w:val="009449F0"/>
    <w:rsid w:val="00947982"/>
    <w:rsid w:val="00947AC1"/>
    <w:rsid w:val="0095095B"/>
    <w:rsid w:val="00961155"/>
    <w:rsid w:val="0097379A"/>
    <w:rsid w:val="0097640A"/>
    <w:rsid w:val="009830B2"/>
    <w:rsid w:val="009834CB"/>
    <w:rsid w:val="0098633D"/>
    <w:rsid w:val="009A31FF"/>
    <w:rsid w:val="009B0200"/>
    <w:rsid w:val="009B446A"/>
    <w:rsid w:val="009B627B"/>
    <w:rsid w:val="009C35E4"/>
    <w:rsid w:val="009C6C66"/>
    <w:rsid w:val="009D039E"/>
    <w:rsid w:val="009D145C"/>
    <w:rsid w:val="009D33AE"/>
    <w:rsid w:val="009D46F4"/>
    <w:rsid w:val="009D7022"/>
    <w:rsid w:val="009F1FB1"/>
    <w:rsid w:val="009F7158"/>
    <w:rsid w:val="009F72BD"/>
    <w:rsid w:val="00A00C1B"/>
    <w:rsid w:val="00A0162B"/>
    <w:rsid w:val="00A05BDC"/>
    <w:rsid w:val="00A062B3"/>
    <w:rsid w:val="00A074FC"/>
    <w:rsid w:val="00A12D0B"/>
    <w:rsid w:val="00A12E07"/>
    <w:rsid w:val="00A15DAC"/>
    <w:rsid w:val="00A23782"/>
    <w:rsid w:val="00A23CCB"/>
    <w:rsid w:val="00A27452"/>
    <w:rsid w:val="00A31950"/>
    <w:rsid w:val="00A3435E"/>
    <w:rsid w:val="00A374E6"/>
    <w:rsid w:val="00A40B0F"/>
    <w:rsid w:val="00A418BF"/>
    <w:rsid w:val="00A431FA"/>
    <w:rsid w:val="00A46652"/>
    <w:rsid w:val="00A47127"/>
    <w:rsid w:val="00A47297"/>
    <w:rsid w:val="00A518CE"/>
    <w:rsid w:val="00A54A8D"/>
    <w:rsid w:val="00A54C9E"/>
    <w:rsid w:val="00A605EF"/>
    <w:rsid w:val="00A66955"/>
    <w:rsid w:val="00A71128"/>
    <w:rsid w:val="00A758DC"/>
    <w:rsid w:val="00A83C65"/>
    <w:rsid w:val="00A969D3"/>
    <w:rsid w:val="00A96F2E"/>
    <w:rsid w:val="00AB5E1C"/>
    <w:rsid w:val="00AD08FD"/>
    <w:rsid w:val="00AD1815"/>
    <w:rsid w:val="00AD4F36"/>
    <w:rsid w:val="00AD5AA7"/>
    <w:rsid w:val="00AD5FB2"/>
    <w:rsid w:val="00AD7EB6"/>
    <w:rsid w:val="00AD7F46"/>
    <w:rsid w:val="00AE0777"/>
    <w:rsid w:val="00AE1253"/>
    <w:rsid w:val="00AE4962"/>
    <w:rsid w:val="00AE5881"/>
    <w:rsid w:val="00AE59DA"/>
    <w:rsid w:val="00AF5801"/>
    <w:rsid w:val="00B01A88"/>
    <w:rsid w:val="00B046A4"/>
    <w:rsid w:val="00B04864"/>
    <w:rsid w:val="00B05FFE"/>
    <w:rsid w:val="00B11B76"/>
    <w:rsid w:val="00B130E4"/>
    <w:rsid w:val="00B13824"/>
    <w:rsid w:val="00B232F7"/>
    <w:rsid w:val="00B257F7"/>
    <w:rsid w:val="00B26811"/>
    <w:rsid w:val="00B30834"/>
    <w:rsid w:val="00B31891"/>
    <w:rsid w:val="00B337DC"/>
    <w:rsid w:val="00B377B6"/>
    <w:rsid w:val="00B40056"/>
    <w:rsid w:val="00B40DF4"/>
    <w:rsid w:val="00B42C30"/>
    <w:rsid w:val="00B458B3"/>
    <w:rsid w:val="00B462B2"/>
    <w:rsid w:val="00B47DBE"/>
    <w:rsid w:val="00B505D3"/>
    <w:rsid w:val="00B61024"/>
    <w:rsid w:val="00B61B1A"/>
    <w:rsid w:val="00B67D61"/>
    <w:rsid w:val="00B7027D"/>
    <w:rsid w:val="00B70342"/>
    <w:rsid w:val="00B713AF"/>
    <w:rsid w:val="00B72753"/>
    <w:rsid w:val="00B7305B"/>
    <w:rsid w:val="00B74F2A"/>
    <w:rsid w:val="00B76C5A"/>
    <w:rsid w:val="00B76D65"/>
    <w:rsid w:val="00B854DE"/>
    <w:rsid w:val="00B85A25"/>
    <w:rsid w:val="00B877D1"/>
    <w:rsid w:val="00B90DA2"/>
    <w:rsid w:val="00B91754"/>
    <w:rsid w:val="00B91BD4"/>
    <w:rsid w:val="00B923EE"/>
    <w:rsid w:val="00B93167"/>
    <w:rsid w:val="00B9468E"/>
    <w:rsid w:val="00B97286"/>
    <w:rsid w:val="00BA24D9"/>
    <w:rsid w:val="00BA3E7A"/>
    <w:rsid w:val="00BA59A7"/>
    <w:rsid w:val="00BA77F3"/>
    <w:rsid w:val="00BB0B10"/>
    <w:rsid w:val="00BB5AF9"/>
    <w:rsid w:val="00BB731E"/>
    <w:rsid w:val="00BC1A46"/>
    <w:rsid w:val="00BC1E5F"/>
    <w:rsid w:val="00BC5D63"/>
    <w:rsid w:val="00BC75BC"/>
    <w:rsid w:val="00BD14E9"/>
    <w:rsid w:val="00BD681B"/>
    <w:rsid w:val="00BD7066"/>
    <w:rsid w:val="00BE17AE"/>
    <w:rsid w:val="00BE23B9"/>
    <w:rsid w:val="00BE3431"/>
    <w:rsid w:val="00BE6E7A"/>
    <w:rsid w:val="00BE7B8B"/>
    <w:rsid w:val="00BE7ED9"/>
    <w:rsid w:val="00BF08BE"/>
    <w:rsid w:val="00BF3200"/>
    <w:rsid w:val="00BF5CC7"/>
    <w:rsid w:val="00BF7C03"/>
    <w:rsid w:val="00C00692"/>
    <w:rsid w:val="00C01113"/>
    <w:rsid w:val="00C01190"/>
    <w:rsid w:val="00C059DF"/>
    <w:rsid w:val="00C11B26"/>
    <w:rsid w:val="00C166CC"/>
    <w:rsid w:val="00C25B0F"/>
    <w:rsid w:val="00C26368"/>
    <w:rsid w:val="00C31A6E"/>
    <w:rsid w:val="00C321CF"/>
    <w:rsid w:val="00C40E82"/>
    <w:rsid w:val="00C419B5"/>
    <w:rsid w:val="00C44FE4"/>
    <w:rsid w:val="00C50E75"/>
    <w:rsid w:val="00C51779"/>
    <w:rsid w:val="00C53944"/>
    <w:rsid w:val="00C549EB"/>
    <w:rsid w:val="00C6110A"/>
    <w:rsid w:val="00C61F4C"/>
    <w:rsid w:val="00C633D3"/>
    <w:rsid w:val="00C6458F"/>
    <w:rsid w:val="00C64FC5"/>
    <w:rsid w:val="00C66DF2"/>
    <w:rsid w:val="00C67D5D"/>
    <w:rsid w:val="00C70ECE"/>
    <w:rsid w:val="00C7290A"/>
    <w:rsid w:val="00C760C7"/>
    <w:rsid w:val="00C805DD"/>
    <w:rsid w:val="00C806A5"/>
    <w:rsid w:val="00C82645"/>
    <w:rsid w:val="00C83BCD"/>
    <w:rsid w:val="00C87A59"/>
    <w:rsid w:val="00C932A2"/>
    <w:rsid w:val="00C95204"/>
    <w:rsid w:val="00CA2E1D"/>
    <w:rsid w:val="00CA34AD"/>
    <w:rsid w:val="00CA575B"/>
    <w:rsid w:val="00CA5D84"/>
    <w:rsid w:val="00CB1E84"/>
    <w:rsid w:val="00CB42B0"/>
    <w:rsid w:val="00CB4FB6"/>
    <w:rsid w:val="00CB627B"/>
    <w:rsid w:val="00CB7F3C"/>
    <w:rsid w:val="00CC0E56"/>
    <w:rsid w:val="00CC30E3"/>
    <w:rsid w:val="00CD1F38"/>
    <w:rsid w:val="00CD318F"/>
    <w:rsid w:val="00CD5164"/>
    <w:rsid w:val="00CE14D8"/>
    <w:rsid w:val="00CE1C88"/>
    <w:rsid w:val="00CE465B"/>
    <w:rsid w:val="00CE78FD"/>
    <w:rsid w:val="00CF0C03"/>
    <w:rsid w:val="00CF3161"/>
    <w:rsid w:val="00CF7379"/>
    <w:rsid w:val="00D066AB"/>
    <w:rsid w:val="00D10C9C"/>
    <w:rsid w:val="00D1660C"/>
    <w:rsid w:val="00D20166"/>
    <w:rsid w:val="00D23471"/>
    <w:rsid w:val="00D27626"/>
    <w:rsid w:val="00D35BF8"/>
    <w:rsid w:val="00D35EBA"/>
    <w:rsid w:val="00D44D48"/>
    <w:rsid w:val="00D47FE2"/>
    <w:rsid w:val="00D516FB"/>
    <w:rsid w:val="00D53BD8"/>
    <w:rsid w:val="00D5474A"/>
    <w:rsid w:val="00D55E4B"/>
    <w:rsid w:val="00D579CC"/>
    <w:rsid w:val="00D60BF6"/>
    <w:rsid w:val="00D62C95"/>
    <w:rsid w:val="00D62D84"/>
    <w:rsid w:val="00D63AC3"/>
    <w:rsid w:val="00D6580C"/>
    <w:rsid w:val="00D678B2"/>
    <w:rsid w:val="00D70A3B"/>
    <w:rsid w:val="00D71C13"/>
    <w:rsid w:val="00D734FF"/>
    <w:rsid w:val="00D77C50"/>
    <w:rsid w:val="00D84F47"/>
    <w:rsid w:val="00D85307"/>
    <w:rsid w:val="00D90228"/>
    <w:rsid w:val="00D9142E"/>
    <w:rsid w:val="00D91F8E"/>
    <w:rsid w:val="00D9480B"/>
    <w:rsid w:val="00D9526D"/>
    <w:rsid w:val="00D9597C"/>
    <w:rsid w:val="00D96D6D"/>
    <w:rsid w:val="00D978EE"/>
    <w:rsid w:val="00DA5B21"/>
    <w:rsid w:val="00DA763C"/>
    <w:rsid w:val="00DA7D92"/>
    <w:rsid w:val="00DB1B1F"/>
    <w:rsid w:val="00DB31F1"/>
    <w:rsid w:val="00DB64AC"/>
    <w:rsid w:val="00DC0D83"/>
    <w:rsid w:val="00DC3A37"/>
    <w:rsid w:val="00DC3FA5"/>
    <w:rsid w:val="00DC49EE"/>
    <w:rsid w:val="00DC6AA2"/>
    <w:rsid w:val="00DD52E1"/>
    <w:rsid w:val="00DD6F4A"/>
    <w:rsid w:val="00DD70A3"/>
    <w:rsid w:val="00DD760A"/>
    <w:rsid w:val="00DE1EA8"/>
    <w:rsid w:val="00DE20F3"/>
    <w:rsid w:val="00DE27E6"/>
    <w:rsid w:val="00DE514D"/>
    <w:rsid w:val="00DE54CB"/>
    <w:rsid w:val="00DE6F22"/>
    <w:rsid w:val="00DF2B41"/>
    <w:rsid w:val="00DF2E97"/>
    <w:rsid w:val="00DF354D"/>
    <w:rsid w:val="00DF42A9"/>
    <w:rsid w:val="00DF5A7D"/>
    <w:rsid w:val="00E00F27"/>
    <w:rsid w:val="00E019F4"/>
    <w:rsid w:val="00E07D51"/>
    <w:rsid w:val="00E07EBB"/>
    <w:rsid w:val="00E111F0"/>
    <w:rsid w:val="00E25B3A"/>
    <w:rsid w:val="00E26B8C"/>
    <w:rsid w:val="00E26C64"/>
    <w:rsid w:val="00E272F5"/>
    <w:rsid w:val="00E273F0"/>
    <w:rsid w:val="00E27A95"/>
    <w:rsid w:val="00E302D7"/>
    <w:rsid w:val="00E3592F"/>
    <w:rsid w:val="00E368A8"/>
    <w:rsid w:val="00E425FC"/>
    <w:rsid w:val="00E4614D"/>
    <w:rsid w:val="00E47920"/>
    <w:rsid w:val="00E47E6D"/>
    <w:rsid w:val="00E507C8"/>
    <w:rsid w:val="00E5241D"/>
    <w:rsid w:val="00E64447"/>
    <w:rsid w:val="00E6534F"/>
    <w:rsid w:val="00E65519"/>
    <w:rsid w:val="00E73600"/>
    <w:rsid w:val="00E7595E"/>
    <w:rsid w:val="00E8404C"/>
    <w:rsid w:val="00E84619"/>
    <w:rsid w:val="00E924AE"/>
    <w:rsid w:val="00EA43D5"/>
    <w:rsid w:val="00EA6159"/>
    <w:rsid w:val="00EA64B0"/>
    <w:rsid w:val="00EC49EE"/>
    <w:rsid w:val="00EC607E"/>
    <w:rsid w:val="00EC79A5"/>
    <w:rsid w:val="00ED1F04"/>
    <w:rsid w:val="00ED2A48"/>
    <w:rsid w:val="00EE16B3"/>
    <w:rsid w:val="00EE493F"/>
    <w:rsid w:val="00EE4B7E"/>
    <w:rsid w:val="00EF1AA6"/>
    <w:rsid w:val="00EF45E1"/>
    <w:rsid w:val="00EF539D"/>
    <w:rsid w:val="00F00258"/>
    <w:rsid w:val="00F04FBE"/>
    <w:rsid w:val="00F10C1A"/>
    <w:rsid w:val="00F11915"/>
    <w:rsid w:val="00F13F6B"/>
    <w:rsid w:val="00F149EC"/>
    <w:rsid w:val="00F204DB"/>
    <w:rsid w:val="00F21E94"/>
    <w:rsid w:val="00F251C1"/>
    <w:rsid w:val="00F27818"/>
    <w:rsid w:val="00F33F7D"/>
    <w:rsid w:val="00F346D3"/>
    <w:rsid w:val="00F368D8"/>
    <w:rsid w:val="00F37DF7"/>
    <w:rsid w:val="00F4258A"/>
    <w:rsid w:val="00F44E98"/>
    <w:rsid w:val="00F53355"/>
    <w:rsid w:val="00F6048B"/>
    <w:rsid w:val="00F6129C"/>
    <w:rsid w:val="00F628B0"/>
    <w:rsid w:val="00F64EA2"/>
    <w:rsid w:val="00F71D55"/>
    <w:rsid w:val="00F753FC"/>
    <w:rsid w:val="00F756D6"/>
    <w:rsid w:val="00F76F8F"/>
    <w:rsid w:val="00F7774C"/>
    <w:rsid w:val="00F837E1"/>
    <w:rsid w:val="00F94CE7"/>
    <w:rsid w:val="00F96DDC"/>
    <w:rsid w:val="00F97D06"/>
    <w:rsid w:val="00FA0224"/>
    <w:rsid w:val="00FA467D"/>
    <w:rsid w:val="00FA56DD"/>
    <w:rsid w:val="00FB2B3A"/>
    <w:rsid w:val="00FB2E3F"/>
    <w:rsid w:val="00FB6913"/>
    <w:rsid w:val="00FC2F60"/>
    <w:rsid w:val="00FC3EF2"/>
    <w:rsid w:val="00FC4128"/>
    <w:rsid w:val="00FC6863"/>
    <w:rsid w:val="00FD4F48"/>
    <w:rsid w:val="00FD6AC1"/>
    <w:rsid w:val="00FE048C"/>
    <w:rsid w:val="00FE31D5"/>
    <w:rsid w:val="00FE3CA9"/>
    <w:rsid w:val="00FE47EE"/>
    <w:rsid w:val="00FF0743"/>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15:docId w15:val="{8EC8ABEF-76B2-4C4E-9E49-C4450C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8B"/>
    <w:rPr>
      <w:rFonts w:cs="Times New Roman"/>
      <w:szCs w:val="22"/>
    </w:rPr>
  </w:style>
  <w:style w:type="paragraph" w:styleId="Titre2">
    <w:name w:val="heading 2"/>
    <w:basedOn w:val="Normal"/>
    <w:next w:val="Normal"/>
    <w:link w:val="Titre2Car"/>
    <w:uiPriority w:val="9"/>
    <w:unhideWhenUsed/>
    <w:qFormat/>
    <w:rsid w:val="00FD6AC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3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5B67E9"/>
    <w:pPr>
      <w:spacing w:before="100" w:beforeAutospacing="1" w:after="100" w:afterAutospacing="1" w:line="240" w:lineRule="auto"/>
    </w:pPr>
    <w:rPr>
      <w:rFonts w:ascii="Times New Roman" w:eastAsiaTheme="minorEastAsia" w:hAnsi="Times New Roman"/>
      <w:sz w:val="24"/>
      <w:szCs w:val="24"/>
      <w:lang w:eastAsia="fr-FR"/>
    </w:rPr>
  </w:style>
  <w:style w:type="paragraph" w:styleId="Corpsdetexte">
    <w:name w:val="Body Text"/>
    <w:basedOn w:val="Normal"/>
    <w:link w:val="CorpsdetexteCar"/>
    <w:rsid w:val="00AD7EB6"/>
    <w:pPr>
      <w:spacing w:after="140"/>
    </w:pPr>
    <w:rPr>
      <w:rFonts w:asciiTheme="minorHAnsi" w:eastAsiaTheme="minorHAnsi" w:hAnsiTheme="minorHAnsi" w:cstheme="minorBidi"/>
      <w:sz w:val="22"/>
    </w:rPr>
  </w:style>
  <w:style w:type="character" w:customStyle="1" w:styleId="CorpsdetexteCar">
    <w:name w:val="Corps de texte Car"/>
    <w:basedOn w:val="Policepardfaut"/>
    <w:link w:val="Corpsdetexte"/>
    <w:rsid w:val="00AD7EB6"/>
    <w:rPr>
      <w:rFonts w:asciiTheme="minorHAnsi" w:eastAsiaTheme="minorHAnsi" w:hAnsiTheme="minorHAnsi" w:cstheme="minorBidi"/>
      <w:sz w:val="22"/>
      <w:szCs w:val="22"/>
    </w:rPr>
  </w:style>
  <w:style w:type="character" w:customStyle="1" w:styleId="Titre2Car">
    <w:name w:val="Titre 2 Car"/>
    <w:basedOn w:val="Policepardfaut"/>
    <w:link w:val="Titre2"/>
    <w:uiPriority w:val="9"/>
    <w:rsid w:val="00FD6AC1"/>
    <w:rPr>
      <w:rFonts w:asciiTheme="majorHAnsi" w:eastAsiaTheme="majorEastAsia" w:hAnsiTheme="majorHAnsi" w:cstheme="majorBidi"/>
      <w:color w:val="365F91" w:themeColor="accent1" w:themeShade="BF"/>
      <w:sz w:val="26"/>
      <w:szCs w:val="26"/>
    </w:rPr>
  </w:style>
  <w:style w:type="paragraph" w:styleId="Citation">
    <w:name w:val="Quote"/>
    <w:basedOn w:val="Normal"/>
    <w:next w:val="Normal"/>
    <w:link w:val="CitationCar"/>
    <w:uiPriority w:val="29"/>
    <w:qFormat/>
    <w:rsid w:val="002A71B7"/>
    <w:pPr>
      <w:spacing w:before="200" w:after="160" w:line="259" w:lineRule="auto"/>
      <w:ind w:left="864" w:right="864"/>
      <w:jc w:val="center"/>
    </w:pPr>
    <w:rPr>
      <w:rFonts w:asciiTheme="minorHAnsi" w:eastAsiaTheme="minorHAnsi" w:hAnsiTheme="minorHAnsi" w:cstheme="minorBidi"/>
      <w:i/>
      <w:iCs/>
      <w:color w:val="404040" w:themeColor="text1" w:themeTint="BF"/>
      <w:sz w:val="22"/>
    </w:rPr>
  </w:style>
  <w:style w:type="character" w:customStyle="1" w:styleId="CitationCar">
    <w:name w:val="Citation Car"/>
    <w:basedOn w:val="Policepardfaut"/>
    <w:link w:val="Citation"/>
    <w:uiPriority w:val="29"/>
    <w:rsid w:val="002A71B7"/>
    <w:rPr>
      <w:rFonts w:asciiTheme="minorHAnsi" w:eastAsiaTheme="minorHAnsi" w:hAnsiTheme="minorHAnsi" w:cstheme="minorBidi"/>
      <w:i/>
      <w:iCs/>
      <w:color w:val="404040" w:themeColor="text1" w:themeTint="BF"/>
      <w:sz w:val="22"/>
      <w:szCs w:val="22"/>
    </w:rPr>
  </w:style>
  <w:style w:type="paragraph" w:styleId="Sous-titre">
    <w:name w:val="Subtitle"/>
    <w:basedOn w:val="Normal"/>
    <w:next w:val="Normal"/>
    <w:link w:val="Sous-titreCar"/>
    <w:uiPriority w:val="11"/>
    <w:qFormat/>
    <w:rsid w:val="002A71B7"/>
    <w:pPr>
      <w:numPr>
        <w:ilvl w:val="1"/>
      </w:numPr>
      <w:spacing w:after="160" w:line="259" w:lineRule="auto"/>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2A71B7"/>
    <w:rPr>
      <w:rFonts w:asciiTheme="minorHAnsi" w:eastAsiaTheme="minorEastAsia" w:hAnsiTheme="minorHAnsi" w:cstheme="minorBidi"/>
      <w:color w:val="5A5A5A" w:themeColor="text1" w:themeTint="A5"/>
      <w:spacing w:val="15"/>
      <w:sz w:val="22"/>
      <w:szCs w:val="22"/>
    </w:rPr>
  </w:style>
  <w:style w:type="character" w:styleId="lev">
    <w:name w:val="Strong"/>
    <w:basedOn w:val="Policepardfaut"/>
    <w:uiPriority w:val="22"/>
    <w:qFormat/>
    <w:rsid w:val="002A71B7"/>
    <w:rPr>
      <w:b/>
      <w:bCs/>
    </w:rPr>
  </w:style>
  <w:style w:type="table" w:styleId="TableauGrille4-Accentuation1">
    <w:name w:val="Grid Table 4 Accent 1"/>
    <w:basedOn w:val="TableauNormal"/>
    <w:uiPriority w:val="49"/>
    <w:rsid w:val="002A71B7"/>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lledetableauclaire">
    <w:name w:val="Grid Table Light"/>
    <w:basedOn w:val="TableauNormal"/>
    <w:uiPriority w:val="40"/>
    <w:rsid w:val="002A71B7"/>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4-Accentuation5">
    <w:name w:val="Grid Table 4 Accent 5"/>
    <w:basedOn w:val="TableauNormal"/>
    <w:uiPriority w:val="49"/>
    <w:rsid w:val="002A71B7"/>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4815">
      <w:marLeft w:val="0"/>
      <w:marRight w:val="0"/>
      <w:marTop w:val="0"/>
      <w:marBottom w:val="0"/>
      <w:divBdr>
        <w:top w:val="none" w:sz="0" w:space="0" w:color="auto"/>
        <w:left w:val="none" w:sz="0" w:space="0" w:color="auto"/>
        <w:bottom w:val="none" w:sz="0" w:space="0" w:color="auto"/>
        <w:right w:val="none" w:sz="0" w:space="0" w:color="auto"/>
      </w:divBdr>
      <w:divsChild>
        <w:div w:id="1109734813">
          <w:marLeft w:val="0"/>
          <w:marRight w:val="0"/>
          <w:marTop w:val="0"/>
          <w:marBottom w:val="0"/>
          <w:divBdr>
            <w:top w:val="none" w:sz="0" w:space="0" w:color="auto"/>
            <w:left w:val="none" w:sz="0" w:space="0" w:color="auto"/>
            <w:bottom w:val="none" w:sz="0" w:space="0" w:color="auto"/>
            <w:right w:val="none" w:sz="0" w:space="0" w:color="auto"/>
          </w:divBdr>
          <w:divsChild>
            <w:div w:id="1109734811">
              <w:marLeft w:val="0"/>
              <w:marRight w:val="0"/>
              <w:marTop w:val="0"/>
              <w:marBottom w:val="0"/>
              <w:divBdr>
                <w:top w:val="none" w:sz="0" w:space="0" w:color="auto"/>
                <w:left w:val="none" w:sz="0" w:space="0" w:color="auto"/>
                <w:bottom w:val="none" w:sz="0" w:space="0" w:color="auto"/>
                <w:right w:val="none" w:sz="0" w:space="0" w:color="auto"/>
              </w:divBdr>
              <w:divsChild>
                <w:div w:id="1109734817">
                  <w:marLeft w:val="0"/>
                  <w:marRight w:val="0"/>
                  <w:marTop w:val="0"/>
                  <w:marBottom w:val="0"/>
                  <w:divBdr>
                    <w:top w:val="none" w:sz="0" w:space="0" w:color="auto"/>
                    <w:left w:val="none" w:sz="0" w:space="0" w:color="auto"/>
                    <w:bottom w:val="none" w:sz="0" w:space="0" w:color="auto"/>
                    <w:right w:val="none" w:sz="0" w:space="0" w:color="auto"/>
                  </w:divBdr>
                  <w:divsChild>
                    <w:div w:id="1109734816">
                      <w:marLeft w:val="0"/>
                      <w:marRight w:val="0"/>
                      <w:marTop w:val="0"/>
                      <w:marBottom w:val="0"/>
                      <w:divBdr>
                        <w:top w:val="none" w:sz="0" w:space="0" w:color="auto"/>
                        <w:left w:val="none" w:sz="0" w:space="0" w:color="auto"/>
                        <w:bottom w:val="none" w:sz="0" w:space="0" w:color="auto"/>
                        <w:right w:val="none" w:sz="0" w:space="0" w:color="auto"/>
                      </w:divBdr>
                      <w:divsChild>
                        <w:div w:id="1109734810">
                          <w:marLeft w:val="0"/>
                          <w:marRight w:val="0"/>
                          <w:marTop w:val="0"/>
                          <w:marBottom w:val="0"/>
                          <w:divBdr>
                            <w:top w:val="none" w:sz="0" w:space="0" w:color="auto"/>
                            <w:left w:val="none" w:sz="0" w:space="0" w:color="auto"/>
                            <w:bottom w:val="none" w:sz="0" w:space="0" w:color="auto"/>
                            <w:right w:val="none" w:sz="0" w:space="0" w:color="auto"/>
                          </w:divBdr>
                          <w:divsChild>
                            <w:div w:id="1109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enouil@cd-essonne.fr" TargetMode="External"/><Relationship Id="rId18" Type="http://schemas.openxmlformats.org/officeDocument/2006/relationships/hyperlink" Target="http://www.essonne.fr/outils/log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arsault@cd-essonn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associations.essonne.fr" TargetMode="External"/><Relationship Id="rId20" Type="http://schemas.openxmlformats.org/officeDocument/2006/relationships/hyperlink" Target="mailto:geu-collectivite@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onne.fr" TargetMode="External"/><Relationship Id="rId5" Type="http://schemas.openxmlformats.org/officeDocument/2006/relationships/webSettings" Target="webSettings.xml"/><Relationship Id="rId15" Type="http://schemas.openxmlformats.org/officeDocument/2006/relationships/hyperlink" Target="http://avis-situation-sirene.insee.f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5A43-2936-4F32-927A-D64F9D0A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6663</Words>
  <Characters>40122</Characters>
  <Application>Microsoft Office Word</Application>
  <DocSecurity>4</DocSecurity>
  <Lines>334</Lines>
  <Paragraphs>93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Gwennaelle BLOUET</cp:lastModifiedBy>
  <cp:revision>2</cp:revision>
  <cp:lastPrinted>2021-12-08T08:50:00Z</cp:lastPrinted>
  <dcterms:created xsi:type="dcterms:W3CDTF">2022-01-10T11:02:00Z</dcterms:created>
  <dcterms:modified xsi:type="dcterms:W3CDTF">2022-01-10T11:02:00Z</dcterms:modified>
</cp:coreProperties>
</file>