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95B2" w14:textId="77777777" w:rsidR="00F66556" w:rsidRDefault="002B4526" w:rsidP="00DE20F3">
      <w:pPr>
        <w:tabs>
          <w:tab w:val="left" w:pos="0"/>
          <w:tab w:val="left" w:pos="5955"/>
        </w:tabs>
        <w:spacing w:after="0" w:line="240" w:lineRule="auto"/>
        <w:ind w:hanging="567"/>
        <w:rPr>
          <w:rFonts w:cs="Arial"/>
          <w:b/>
          <w:bCs/>
          <w:noProof/>
          <w:color w:val="C0504D" w:themeColor="accent2"/>
          <w:sz w:val="56"/>
          <w:szCs w:val="56"/>
          <w:lang w:eastAsia="fr-FR"/>
        </w:rPr>
      </w:pPr>
      <w:r>
        <w:rPr>
          <w:noProof/>
          <w:lang w:eastAsia="fr-FR"/>
        </w:rPr>
        <mc:AlternateContent>
          <mc:Choice Requires="wps">
            <w:drawing>
              <wp:anchor distT="0" distB="0" distL="114300" distR="114300" simplePos="0" relativeHeight="251636224" behindDoc="0" locked="0" layoutInCell="1" allowOverlap="1" wp14:anchorId="01D1E4FD" wp14:editId="6C4A652C">
                <wp:simplePos x="0" y="0"/>
                <wp:positionH relativeFrom="column">
                  <wp:posOffset>1761018</wp:posOffset>
                </wp:positionH>
                <wp:positionV relativeFrom="paragraph">
                  <wp:posOffset>4445</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266F8F3" w14:textId="77777777" w:rsidR="00E36396" w:rsidRPr="00352146" w:rsidRDefault="00E36396"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E36396" w:rsidRPr="00352146" w:rsidRDefault="00E36396" w:rsidP="00800843">
                            <w:pPr>
                              <w:rPr>
                                <w:b/>
                                <w:bCs/>
                                <w:szCs w:val="20"/>
                              </w:rPr>
                            </w:pPr>
                            <w:r w:rsidRPr="00352146">
                              <w:rPr>
                                <w:b/>
                                <w:bCs/>
                                <w:szCs w:val="20"/>
                                <w:u w:val="single"/>
                              </w:rPr>
                              <w:t>Tiers</w:t>
                            </w:r>
                            <w:r w:rsidRPr="00352146">
                              <w:rPr>
                                <w:b/>
                                <w:bCs/>
                                <w:szCs w:val="20"/>
                              </w:rPr>
                              <w:t> :</w:t>
                            </w:r>
                          </w:p>
                          <w:p w14:paraId="3448F56C" w14:textId="77777777" w:rsidR="00E36396" w:rsidRPr="00352146" w:rsidRDefault="00E36396"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1E4FD" id="_x0000_t202" coordsize="21600,21600" o:spt="202" path="m,l,21600r21600,l21600,xe">
                <v:stroke joinstyle="miter"/>
                <v:path gradientshapeok="t" o:connecttype="rect"/>
              </v:shapetype>
              <v:shape id="Zone de texte 1" o:spid="_x0000_s1026" type="#_x0000_t202" style="position:absolute;margin-left:138.65pt;margin-top:.35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" fillcolor="white [3201]" strokecolor="#039" strokeweight="5pt">
                <v:stroke linestyle="thickThin"/>
                <v:shadow color="#868686"/>
                <v:textbox>
                  <w:txbxContent>
                    <w:p w14:paraId="0266F8F3" w14:textId="77777777" w:rsidR="00E36396" w:rsidRPr="00352146" w:rsidRDefault="00E36396"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E36396" w:rsidRPr="00352146" w:rsidRDefault="00E36396" w:rsidP="00800843">
                      <w:pPr>
                        <w:rPr>
                          <w:b/>
                          <w:bCs/>
                          <w:szCs w:val="20"/>
                        </w:rPr>
                      </w:pPr>
                      <w:r w:rsidRPr="00352146">
                        <w:rPr>
                          <w:b/>
                          <w:bCs/>
                          <w:szCs w:val="20"/>
                          <w:u w:val="single"/>
                        </w:rPr>
                        <w:t>Tiers</w:t>
                      </w:r>
                      <w:r w:rsidRPr="00352146">
                        <w:rPr>
                          <w:b/>
                          <w:bCs/>
                          <w:szCs w:val="20"/>
                        </w:rPr>
                        <w:t> :</w:t>
                      </w:r>
                    </w:p>
                    <w:p w14:paraId="3448F56C" w14:textId="77777777" w:rsidR="00E36396" w:rsidRPr="00352146" w:rsidRDefault="00E36396"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E291F97" wp14:editId="0AADE197">
                <wp:simplePos x="0" y="0"/>
                <wp:positionH relativeFrom="column">
                  <wp:posOffset>4295140</wp:posOffset>
                </wp:positionH>
                <wp:positionV relativeFrom="paragraph">
                  <wp:posOffset>5878</wp:posOffset>
                </wp:positionV>
                <wp:extent cx="2145030" cy="962025"/>
                <wp:effectExtent l="19050" t="19050" r="45720" b="476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F401D81" w14:textId="77777777" w:rsidR="00E36396" w:rsidRDefault="00E36396"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E36396" w:rsidRDefault="00E36396"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1F97" id="Zone de texte 2" o:spid="_x0000_s1027" type="#_x0000_t202" style="position:absolute;margin-left:338.2pt;margin-top:.45pt;width:168.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" fillcolor="white [3201]" strokecolor="#039" strokeweight="5pt">
                <v:stroke linestyle="thickThin"/>
                <v:shadow color="#868686"/>
                <v:textbox>
                  <w:txbxContent>
                    <w:p w14:paraId="1F401D81" w14:textId="77777777" w:rsidR="00E36396" w:rsidRDefault="00E36396"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E36396" w:rsidRDefault="00E36396" w:rsidP="00800843">
                      <w:pPr>
                        <w:rPr>
                          <w:sz w:val="22"/>
                        </w:rPr>
                      </w:pPr>
                    </w:p>
                  </w:txbxContent>
                </v:textbox>
              </v:shape>
            </w:pict>
          </mc:Fallback>
        </mc:AlternateContent>
      </w:r>
      <w:r w:rsidR="00016442" w:rsidRPr="00016442">
        <w:rPr>
          <w:rFonts w:cs="Arial"/>
          <w:b/>
          <w:noProof/>
          <w:color w:val="C0504D" w:themeColor="accent2"/>
          <w:sz w:val="56"/>
          <w:szCs w:val="56"/>
          <w:lang w:eastAsia="fr-FR"/>
        </w:rPr>
        <w:drawing>
          <wp:inline distT="0" distB="0" distL="0" distR="0" wp14:anchorId="4BB4098A" wp14:editId="54DEC900">
            <wp:extent cx="189865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inline>
        </w:drawing>
      </w:r>
    </w:p>
    <w:p w14:paraId="6673BA75"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r w:rsidRPr="009B0200">
        <w:rPr>
          <w:rFonts w:cs="Arial"/>
          <w:b/>
          <w:bCs/>
          <w:color w:val="C0504D" w:themeColor="accent2"/>
          <w:sz w:val="56"/>
          <w:szCs w:val="56"/>
        </w:rPr>
        <w:tab/>
      </w:r>
    </w:p>
    <w:p w14:paraId="00C510D2" w14:textId="77777777" w:rsidR="00F66556" w:rsidRPr="009B0200" w:rsidRDefault="009B0200" w:rsidP="0015403E">
      <w:pPr>
        <w:tabs>
          <w:tab w:val="left" w:pos="2280"/>
          <w:tab w:val="left" w:pos="3465"/>
        </w:tabs>
        <w:rPr>
          <w:rFonts w:cs="Arial"/>
        </w:rPr>
      </w:pPr>
      <w:r w:rsidRPr="009B0200">
        <w:rPr>
          <w:rFonts w:cs="Arial"/>
        </w:rPr>
        <w:tab/>
      </w:r>
    </w:p>
    <w:p w14:paraId="2322F480" w14:textId="77777777" w:rsidR="00DE20F3" w:rsidRPr="009B0200" w:rsidRDefault="002B4526" w:rsidP="00DE20F3">
      <w:pPr>
        <w:rPr>
          <w:rFonts w:cs="Arial"/>
        </w:rPr>
      </w:pPr>
      <w:r>
        <w:rPr>
          <w:noProof/>
          <w:lang w:eastAsia="fr-FR"/>
        </w:rPr>
        <mc:AlternateContent>
          <mc:Choice Requires="wps">
            <w:drawing>
              <wp:anchor distT="0" distB="0" distL="114300" distR="114300" simplePos="0" relativeHeight="251667456" behindDoc="0" locked="0" layoutInCell="1" allowOverlap="1" wp14:anchorId="1198171E" wp14:editId="2A01BC44">
                <wp:simplePos x="0" y="0"/>
                <wp:positionH relativeFrom="column">
                  <wp:posOffset>-316230</wp:posOffset>
                </wp:positionH>
                <wp:positionV relativeFrom="paragraph">
                  <wp:posOffset>210186</wp:posOffset>
                </wp:positionV>
                <wp:extent cx="6762750" cy="1478280"/>
                <wp:effectExtent l="19050" t="19050" r="38100" b="4572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78280"/>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594B52E" w14:textId="2EC85B4C" w:rsidR="00E36396" w:rsidRDefault="00E36396"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CLUBS DE HAUT NIVEAU</w:t>
                            </w:r>
                          </w:p>
                          <w:p w14:paraId="7CEFF6B2" w14:textId="66D8C66F" w:rsidR="00E36396" w:rsidRPr="00C852BD" w:rsidRDefault="00E36396" w:rsidP="00C852BD">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Pr>
                                <w:i/>
                                <w:sz w:val="28"/>
                                <w:szCs w:val="28"/>
                              </w:rPr>
                              <w:t>)</w:t>
                            </w:r>
                          </w:p>
                          <w:p w14:paraId="1CD80925" w14:textId="77777777" w:rsidR="00E36396" w:rsidRPr="000C4E05" w:rsidRDefault="00E36396"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E36396" w:rsidRPr="00326DF3" w:rsidRDefault="00E36396"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8171E" id="_x0000_s1028" type="#_x0000_t202" style="position:absolute;margin-left:-24.9pt;margin-top:16.55pt;width:532.5pt;height:1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" fillcolor="white [3201]" strokecolor="#039" strokeweight="5pt">
                <v:stroke linestyle="thickThin"/>
                <v:shadow color="#868686"/>
                <v:textbox>
                  <w:txbxContent>
                    <w:p w14:paraId="7594B52E" w14:textId="2EC85B4C" w:rsidR="00E36396" w:rsidRDefault="00E36396"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CLUBS DE HAUT NIVEAU</w:t>
                      </w:r>
                    </w:p>
                    <w:p w14:paraId="7CEFF6B2" w14:textId="66D8C66F" w:rsidR="00E36396" w:rsidRPr="00C852BD" w:rsidRDefault="00E36396" w:rsidP="00C852BD">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Pr>
                          <w:i/>
                          <w:sz w:val="28"/>
                          <w:szCs w:val="28"/>
                        </w:rPr>
                        <w:t>)</w:t>
                      </w:r>
                    </w:p>
                    <w:p w14:paraId="1CD80925" w14:textId="77777777" w:rsidR="00E36396" w:rsidRPr="000C4E05" w:rsidRDefault="00E36396"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E36396" w:rsidRPr="00326DF3" w:rsidRDefault="00E36396"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v:textbox>
              </v:shape>
            </w:pict>
          </mc:Fallback>
        </mc:AlternateContent>
      </w:r>
    </w:p>
    <w:p w14:paraId="0F0A8C6D" w14:textId="77777777" w:rsidR="00171423" w:rsidRDefault="00171423" w:rsidP="00DE20F3">
      <w:pPr>
        <w:rPr>
          <w:rFonts w:cs="Arial"/>
        </w:rPr>
      </w:pPr>
    </w:p>
    <w:p w14:paraId="22B9D9E0" w14:textId="77777777" w:rsidR="00DE20F3" w:rsidRPr="009B0200" w:rsidRDefault="00DE20F3" w:rsidP="00DE20F3">
      <w:pPr>
        <w:rPr>
          <w:rFonts w:cs="Arial"/>
        </w:rPr>
      </w:pPr>
    </w:p>
    <w:p w14:paraId="4EE81EE8" w14:textId="77777777" w:rsidR="00F753FC" w:rsidRDefault="00DE20F3" w:rsidP="00DE20F3">
      <w:pPr>
        <w:tabs>
          <w:tab w:val="left" w:pos="6840"/>
        </w:tabs>
        <w:rPr>
          <w:rFonts w:cs="Arial"/>
        </w:rPr>
      </w:pPr>
      <w:r w:rsidRPr="009B0200">
        <w:rPr>
          <w:rFonts w:cs="Arial"/>
        </w:rPr>
        <w:tab/>
      </w:r>
    </w:p>
    <w:p w14:paraId="39F69923" w14:textId="77777777" w:rsidR="009F3771" w:rsidRDefault="009F3771" w:rsidP="00F753FC">
      <w:pPr>
        <w:rPr>
          <w:rFonts w:cs="Arial"/>
        </w:rPr>
      </w:pPr>
    </w:p>
    <w:p w14:paraId="445DB69F" w14:textId="77777777" w:rsidR="00F753FC" w:rsidRPr="00F753FC" w:rsidRDefault="00F753FC" w:rsidP="00F753FC">
      <w:pPr>
        <w:rPr>
          <w:rFonts w:cs="Arial"/>
        </w:rPr>
      </w:pPr>
    </w:p>
    <w:p w14:paraId="1EB477E9" w14:textId="486C78F9" w:rsidR="00F753FC" w:rsidRPr="00F753FC" w:rsidRDefault="002B4526"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4646F4B1" wp14:editId="2B261766">
                <wp:simplePos x="0" y="0"/>
                <wp:positionH relativeFrom="column">
                  <wp:posOffset>-318135</wp:posOffset>
                </wp:positionH>
                <wp:positionV relativeFrom="paragraph">
                  <wp:posOffset>362748</wp:posOffset>
                </wp:positionV>
                <wp:extent cx="6762750" cy="752475"/>
                <wp:effectExtent l="19050" t="19050" r="38100" b="476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5247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001AD46" w14:textId="0241542B" w:rsidR="00E36396" w:rsidRPr="00313CA3" w:rsidRDefault="00E36396" w:rsidP="000E6675">
                            <w:pPr>
                              <w:spacing w:before="240"/>
                              <w:jc w:val="center"/>
                              <w:rPr>
                                <w:rFonts w:cs="Arial"/>
                                <w:b/>
                                <w:bCs/>
                                <w:caps/>
                                <w:sz w:val="40"/>
                                <w:szCs w:val="40"/>
                                <w:lang w:eastAsia="fr-FR"/>
                              </w:rPr>
                            </w:pPr>
                            <w:r>
                              <w:rPr>
                                <w:rFonts w:cs="Arial"/>
                                <w:b/>
                                <w:bCs/>
                                <w:caps/>
                                <w:sz w:val="40"/>
                                <w:szCs w:val="40"/>
                                <w:lang w:eastAsia="fr-FR"/>
                              </w:rPr>
                              <w:t>SAISON 2023-2024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6F4B1" id="_x0000_s1029" type="#_x0000_t202" style="position:absolute;margin-left:-25.05pt;margin-top:28.55pt;width:53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" fillcolor="white [3201]" strokecolor="#039" strokeweight="5pt">
                <v:stroke linestyle="thickThin"/>
                <v:shadow color="#868686"/>
                <v:textbox>
                  <w:txbxContent>
                    <w:p w14:paraId="4001AD46" w14:textId="0241542B" w:rsidR="00E36396" w:rsidRPr="00313CA3" w:rsidRDefault="00E36396" w:rsidP="000E6675">
                      <w:pPr>
                        <w:spacing w:before="240"/>
                        <w:jc w:val="center"/>
                        <w:rPr>
                          <w:rFonts w:cs="Arial"/>
                          <w:b/>
                          <w:bCs/>
                          <w:caps/>
                          <w:sz w:val="40"/>
                          <w:szCs w:val="40"/>
                          <w:lang w:eastAsia="fr-FR"/>
                        </w:rPr>
                      </w:pPr>
                      <w:r>
                        <w:rPr>
                          <w:rFonts w:cs="Arial"/>
                          <w:b/>
                          <w:bCs/>
                          <w:caps/>
                          <w:sz w:val="40"/>
                          <w:szCs w:val="40"/>
                          <w:lang w:eastAsia="fr-FR"/>
                        </w:rPr>
                        <w:t>SAISON 2023-2024</w:t>
                      </w:r>
                    </w:p>
                  </w:txbxContent>
                </v:textbox>
              </v:shape>
            </w:pict>
          </mc:Fallback>
        </mc:AlternateContent>
      </w:r>
    </w:p>
    <w:p w14:paraId="0C68ED48" w14:textId="77777777" w:rsidR="00F753FC" w:rsidRPr="00F753FC" w:rsidRDefault="00F753FC" w:rsidP="00F753FC">
      <w:pPr>
        <w:rPr>
          <w:rFonts w:cs="Arial"/>
        </w:rPr>
      </w:pPr>
    </w:p>
    <w:p w14:paraId="30638925" w14:textId="77777777" w:rsidR="00F753FC" w:rsidRPr="00F753FC" w:rsidRDefault="00F753FC" w:rsidP="00F753FC">
      <w:pPr>
        <w:rPr>
          <w:rFonts w:cs="Arial"/>
        </w:rPr>
      </w:pPr>
    </w:p>
    <w:p w14:paraId="75912DCD" w14:textId="77777777" w:rsidR="00F753FC" w:rsidRPr="00F753FC" w:rsidRDefault="00F753FC" w:rsidP="00F753FC">
      <w:pPr>
        <w:rPr>
          <w:rFonts w:cs="Arial"/>
        </w:rPr>
      </w:pPr>
    </w:p>
    <w:p w14:paraId="5D96F7C0" w14:textId="77777777" w:rsidR="00F753FC" w:rsidRPr="00F753FC" w:rsidRDefault="002B4526" w:rsidP="00F753FC">
      <w:pPr>
        <w:rPr>
          <w:rFonts w:cs="Arial"/>
        </w:rPr>
      </w:pPr>
      <w:r>
        <w:rPr>
          <w:noProof/>
          <w:lang w:eastAsia="fr-FR"/>
        </w:rPr>
        <mc:AlternateContent>
          <mc:Choice Requires="wps">
            <w:drawing>
              <wp:anchor distT="0" distB="0" distL="114300" distR="114300" simplePos="0" relativeHeight="251671040" behindDoc="0" locked="0" layoutInCell="1" allowOverlap="1" wp14:anchorId="3A463912" wp14:editId="330837DD">
                <wp:simplePos x="0" y="0"/>
                <wp:positionH relativeFrom="column">
                  <wp:posOffset>-317500</wp:posOffset>
                </wp:positionH>
                <wp:positionV relativeFrom="paragraph">
                  <wp:posOffset>247612</wp:posOffset>
                </wp:positionV>
                <wp:extent cx="6762750" cy="1905000"/>
                <wp:effectExtent l="19050" t="19050" r="38100" b="3810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05000"/>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90D09AD" w14:textId="77777777" w:rsidR="00E36396" w:rsidRPr="006460F4" w:rsidRDefault="00E36396"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E36396" w:rsidRDefault="00E36396"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E36396" w:rsidRDefault="00E36396" w:rsidP="000E6675">
                            <w:pPr>
                              <w:pStyle w:val="RTexte"/>
                              <w:spacing w:before="0" w:after="0"/>
                              <w:ind w:right="261" w:firstLine="0"/>
                              <w:jc w:val="left"/>
                              <w:outlineLvl w:val="0"/>
                              <w:rPr>
                                <w:b/>
                                <w:bCs/>
                              </w:rPr>
                            </w:pPr>
                          </w:p>
                          <w:p w14:paraId="53F0046F" w14:textId="77777777" w:rsidR="00E36396" w:rsidRPr="000E6675" w:rsidRDefault="00E36396" w:rsidP="000E6675">
                            <w:pPr>
                              <w:pStyle w:val="RTexte"/>
                              <w:spacing w:before="0" w:after="0"/>
                              <w:ind w:right="261" w:firstLine="0"/>
                              <w:jc w:val="left"/>
                              <w:outlineLvl w:val="0"/>
                              <w:rPr>
                                <w:b/>
                                <w:bCs/>
                                <w:sz w:val="24"/>
                                <w:szCs w:val="24"/>
                              </w:rPr>
                            </w:pPr>
                            <w:r w:rsidRPr="006460F4">
                              <w:rPr>
                                <w:b/>
                                <w:sz w:val="24"/>
                                <w:szCs w:val="24"/>
                                <w:u w:val="single"/>
                              </w:rPr>
                              <w:t xml:space="preserve">N° </w:t>
                            </w:r>
                            <w:r>
                              <w:rPr>
                                <w:b/>
                                <w:sz w:val="24"/>
                                <w:szCs w:val="24"/>
                                <w:u w:val="single"/>
                              </w:rPr>
                              <w:t>d’agrément du Ministère des sports</w:t>
                            </w:r>
                            <w:r w:rsidRPr="006460F4">
                              <w:rPr>
                                <w:b/>
                                <w:sz w:val="24"/>
                                <w:szCs w:val="24"/>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63912" id="_x0000_s1030" type="#_x0000_t202" style="position:absolute;margin-left:-25pt;margin-top:19.5pt;width:532.5pt;height:15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" fillcolor="white [3201]" strokecolor="#039" strokeweight="5pt">
                <v:stroke linestyle="thickThin"/>
                <v:shadow color="#868686"/>
                <v:textbox>
                  <w:txbxContent>
                    <w:p w14:paraId="790D09AD" w14:textId="77777777" w:rsidR="00E36396" w:rsidRPr="006460F4" w:rsidRDefault="00E36396"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E36396" w:rsidRDefault="00E36396"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E36396" w:rsidRDefault="00E36396" w:rsidP="000E6675">
                      <w:pPr>
                        <w:pStyle w:val="RTexte"/>
                        <w:spacing w:before="0" w:after="0"/>
                        <w:ind w:right="261" w:firstLine="0"/>
                        <w:jc w:val="left"/>
                        <w:outlineLvl w:val="0"/>
                        <w:rPr>
                          <w:b/>
                          <w:bCs/>
                        </w:rPr>
                      </w:pPr>
                    </w:p>
                    <w:p w14:paraId="53F0046F" w14:textId="77777777" w:rsidR="00E36396" w:rsidRPr="000E6675" w:rsidRDefault="00E36396" w:rsidP="000E6675">
                      <w:pPr>
                        <w:pStyle w:val="RTexte"/>
                        <w:spacing w:before="0" w:after="0"/>
                        <w:ind w:right="261" w:firstLine="0"/>
                        <w:jc w:val="left"/>
                        <w:outlineLvl w:val="0"/>
                        <w:rPr>
                          <w:b/>
                          <w:bCs/>
                          <w:sz w:val="24"/>
                          <w:szCs w:val="24"/>
                        </w:rPr>
                      </w:pPr>
                      <w:r w:rsidRPr="006460F4">
                        <w:rPr>
                          <w:b/>
                          <w:sz w:val="24"/>
                          <w:szCs w:val="24"/>
                          <w:u w:val="single"/>
                        </w:rPr>
                        <w:t xml:space="preserve">N° </w:t>
                      </w:r>
                      <w:r>
                        <w:rPr>
                          <w:b/>
                          <w:sz w:val="24"/>
                          <w:szCs w:val="24"/>
                          <w:u w:val="single"/>
                        </w:rPr>
                        <w:t>d’agrément du Ministère des sports</w:t>
                      </w:r>
                      <w:r w:rsidRPr="006460F4">
                        <w:rPr>
                          <w:b/>
                          <w:sz w:val="24"/>
                          <w:szCs w:val="24"/>
                        </w:rPr>
                        <w:t> :</w:t>
                      </w:r>
                    </w:p>
                  </w:txbxContent>
                </v:textbox>
              </v:shape>
            </w:pict>
          </mc:Fallback>
        </mc:AlternateContent>
      </w:r>
    </w:p>
    <w:p w14:paraId="03AB5858" w14:textId="77777777" w:rsidR="00F753FC" w:rsidRPr="00F753FC" w:rsidRDefault="00F753FC" w:rsidP="00F753FC">
      <w:pPr>
        <w:rPr>
          <w:rFonts w:cs="Arial"/>
        </w:rPr>
      </w:pPr>
    </w:p>
    <w:p w14:paraId="5F68E868" w14:textId="77777777" w:rsidR="00F753FC" w:rsidRPr="00F753FC" w:rsidRDefault="00F753FC" w:rsidP="00F753FC">
      <w:pPr>
        <w:rPr>
          <w:rFonts w:cs="Arial"/>
        </w:rPr>
      </w:pPr>
    </w:p>
    <w:p w14:paraId="56A8BFB6" w14:textId="77777777" w:rsidR="00F753FC" w:rsidRPr="00F753FC" w:rsidRDefault="00F753FC" w:rsidP="00F753FC">
      <w:pPr>
        <w:rPr>
          <w:rFonts w:cs="Arial"/>
        </w:rPr>
      </w:pPr>
    </w:p>
    <w:p w14:paraId="22CF9278" w14:textId="77777777" w:rsidR="00F753FC" w:rsidRPr="00F753FC" w:rsidRDefault="00F753FC" w:rsidP="00F753FC">
      <w:pPr>
        <w:rPr>
          <w:rFonts w:cs="Arial"/>
        </w:rPr>
      </w:pPr>
    </w:p>
    <w:p w14:paraId="1032C7E9" w14:textId="77777777" w:rsidR="00F753FC" w:rsidRPr="00F753FC" w:rsidRDefault="00F753FC" w:rsidP="00F753FC">
      <w:pPr>
        <w:rPr>
          <w:rFonts w:cs="Arial"/>
        </w:rPr>
      </w:pPr>
    </w:p>
    <w:p w14:paraId="072BDF9C" w14:textId="77777777" w:rsidR="00F753FC" w:rsidRPr="00F753FC" w:rsidRDefault="00F753FC" w:rsidP="00F753FC">
      <w:pPr>
        <w:rPr>
          <w:rFonts w:cs="Arial"/>
        </w:rPr>
      </w:pPr>
    </w:p>
    <w:p w14:paraId="392E0C5C" w14:textId="77777777" w:rsidR="00F753FC" w:rsidRPr="00F753FC" w:rsidRDefault="00F753FC" w:rsidP="00F753FC">
      <w:pPr>
        <w:rPr>
          <w:rFonts w:cs="Arial"/>
        </w:rPr>
      </w:pPr>
    </w:p>
    <w:p w14:paraId="369CF11A" w14:textId="77777777" w:rsidR="00DE20F3" w:rsidRDefault="002B4526" w:rsidP="00F753FC">
      <w:pPr>
        <w:tabs>
          <w:tab w:val="left" w:pos="4995"/>
        </w:tabs>
        <w:rPr>
          <w:rFonts w:cs="Arial"/>
        </w:rPr>
      </w:pPr>
      <w:r>
        <w:rPr>
          <w:noProof/>
          <w:lang w:eastAsia="fr-FR"/>
        </w:rPr>
        <mc:AlternateContent>
          <mc:Choice Requires="wps">
            <w:drawing>
              <wp:anchor distT="0" distB="0" distL="114300" distR="114300" simplePos="0" relativeHeight="251661312" behindDoc="0" locked="0" layoutInCell="1" allowOverlap="1" wp14:anchorId="5239668F" wp14:editId="304745D7">
                <wp:simplePos x="0" y="0"/>
                <wp:positionH relativeFrom="column">
                  <wp:posOffset>-317923</wp:posOffset>
                </wp:positionH>
                <wp:positionV relativeFrom="paragraph">
                  <wp:posOffset>147743</wp:posOffset>
                </wp:positionV>
                <wp:extent cx="6762750" cy="1574800"/>
                <wp:effectExtent l="19050" t="19050" r="38100" b="444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574800"/>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A5C1B27" w14:textId="11BFE823" w:rsidR="00E36396" w:rsidRDefault="00E36396" w:rsidP="002B4526">
                            <w:pPr>
                              <w:spacing w:before="240"/>
                              <w:ind w:left="142" w:right="131"/>
                              <w:jc w:val="both"/>
                              <w:rPr>
                                <w:b/>
                                <w:sz w:val="24"/>
                                <w:szCs w:val="24"/>
                              </w:rPr>
                            </w:pPr>
                            <w:r>
                              <w:rPr>
                                <w:b/>
                                <w:sz w:val="24"/>
                                <w:szCs w:val="24"/>
                              </w:rPr>
                              <w:t>Le dossier est à retourner avant le 20 Novembre 2023</w:t>
                            </w:r>
                            <w:r w:rsidRPr="00774D68">
                              <w:rPr>
                                <w:b/>
                                <w:color w:val="FF0000"/>
                                <w:sz w:val="24"/>
                                <w:szCs w:val="24"/>
                              </w:rPr>
                              <w:t xml:space="preserve"> </w:t>
                            </w:r>
                            <w:r>
                              <w:rPr>
                                <w:b/>
                                <w:sz w:val="24"/>
                                <w:szCs w:val="24"/>
                              </w:rPr>
                              <w:t xml:space="preserve">par </w:t>
                            </w:r>
                            <w:r w:rsidRPr="00353419">
                              <w:rPr>
                                <w:b/>
                                <w:sz w:val="24"/>
                                <w:szCs w:val="24"/>
                              </w:rPr>
                              <w:t>courriel à l’</w:t>
                            </w:r>
                            <w:r>
                              <w:rPr>
                                <w:b/>
                                <w:sz w:val="24"/>
                                <w:szCs w:val="24"/>
                              </w:rPr>
                              <w:t>adresse mentionnée ci-dessous :</w:t>
                            </w:r>
                          </w:p>
                          <w:p w14:paraId="4D8BF0C9" w14:textId="04A4DCFA" w:rsidR="00E36396" w:rsidRDefault="00CE01AF" w:rsidP="0076074C">
                            <w:pPr>
                              <w:spacing w:before="240"/>
                              <w:ind w:left="142" w:right="131"/>
                              <w:jc w:val="center"/>
                              <w:rPr>
                                <w:b/>
                                <w:color w:val="FF0000"/>
                                <w:sz w:val="24"/>
                                <w:szCs w:val="24"/>
                              </w:rPr>
                            </w:pPr>
                            <w:hyperlink r:id="rId9" w:history="1">
                              <w:r w:rsidR="00E36396" w:rsidRPr="0017170F">
                                <w:rPr>
                                  <w:rStyle w:val="Lienhypertexte"/>
                                  <w:b/>
                                  <w:sz w:val="24"/>
                                  <w:szCs w:val="24"/>
                                </w:rPr>
                                <w:t>geu-asso</w:t>
                              </w:r>
                              <w:r w:rsidR="00E36396" w:rsidRPr="006712A2">
                                <w:rPr>
                                  <w:rStyle w:val="Lienhypertexte"/>
                                  <w:b/>
                                  <w:sz w:val="24"/>
                                  <w:szCs w:val="24"/>
                                </w:rPr>
                                <w:t>@cd-essonne.fr</w:t>
                              </w:r>
                            </w:hyperlink>
                          </w:p>
                          <w:p w14:paraId="6A8A9FE0" w14:textId="7880563D" w:rsidR="00E36396" w:rsidRDefault="00CE01AF" w:rsidP="0076074C">
                            <w:pPr>
                              <w:spacing w:before="240"/>
                              <w:ind w:left="142" w:right="131"/>
                              <w:jc w:val="center"/>
                              <w:rPr>
                                <w:b/>
                                <w:color w:val="FF0000"/>
                                <w:sz w:val="24"/>
                                <w:szCs w:val="24"/>
                              </w:rPr>
                            </w:pPr>
                            <w:hyperlink r:id="rId10" w:history="1">
                              <w:r w:rsidR="00E36396" w:rsidRPr="006712A2">
                                <w:rPr>
                                  <w:rStyle w:val="Lienhypertexte"/>
                                  <w:b/>
                                  <w:sz w:val="24"/>
                                  <w:szCs w:val="24"/>
                                </w:rPr>
                                <w:t>clubssportifs@cd-essonne.fr</w:t>
                              </w:r>
                            </w:hyperlink>
                          </w:p>
                          <w:p w14:paraId="3A854A10" w14:textId="77777777" w:rsidR="00E36396" w:rsidRPr="00B322FF" w:rsidRDefault="00E36396" w:rsidP="0076074C">
                            <w:pPr>
                              <w:spacing w:before="240"/>
                              <w:ind w:left="142" w:right="131"/>
                              <w:jc w:val="center"/>
                              <w:rPr>
                                <w:b/>
                                <w:color w:val="215868" w:themeColor="accent5" w:themeShade="80"/>
                                <w:sz w:val="24"/>
                                <w:szCs w:val="24"/>
                              </w:rPr>
                            </w:pPr>
                          </w:p>
                          <w:p w14:paraId="6324461D" w14:textId="77777777" w:rsidR="00E36396" w:rsidRDefault="00E36396" w:rsidP="00391D2B">
                            <w:pPr>
                              <w:spacing w:before="240"/>
                              <w:jc w:val="both"/>
                              <w:rPr>
                                <w:b/>
                                <w:sz w:val="24"/>
                                <w:szCs w:val="24"/>
                              </w:rPr>
                            </w:pPr>
                          </w:p>
                          <w:p w14:paraId="01A2BC67" w14:textId="77777777" w:rsidR="00E36396" w:rsidRDefault="00E36396" w:rsidP="00391D2B">
                            <w:pPr>
                              <w:spacing w:before="240"/>
                              <w:jc w:val="both"/>
                              <w:rPr>
                                <w:b/>
                                <w:sz w:val="24"/>
                                <w:szCs w:val="24"/>
                              </w:rPr>
                            </w:pPr>
                          </w:p>
                          <w:p w14:paraId="5B22642D" w14:textId="77777777" w:rsidR="00E36396" w:rsidRPr="002B4628" w:rsidRDefault="00E36396" w:rsidP="00882AC8">
                            <w:pPr>
                              <w:spacing w:before="240"/>
                              <w:jc w:val="both"/>
                              <w:rPr>
                                <w:rStyle w:val="Lienhypertexte"/>
                                <w:color w:val="215868" w:themeColor="accent5" w:themeShade="80"/>
                              </w:rPr>
                            </w:pPr>
                          </w:p>
                          <w:p w14:paraId="516A0B5B" w14:textId="77777777" w:rsidR="00E36396" w:rsidRDefault="00E36396" w:rsidP="00340869">
                            <w:pPr>
                              <w:spacing w:before="240"/>
                              <w:ind w:left="142" w:right="131"/>
                              <w:jc w:val="center"/>
                              <w:rPr>
                                <w:b/>
                                <w:i/>
                                <w:color w:val="215868" w:themeColor="accent5" w:themeShade="80"/>
                                <w:sz w:val="24"/>
                                <w:szCs w:val="24"/>
                              </w:rPr>
                            </w:pPr>
                          </w:p>
                          <w:p w14:paraId="6C4294C5" w14:textId="77777777" w:rsidR="00E36396" w:rsidRPr="009D7022" w:rsidRDefault="00E36396" w:rsidP="009D7022">
                            <w:pPr>
                              <w:spacing w:before="240"/>
                              <w:jc w:val="center"/>
                              <w:rPr>
                                <w:b/>
                                <w:sz w:val="24"/>
                                <w:szCs w:val="24"/>
                              </w:rPr>
                            </w:pPr>
                          </w:p>
                          <w:p w14:paraId="51524D4A" w14:textId="77777777" w:rsidR="00E36396" w:rsidRDefault="00E36396" w:rsidP="00A83C65">
                            <w:pPr>
                              <w:spacing w:before="240"/>
                              <w:jc w:val="both"/>
                              <w:rPr>
                                <w:b/>
                                <w:sz w:val="24"/>
                                <w:szCs w:val="24"/>
                              </w:rPr>
                            </w:pPr>
                          </w:p>
                          <w:p w14:paraId="5D6BF64F" w14:textId="77777777" w:rsidR="00E36396" w:rsidRDefault="00E36396" w:rsidP="00A54C9E">
                            <w:pPr>
                              <w:pStyle w:val="Paragraphedeliste"/>
                              <w:spacing w:before="240"/>
                            </w:pPr>
                          </w:p>
                          <w:p w14:paraId="11D51A28" w14:textId="77777777" w:rsidR="00E36396" w:rsidRDefault="00E36396" w:rsidP="00A54C9E">
                            <w:pPr>
                              <w:pStyle w:val="Paragraphedeliste"/>
                              <w:spacing w:before="240"/>
                            </w:pPr>
                          </w:p>
                          <w:p w14:paraId="375921C3" w14:textId="77777777" w:rsidR="00E36396" w:rsidRDefault="00E36396" w:rsidP="00FF6C37">
                            <w:pPr>
                              <w:spacing w:before="240"/>
                            </w:pPr>
                          </w:p>
                          <w:p w14:paraId="7170F647" w14:textId="77777777" w:rsidR="00E36396" w:rsidRDefault="00E36396" w:rsidP="00FF6C37">
                            <w:pPr>
                              <w:spacing w:before="240"/>
                            </w:pPr>
                          </w:p>
                          <w:p w14:paraId="15A4E3BA" w14:textId="77777777" w:rsidR="00E36396" w:rsidRDefault="00E36396" w:rsidP="00FF6C37">
                            <w:pPr>
                              <w:spacing w:before="240"/>
                            </w:pPr>
                          </w:p>
                          <w:p w14:paraId="71C119A1" w14:textId="77777777" w:rsidR="00E36396" w:rsidRPr="00FF6C37" w:rsidRDefault="00E36396" w:rsidP="00FF6C37">
                            <w:pPr>
                              <w:spacing w:before="240"/>
                              <w:rPr>
                                <w:b/>
                                <w:sz w:val="24"/>
                                <w:szCs w:val="24"/>
                              </w:rPr>
                            </w:pP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9668F" id="_x0000_s1031" type="#_x0000_t202" style="position:absolute;margin-left:-25.05pt;margin-top:11.65pt;width:532.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" fillcolor="white [3201]" strokecolor="#039" strokeweight="5pt">
                <v:stroke linestyle="thickThin"/>
                <v:shadow color="#868686"/>
                <v:textbox>
                  <w:txbxContent>
                    <w:p w14:paraId="6A5C1B27" w14:textId="11BFE823" w:rsidR="00E36396" w:rsidRDefault="00E36396" w:rsidP="002B4526">
                      <w:pPr>
                        <w:spacing w:before="240"/>
                        <w:ind w:left="142" w:right="131"/>
                        <w:jc w:val="both"/>
                        <w:rPr>
                          <w:b/>
                          <w:sz w:val="24"/>
                          <w:szCs w:val="24"/>
                        </w:rPr>
                      </w:pPr>
                      <w:r>
                        <w:rPr>
                          <w:b/>
                          <w:sz w:val="24"/>
                          <w:szCs w:val="24"/>
                        </w:rPr>
                        <w:t>Le dossier est à retourner avant le 20 Novembre 2023</w:t>
                      </w:r>
                      <w:r w:rsidRPr="00774D68">
                        <w:rPr>
                          <w:b/>
                          <w:color w:val="FF0000"/>
                          <w:sz w:val="24"/>
                          <w:szCs w:val="24"/>
                        </w:rPr>
                        <w:t xml:space="preserve"> </w:t>
                      </w:r>
                      <w:r>
                        <w:rPr>
                          <w:b/>
                          <w:sz w:val="24"/>
                          <w:szCs w:val="24"/>
                        </w:rPr>
                        <w:t xml:space="preserve">par </w:t>
                      </w:r>
                      <w:r w:rsidRPr="00353419">
                        <w:rPr>
                          <w:b/>
                          <w:sz w:val="24"/>
                          <w:szCs w:val="24"/>
                        </w:rPr>
                        <w:t>courriel à l’</w:t>
                      </w:r>
                      <w:r>
                        <w:rPr>
                          <w:b/>
                          <w:sz w:val="24"/>
                          <w:szCs w:val="24"/>
                        </w:rPr>
                        <w:t>adresse mentionnée ci-dessous :</w:t>
                      </w:r>
                    </w:p>
                    <w:p w14:paraId="4D8BF0C9" w14:textId="04A4DCFA" w:rsidR="00E36396" w:rsidRDefault="004138F3" w:rsidP="0076074C">
                      <w:pPr>
                        <w:spacing w:before="240"/>
                        <w:ind w:left="142" w:right="131"/>
                        <w:jc w:val="center"/>
                        <w:rPr>
                          <w:b/>
                          <w:color w:val="FF0000"/>
                          <w:sz w:val="24"/>
                          <w:szCs w:val="24"/>
                        </w:rPr>
                      </w:pPr>
                      <w:hyperlink r:id="rId11" w:history="1">
                        <w:r w:rsidR="00E36396" w:rsidRPr="0017170F">
                          <w:rPr>
                            <w:rStyle w:val="Lienhypertexte"/>
                            <w:b/>
                            <w:sz w:val="24"/>
                            <w:szCs w:val="24"/>
                          </w:rPr>
                          <w:t>geu-asso</w:t>
                        </w:r>
                        <w:r w:rsidR="00E36396" w:rsidRPr="006712A2">
                          <w:rPr>
                            <w:rStyle w:val="Lienhypertexte"/>
                            <w:b/>
                            <w:sz w:val="24"/>
                            <w:szCs w:val="24"/>
                          </w:rPr>
                          <w:t>@cd-essonne.fr</w:t>
                        </w:r>
                      </w:hyperlink>
                    </w:p>
                    <w:p w14:paraId="6A8A9FE0" w14:textId="7880563D" w:rsidR="00E36396" w:rsidRDefault="004138F3" w:rsidP="0076074C">
                      <w:pPr>
                        <w:spacing w:before="240"/>
                        <w:ind w:left="142" w:right="131"/>
                        <w:jc w:val="center"/>
                        <w:rPr>
                          <w:b/>
                          <w:color w:val="FF0000"/>
                          <w:sz w:val="24"/>
                          <w:szCs w:val="24"/>
                        </w:rPr>
                      </w:pPr>
                      <w:hyperlink r:id="rId12" w:history="1">
                        <w:r w:rsidR="00E36396" w:rsidRPr="006712A2">
                          <w:rPr>
                            <w:rStyle w:val="Lienhypertexte"/>
                            <w:b/>
                            <w:sz w:val="24"/>
                            <w:szCs w:val="24"/>
                          </w:rPr>
                          <w:t>clubssportifs@cd-essonne.fr</w:t>
                        </w:r>
                      </w:hyperlink>
                    </w:p>
                    <w:p w14:paraId="3A854A10" w14:textId="77777777" w:rsidR="00E36396" w:rsidRPr="00B322FF" w:rsidRDefault="00E36396" w:rsidP="0076074C">
                      <w:pPr>
                        <w:spacing w:before="240"/>
                        <w:ind w:left="142" w:right="131"/>
                        <w:jc w:val="center"/>
                        <w:rPr>
                          <w:b/>
                          <w:color w:val="215868" w:themeColor="accent5" w:themeShade="80"/>
                          <w:sz w:val="24"/>
                          <w:szCs w:val="24"/>
                        </w:rPr>
                      </w:pPr>
                    </w:p>
                    <w:p w14:paraId="6324461D" w14:textId="77777777" w:rsidR="00E36396" w:rsidRDefault="00E36396" w:rsidP="00391D2B">
                      <w:pPr>
                        <w:spacing w:before="240"/>
                        <w:jc w:val="both"/>
                        <w:rPr>
                          <w:b/>
                          <w:sz w:val="24"/>
                          <w:szCs w:val="24"/>
                        </w:rPr>
                      </w:pPr>
                    </w:p>
                    <w:p w14:paraId="01A2BC67" w14:textId="77777777" w:rsidR="00E36396" w:rsidRDefault="00E36396" w:rsidP="00391D2B">
                      <w:pPr>
                        <w:spacing w:before="240"/>
                        <w:jc w:val="both"/>
                        <w:rPr>
                          <w:b/>
                          <w:sz w:val="24"/>
                          <w:szCs w:val="24"/>
                        </w:rPr>
                      </w:pPr>
                    </w:p>
                    <w:p w14:paraId="5B22642D" w14:textId="77777777" w:rsidR="00E36396" w:rsidRPr="002B4628" w:rsidRDefault="00E36396" w:rsidP="00882AC8">
                      <w:pPr>
                        <w:spacing w:before="240"/>
                        <w:jc w:val="both"/>
                        <w:rPr>
                          <w:rStyle w:val="Lienhypertexte"/>
                          <w:color w:val="215868" w:themeColor="accent5" w:themeShade="80"/>
                        </w:rPr>
                      </w:pPr>
                    </w:p>
                    <w:p w14:paraId="516A0B5B" w14:textId="77777777" w:rsidR="00E36396" w:rsidRDefault="00E36396" w:rsidP="00340869">
                      <w:pPr>
                        <w:spacing w:before="240"/>
                        <w:ind w:left="142" w:right="131"/>
                        <w:jc w:val="center"/>
                        <w:rPr>
                          <w:b/>
                          <w:i/>
                          <w:color w:val="215868" w:themeColor="accent5" w:themeShade="80"/>
                          <w:sz w:val="24"/>
                          <w:szCs w:val="24"/>
                        </w:rPr>
                      </w:pPr>
                    </w:p>
                    <w:p w14:paraId="6C4294C5" w14:textId="77777777" w:rsidR="00E36396" w:rsidRPr="009D7022" w:rsidRDefault="00E36396" w:rsidP="009D7022">
                      <w:pPr>
                        <w:spacing w:before="240"/>
                        <w:jc w:val="center"/>
                        <w:rPr>
                          <w:b/>
                          <w:sz w:val="24"/>
                          <w:szCs w:val="24"/>
                        </w:rPr>
                      </w:pPr>
                    </w:p>
                    <w:p w14:paraId="51524D4A" w14:textId="77777777" w:rsidR="00E36396" w:rsidRDefault="00E36396" w:rsidP="00A83C65">
                      <w:pPr>
                        <w:spacing w:before="240"/>
                        <w:jc w:val="both"/>
                        <w:rPr>
                          <w:b/>
                          <w:sz w:val="24"/>
                          <w:szCs w:val="24"/>
                        </w:rPr>
                      </w:pPr>
                    </w:p>
                    <w:p w14:paraId="5D6BF64F" w14:textId="77777777" w:rsidR="00E36396" w:rsidRDefault="00E36396" w:rsidP="00A54C9E">
                      <w:pPr>
                        <w:pStyle w:val="Paragraphedeliste"/>
                        <w:spacing w:before="240"/>
                      </w:pPr>
                    </w:p>
                    <w:p w14:paraId="11D51A28" w14:textId="77777777" w:rsidR="00E36396" w:rsidRDefault="00E36396" w:rsidP="00A54C9E">
                      <w:pPr>
                        <w:pStyle w:val="Paragraphedeliste"/>
                        <w:spacing w:before="240"/>
                      </w:pPr>
                    </w:p>
                    <w:p w14:paraId="375921C3" w14:textId="77777777" w:rsidR="00E36396" w:rsidRDefault="00E36396" w:rsidP="00FF6C37">
                      <w:pPr>
                        <w:spacing w:before="240"/>
                      </w:pPr>
                    </w:p>
                    <w:p w14:paraId="7170F647" w14:textId="77777777" w:rsidR="00E36396" w:rsidRDefault="00E36396" w:rsidP="00FF6C37">
                      <w:pPr>
                        <w:spacing w:before="240"/>
                      </w:pPr>
                    </w:p>
                    <w:p w14:paraId="15A4E3BA" w14:textId="77777777" w:rsidR="00E36396" w:rsidRDefault="00E36396" w:rsidP="00FF6C37">
                      <w:pPr>
                        <w:spacing w:before="240"/>
                      </w:pPr>
                    </w:p>
                    <w:p w14:paraId="71C119A1" w14:textId="77777777" w:rsidR="00E36396" w:rsidRPr="00FF6C37" w:rsidRDefault="00E36396" w:rsidP="00FF6C37">
                      <w:pPr>
                        <w:spacing w:before="240"/>
                        <w:rPr>
                          <w:b/>
                          <w:sz w:val="24"/>
                          <w:szCs w:val="24"/>
                        </w:rPr>
                      </w:pPr>
                      <w:r>
                        <w:br/>
                      </w:r>
                    </w:p>
                  </w:txbxContent>
                </v:textbox>
              </v:shape>
            </w:pict>
          </mc:Fallback>
        </mc:AlternateContent>
      </w:r>
      <w:r w:rsidR="00F753FC">
        <w:rPr>
          <w:rFonts w:cs="Arial"/>
        </w:rPr>
        <w:tab/>
      </w:r>
    </w:p>
    <w:p w14:paraId="3DDA3774" w14:textId="77777777" w:rsidR="00F753FC" w:rsidRDefault="00F753FC" w:rsidP="00F753FC">
      <w:pPr>
        <w:tabs>
          <w:tab w:val="left" w:pos="4995"/>
        </w:tabs>
        <w:rPr>
          <w:rFonts w:cs="Arial"/>
        </w:rPr>
      </w:pPr>
    </w:p>
    <w:p w14:paraId="778E4224" w14:textId="77777777" w:rsidR="00604F5A" w:rsidRDefault="00604F5A" w:rsidP="00F753FC">
      <w:pPr>
        <w:tabs>
          <w:tab w:val="left" w:pos="4995"/>
        </w:tabs>
        <w:rPr>
          <w:rFonts w:cs="Arial"/>
        </w:rPr>
      </w:pPr>
    </w:p>
    <w:p w14:paraId="278C5996" w14:textId="77777777" w:rsidR="00A83C65" w:rsidRDefault="00A83C65" w:rsidP="00F753FC">
      <w:pPr>
        <w:tabs>
          <w:tab w:val="left" w:pos="4995"/>
        </w:tabs>
        <w:rPr>
          <w:rFonts w:cs="Arial"/>
          <w:b/>
          <w:color w:val="FF1919"/>
          <w:sz w:val="36"/>
          <w:szCs w:val="36"/>
          <w:u w:val="single"/>
        </w:rPr>
      </w:pPr>
    </w:p>
    <w:p w14:paraId="4E55A8BB" w14:textId="77777777" w:rsidR="00171423" w:rsidRDefault="00171423" w:rsidP="00F753FC">
      <w:pPr>
        <w:tabs>
          <w:tab w:val="left" w:pos="4995"/>
        </w:tabs>
        <w:rPr>
          <w:rFonts w:cs="Arial"/>
          <w:b/>
          <w:color w:val="FF1919"/>
          <w:sz w:val="24"/>
          <w:szCs w:val="24"/>
          <w:u w:val="single"/>
        </w:rPr>
      </w:pPr>
    </w:p>
    <w:p w14:paraId="4736F496" w14:textId="77777777" w:rsidR="003132B1" w:rsidRDefault="003132B1" w:rsidP="00475D1B">
      <w:pPr>
        <w:spacing w:after="0" w:line="240" w:lineRule="auto"/>
        <w:ind w:right="-426"/>
        <w:rPr>
          <w:rFonts w:cs="Arial"/>
          <w:b/>
          <w:bCs/>
          <w:color w:val="FF0000"/>
          <w:sz w:val="32"/>
          <w:szCs w:val="32"/>
          <w:u w:val="single"/>
          <w:lang w:eastAsia="fr-FR"/>
        </w:rPr>
      </w:pPr>
    </w:p>
    <w:p w14:paraId="2251F27D" w14:textId="77777777" w:rsidR="0040500E" w:rsidRDefault="0040500E" w:rsidP="003132B1">
      <w:pPr>
        <w:tabs>
          <w:tab w:val="left" w:pos="5175"/>
        </w:tabs>
        <w:rPr>
          <w:rFonts w:cs="Arial"/>
          <w:sz w:val="32"/>
          <w:szCs w:val="32"/>
          <w:lang w:eastAsia="fr-FR"/>
        </w:rPr>
        <w:sectPr w:rsidR="0040500E" w:rsidSect="0040500E">
          <w:footerReference w:type="default" r:id="rId13"/>
          <w:footerReference w:type="first" r:id="rId14"/>
          <w:pgSz w:w="11906" w:h="16838"/>
          <w:pgMar w:top="993" w:right="851" w:bottom="851" w:left="1134" w:header="709" w:footer="366" w:gutter="0"/>
          <w:cols w:space="720"/>
          <w:titlePg/>
          <w:docGrid w:linePitch="272"/>
        </w:sectPr>
      </w:pPr>
    </w:p>
    <w:tbl>
      <w:tblPr>
        <w:tblStyle w:val="Grilledutableau6"/>
        <w:tblW w:w="10490" w:type="dxa"/>
        <w:tblInd w:w="-147" w:type="dxa"/>
        <w:tblLook w:val="04A0" w:firstRow="1" w:lastRow="0" w:firstColumn="1" w:lastColumn="0" w:noHBand="0" w:noVBand="1"/>
      </w:tblPr>
      <w:tblGrid>
        <w:gridCol w:w="10490"/>
      </w:tblGrid>
      <w:tr w:rsidR="00FC2CFE" w:rsidRPr="003F7D67" w14:paraId="237E0524" w14:textId="77777777" w:rsidTr="006227B7">
        <w:trPr>
          <w:trHeight w:val="841"/>
        </w:trPr>
        <w:tc>
          <w:tcPr>
            <w:tcW w:w="10490" w:type="dxa"/>
            <w:shd w:val="clear" w:color="auto" w:fill="003399"/>
            <w:vAlign w:val="center"/>
            <w:hideMark/>
          </w:tcPr>
          <w:p w14:paraId="3CD070A4" w14:textId="526CDA76" w:rsidR="00FC2CFE" w:rsidRPr="003F7D67" w:rsidRDefault="00FC2CFE" w:rsidP="00AE6ADD">
            <w:pPr>
              <w:spacing w:before="100" w:beforeAutospacing="1"/>
              <w:ind w:right="283"/>
              <w:jc w:val="center"/>
              <w:rPr>
                <w:rFonts w:cs="Arial"/>
                <w:b/>
                <w:bCs/>
                <w:sz w:val="32"/>
                <w:szCs w:val="32"/>
                <w:lang w:eastAsia="fr-FR"/>
              </w:rPr>
            </w:pPr>
            <w:r w:rsidRPr="003F7D67">
              <w:rPr>
                <w:rFonts w:cs="Arial"/>
                <w:b/>
                <w:bCs/>
                <w:sz w:val="32"/>
                <w:szCs w:val="32"/>
                <w:lang w:eastAsia="fr-FR"/>
              </w:rPr>
              <w:lastRenderedPageBreak/>
              <w:t xml:space="preserve">SOUTIEN </w:t>
            </w:r>
            <w:r w:rsidR="00721562">
              <w:rPr>
                <w:rFonts w:cs="Arial"/>
                <w:b/>
                <w:bCs/>
                <w:sz w:val="32"/>
                <w:szCs w:val="32"/>
                <w:lang w:eastAsia="fr-FR"/>
              </w:rPr>
              <w:t>AU FONCTIONNEMENT DES</w:t>
            </w:r>
            <w:r>
              <w:rPr>
                <w:rFonts w:cs="Arial"/>
                <w:b/>
                <w:bCs/>
                <w:sz w:val="32"/>
                <w:szCs w:val="32"/>
                <w:lang w:eastAsia="fr-FR"/>
              </w:rPr>
              <w:t xml:space="preserve"> </w:t>
            </w:r>
            <w:r w:rsidR="00AE6ADD">
              <w:rPr>
                <w:rFonts w:cs="Arial"/>
                <w:b/>
                <w:bCs/>
                <w:sz w:val="32"/>
                <w:szCs w:val="32"/>
                <w:lang w:eastAsia="fr-FR"/>
              </w:rPr>
              <w:t>CLUBS DE HAUT NIVEAU</w:t>
            </w:r>
            <w:r w:rsidRPr="003F7D67">
              <w:rPr>
                <w:rFonts w:cs="Arial"/>
                <w:b/>
                <w:bCs/>
                <w:sz w:val="32"/>
                <w:szCs w:val="32"/>
                <w:lang w:eastAsia="fr-FR"/>
              </w:rPr>
              <w:t xml:space="preserve"> </w:t>
            </w:r>
          </w:p>
        </w:tc>
      </w:tr>
    </w:tbl>
    <w:p w14:paraId="4848A04F" w14:textId="77777777" w:rsidR="00FC2CFE" w:rsidRDefault="00FC2CFE" w:rsidP="00FC2CFE">
      <w:pPr>
        <w:spacing w:line="240" w:lineRule="auto"/>
        <w:ind w:left="142"/>
        <w:jc w:val="both"/>
        <w:rPr>
          <w:rFonts w:cs="Arial"/>
          <w:szCs w:val="20"/>
        </w:rPr>
      </w:pPr>
    </w:p>
    <w:tbl>
      <w:tblPr>
        <w:tblStyle w:val="Grilledutableau5"/>
        <w:tblW w:w="10490" w:type="dxa"/>
        <w:tblInd w:w="-147" w:type="dxa"/>
        <w:tblLook w:val="04A0" w:firstRow="1" w:lastRow="0" w:firstColumn="1" w:lastColumn="0" w:noHBand="0" w:noVBand="1"/>
      </w:tblPr>
      <w:tblGrid>
        <w:gridCol w:w="10490"/>
      </w:tblGrid>
      <w:tr w:rsidR="008225DB" w:rsidRPr="008225DB" w14:paraId="5F6FCC7F" w14:textId="77777777" w:rsidTr="006227B7">
        <w:tc>
          <w:tcPr>
            <w:tcW w:w="10490" w:type="dxa"/>
            <w:shd w:val="clear" w:color="auto" w:fill="003399"/>
          </w:tcPr>
          <w:p w14:paraId="253AE4FF" w14:textId="77777777" w:rsidR="00FC2CFE" w:rsidRPr="008225DB" w:rsidRDefault="00FC2CFE" w:rsidP="008225DB">
            <w:pPr>
              <w:pStyle w:val="Paragraphedeliste"/>
              <w:autoSpaceDE w:val="0"/>
              <w:autoSpaceDN w:val="0"/>
              <w:adjustRightInd w:val="0"/>
              <w:spacing w:before="120" w:after="120"/>
              <w:rPr>
                <w:rFonts w:ascii="Arial" w:hAnsi="Arial" w:cs="Arial"/>
                <w:bCs/>
                <w:color w:val="FFFFFF" w:themeColor="background1"/>
                <w:sz w:val="24"/>
                <w:szCs w:val="24"/>
              </w:rPr>
            </w:pPr>
            <w:r w:rsidRPr="008225DB">
              <w:rPr>
                <w:rFonts w:ascii="Arial" w:hAnsi="Arial" w:cs="Arial"/>
                <w:b/>
                <w:bCs/>
                <w:color w:val="FFFFFF" w:themeColor="background1"/>
                <w:sz w:val="24"/>
                <w:szCs w:val="24"/>
              </w:rPr>
              <w:t>CONTEXTE DU DISPOSITIF</w:t>
            </w:r>
          </w:p>
        </w:tc>
      </w:tr>
    </w:tbl>
    <w:p w14:paraId="359BBB72" w14:textId="0C51A204" w:rsidR="00297CA4" w:rsidRDefault="00297CA4" w:rsidP="00FC2CFE">
      <w:pPr>
        <w:spacing w:before="240" w:after="0" w:line="240" w:lineRule="auto"/>
        <w:contextualSpacing/>
        <w:jc w:val="both"/>
        <w:rPr>
          <w:rFonts w:cs="Arial"/>
          <w:szCs w:val="20"/>
        </w:rPr>
      </w:pPr>
    </w:p>
    <w:p w14:paraId="797F421B" w14:textId="5D9849D0" w:rsidR="003B01FE" w:rsidRPr="00297CA4" w:rsidRDefault="003B01FE" w:rsidP="003B01FE">
      <w:pPr>
        <w:spacing w:after="240" w:line="240" w:lineRule="auto"/>
        <w:ind w:right="282"/>
        <w:contextualSpacing/>
        <w:jc w:val="both"/>
        <w:rPr>
          <w:rFonts w:cs="Arial"/>
          <w:szCs w:val="20"/>
        </w:rPr>
      </w:pPr>
      <w:r w:rsidRPr="00297CA4">
        <w:rPr>
          <w:rFonts w:cs="Arial"/>
          <w:szCs w:val="20"/>
        </w:rPr>
        <w:t xml:space="preserve">Le Département a la volonté de mener une politique sportive de </w:t>
      </w:r>
      <w:r w:rsidR="00297CA4" w:rsidRPr="00297CA4">
        <w:rPr>
          <w:rFonts w:cs="Arial"/>
          <w:szCs w:val="20"/>
        </w:rPr>
        <w:t xml:space="preserve">haut niveau (incluant les clubs </w:t>
      </w:r>
      <w:r w:rsidRPr="00297CA4">
        <w:rPr>
          <w:rFonts w:cs="Arial"/>
          <w:szCs w:val="20"/>
        </w:rPr>
        <w:t xml:space="preserve">professionnels) assumant un objectif de haute performance nationale et </w:t>
      </w:r>
      <w:r w:rsidR="00297CA4" w:rsidRPr="00297CA4">
        <w:rPr>
          <w:rFonts w:cs="Arial"/>
          <w:szCs w:val="20"/>
        </w:rPr>
        <w:t xml:space="preserve">internationale et déployant une </w:t>
      </w:r>
      <w:r w:rsidRPr="00297CA4">
        <w:rPr>
          <w:rFonts w:cs="Arial"/>
          <w:szCs w:val="20"/>
        </w:rPr>
        <w:t xml:space="preserve">identité originale pour le territoire de </w:t>
      </w:r>
      <w:r w:rsidR="00883D33" w:rsidRPr="00297CA4">
        <w:rPr>
          <w:rFonts w:cs="Arial"/>
          <w:szCs w:val="20"/>
        </w:rPr>
        <w:t>I ‘Essonne</w:t>
      </w:r>
      <w:r w:rsidRPr="00297CA4">
        <w:rPr>
          <w:rFonts w:cs="Arial"/>
          <w:szCs w:val="20"/>
        </w:rPr>
        <w:t>.</w:t>
      </w:r>
    </w:p>
    <w:p w14:paraId="205D239B" w14:textId="48A5E4C0" w:rsidR="003B01FE" w:rsidRPr="00297CA4" w:rsidRDefault="003B01FE" w:rsidP="003B01FE">
      <w:pPr>
        <w:spacing w:after="240" w:line="240" w:lineRule="auto"/>
        <w:ind w:right="282"/>
        <w:contextualSpacing/>
        <w:jc w:val="both"/>
        <w:rPr>
          <w:rFonts w:cs="Arial"/>
          <w:szCs w:val="20"/>
        </w:rPr>
      </w:pPr>
      <w:r w:rsidRPr="00297CA4">
        <w:rPr>
          <w:rFonts w:cs="Arial"/>
          <w:szCs w:val="20"/>
        </w:rPr>
        <w:t xml:space="preserve">Les dispositifs de soutien sont ainsi recentrés sur les équipes masculines et </w:t>
      </w:r>
      <w:r w:rsidR="00297CA4" w:rsidRPr="00297CA4">
        <w:rPr>
          <w:rFonts w:cs="Arial"/>
          <w:szCs w:val="20"/>
        </w:rPr>
        <w:t xml:space="preserve">féminines évoluant au plus haut </w:t>
      </w:r>
      <w:r w:rsidRPr="00297CA4">
        <w:rPr>
          <w:rFonts w:cs="Arial"/>
          <w:szCs w:val="20"/>
        </w:rPr>
        <w:t>niveau national (par les résultats des clubs ou ceux de leurs athlètes) ains</w:t>
      </w:r>
      <w:r w:rsidR="00297CA4" w:rsidRPr="00297CA4">
        <w:rPr>
          <w:rFonts w:cs="Arial"/>
          <w:szCs w:val="20"/>
        </w:rPr>
        <w:t xml:space="preserve">i que sur les clubs n'ayant pas </w:t>
      </w:r>
      <w:r w:rsidRPr="00297CA4">
        <w:rPr>
          <w:rFonts w:cs="Arial"/>
          <w:szCs w:val="20"/>
        </w:rPr>
        <w:t>encore atteint ce niveau mais ayant démontré, par le biais d'appels à pro</w:t>
      </w:r>
      <w:r w:rsidR="00297CA4" w:rsidRPr="00297CA4">
        <w:rPr>
          <w:rFonts w:cs="Arial"/>
          <w:szCs w:val="20"/>
        </w:rPr>
        <w:t xml:space="preserve">jets, leur capacité à atteindre </w:t>
      </w:r>
      <w:r w:rsidRPr="00297CA4">
        <w:rPr>
          <w:rFonts w:cs="Arial"/>
          <w:szCs w:val="20"/>
        </w:rPr>
        <w:t xml:space="preserve">rapidement les plus hauts échelons nationaux. L'objectif est d'optimiser </w:t>
      </w:r>
      <w:r w:rsidR="00166DDC">
        <w:rPr>
          <w:rFonts w:cs="Arial"/>
          <w:szCs w:val="20"/>
        </w:rPr>
        <w:t>I</w:t>
      </w:r>
      <w:r w:rsidR="00297CA4" w:rsidRPr="00297CA4">
        <w:rPr>
          <w:rFonts w:cs="Arial"/>
          <w:szCs w:val="20"/>
        </w:rPr>
        <w:t xml:space="preserve">‘emploi des moyens alloués par le </w:t>
      </w:r>
      <w:r w:rsidRPr="00297CA4">
        <w:rPr>
          <w:rFonts w:cs="Arial"/>
          <w:szCs w:val="20"/>
        </w:rPr>
        <w:t>Département et de favoriser la structuration des clubs ciblés.</w:t>
      </w:r>
    </w:p>
    <w:p w14:paraId="1803E62C" w14:textId="369F2D08" w:rsidR="003B01FE" w:rsidRPr="00297CA4" w:rsidRDefault="00063334" w:rsidP="003B01FE">
      <w:pPr>
        <w:spacing w:after="240" w:line="240" w:lineRule="auto"/>
        <w:ind w:right="282"/>
        <w:contextualSpacing/>
        <w:jc w:val="both"/>
        <w:rPr>
          <w:rFonts w:cs="Arial"/>
          <w:szCs w:val="20"/>
        </w:rPr>
      </w:pPr>
      <w:r>
        <w:rPr>
          <w:rFonts w:cs="Arial"/>
          <w:szCs w:val="20"/>
        </w:rPr>
        <w:t>C</w:t>
      </w:r>
      <w:r w:rsidR="003B01FE" w:rsidRPr="00297CA4">
        <w:rPr>
          <w:rFonts w:cs="Arial"/>
          <w:szCs w:val="20"/>
        </w:rPr>
        <w:t>ette politique du haut niveau porte une identité spécifique du sport</w:t>
      </w:r>
      <w:r w:rsidR="00297CA4" w:rsidRPr="00297CA4">
        <w:rPr>
          <w:rFonts w:cs="Arial"/>
          <w:szCs w:val="20"/>
        </w:rPr>
        <w:t xml:space="preserve"> de haut niveau essonnien, déjà </w:t>
      </w:r>
      <w:r w:rsidR="003B01FE" w:rsidRPr="00297CA4">
        <w:rPr>
          <w:rFonts w:cs="Arial"/>
          <w:szCs w:val="20"/>
        </w:rPr>
        <w:t>incarnée par plusieurs clubs emblématiques du département et articulée autour de quatre caractéristiques :</w:t>
      </w:r>
    </w:p>
    <w:p w14:paraId="27C96B61" w14:textId="6E93A646" w:rsidR="003B01FE" w:rsidRPr="00297CA4" w:rsidRDefault="003B01FE" w:rsidP="003B01FE">
      <w:pPr>
        <w:spacing w:after="240" w:line="240" w:lineRule="auto"/>
        <w:ind w:right="282"/>
        <w:contextualSpacing/>
        <w:jc w:val="both"/>
        <w:rPr>
          <w:rFonts w:cs="Arial"/>
          <w:szCs w:val="20"/>
        </w:rPr>
      </w:pPr>
      <w:r w:rsidRPr="00297CA4">
        <w:rPr>
          <w:rFonts w:cs="Arial"/>
          <w:szCs w:val="20"/>
        </w:rPr>
        <w:t xml:space="preserve">- Une logique d'excellence sportive au niveau national et international, </w:t>
      </w:r>
      <w:r w:rsidR="00297CA4" w:rsidRPr="00297CA4">
        <w:rPr>
          <w:rFonts w:cs="Arial"/>
          <w:szCs w:val="20"/>
        </w:rPr>
        <w:t xml:space="preserve">y compris dans le handisport et </w:t>
      </w:r>
      <w:r w:rsidRPr="00297CA4">
        <w:rPr>
          <w:rFonts w:cs="Arial"/>
          <w:szCs w:val="20"/>
        </w:rPr>
        <w:t>le sport adapté,</w:t>
      </w:r>
    </w:p>
    <w:p w14:paraId="752940E0" w14:textId="77777777" w:rsidR="003B01FE" w:rsidRPr="00297CA4" w:rsidRDefault="003B01FE" w:rsidP="003B01FE">
      <w:pPr>
        <w:spacing w:after="240" w:line="240" w:lineRule="auto"/>
        <w:ind w:right="282"/>
        <w:contextualSpacing/>
        <w:jc w:val="both"/>
        <w:rPr>
          <w:rFonts w:cs="Arial"/>
          <w:szCs w:val="20"/>
        </w:rPr>
      </w:pPr>
      <w:r w:rsidRPr="00297CA4">
        <w:rPr>
          <w:rFonts w:cs="Arial"/>
          <w:szCs w:val="20"/>
        </w:rPr>
        <w:t>- Construite à partir d'un projet de formation de jeunes talents essonniens,</w:t>
      </w:r>
    </w:p>
    <w:p w14:paraId="1587947B" w14:textId="2F42F416" w:rsidR="003B01FE" w:rsidRPr="00297CA4" w:rsidRDefault="003B01FE" w:rsidP="003B01FE">
      <w:pPr>
        <w:spacing w:after="240" w:line="240" w:lineRule="auto"/>
        <w:ind w:right="282"/>
        <w:contextualSpacing/>
        <w:jc w:val="both"/>
        <w:rPr>
          <w:rFonts w:cs="Arial"/>
          <w:szCs w:val="20"/>
        </w:rPr>
      </w:pPr>
      <w:r w:rsidRPr="00297CA4">
        <w:rPr>
          <w:rFonts w:cs="Arial"/>
          <w:szCs w:val="20"/>
        </w:rPr>
        <w:t>- Accompagnée d'un engagement économique, social et enviro</w:t>
      </w:r>
      <w:r w:rsidR="00297CA4" w:rsidRPr="00297CA4">
        <w:rPr>
          <w:rFonts w:cs="Arial"/>
          <w:szCs w:val="20"/>
        </w:rPr>
        <w:t xml:space="preserve">nnemental volontariste sur leur </w:t>
      </w:r>
      <w:r w:rsidRPr="00297CA4">
        <w:rPr>
          <w:rFonts w:cs="Arial"/>
          <w:szCs w:val="20"/>
        </w:rPr>
        <w:t>territoire qui contribue activement à leur modèle de développement,</w:t>
      </w:r>
    </w:p>
    <w:p w14:paraId="0D57E27E" w14:textId="77777777" w:rsidR="003B01FE" w:rsidRPr="00297CA4" w:rsidRDefault="003B01FE" w:rsidP="003B01FE">
      <w:pPr>
        <w:spacing w:after="240" w:line="240" w:lineRule="auto"/>
        <w:ind w:right="282"/>
        <w:contextualSpacing/>
        <w:jc w:val="both"/>
        <w:rPr>
          <w:rFonts w:cs="Arial"/>
          <w:szCs w:val="20"/>
        </w:rPr>
      </w:pPr>
      <w:r w:rsidRPr="00297CA4">
        <w:rPr>
          <w:rFonts w:cs="Arial"/>
          <w:szCs w:val="20"/>
        </w:rPr>
        <w:t>- Renforcée par une capacité à innover, notamment par le biais de coopérations avec d'autres acteurs</w:t>
      </w:r>
    </w:p>
    <w:p w14:paraId="7F98AAE6" w14:textId="7EB241AE" w:rsidR="003B01FE" w:rsidRPr="00297CA4" w:rsidRDefault="00297CA4" w:rsidP="003B01FE">
      <w:pPr>
        <w:spacing w:after="240" w:line="240" w:lineRule="auto"/>
        <w:ind w:right="282"/>
        <w:contextualSpacing/>
        <w:jc w:val="both"/>
        <w:rPr>
          <w:rFonts w:cs="Arial"/>
          <w:szCs w:val="20"/>
        </w:rPr>
      </w:pPr>
      <w:r w:rsidRPr="00297CA4">
        <w:rPr>
          <w:rFonts w:cs="Arial"/>
          <w:szCs w:val="20"/>
        </w:rPr>
        <w:t>Essonniens</w:t>
      </w:r>
      <w:r w:rsidR="003B01FE" w:rsidRPr="00297CA4">
        <w:rPr>
          <w:rFonts w:cs="Arial"/>
          <w:szCs w:val="20"/>
        </w:rPr>
        <w:t>.</w:t>
      </w:r>
    </w:p>
    <w:p w14:paraId="76B5B80F" w14:textId="1E9214DA" w:rsidR="003B01FE" w:rsidRPr="00297CA4" w:rsidRDefault="003B01FE" w:rsidP="003B01FE">
      <w:pPr>
        <w:spacing w:after="240" w:line="240" w:lineRule="auto"/>
        <w:ind w:right="282"/>
        <w:contextualSpacing/>
        <w:jc w:val="both"/>
        <w:rPr>
          <w:rFonts w:cs="Arial"/>
          <w:szCs w:val="20"/>
        </w:rPr>
      </w:pPr>
      <w:r w:rsidRPr="00297CA4">
        <w:rPr>
          <w:rFonts w:cs="Arial"/>
          <w:szCs w:val="20"/>
        </w:rPr>
        <w:t>Le Département veut appuyer cette identité essonnienne du sport de haut n</w:t>
      </w:r>
      <w:r w:rsidR="00297CA4" w:rsidRPr="00297CA4">
        <w:rPr>
          <w:rFonts w:cs="Arial"/>
          <w:szCs w:val="20"/>
        </w:rPr>
        <w:t xml:space="preserve">iveau, la diffuser sur tout son </w:t>
      </w:r>
      <w:r w:rsidRPr="00297CA4">
        <w:rPr>
          <w:rFonts w:cs="Arial"/>
          <w:szCs w:val="20"/>
        </w:rPr>
        <w:t xml:space="preserve">territoire et la </w:t>
      </w:r>
      <w:r w:rsidR="00297CA4" w:rsidRPr="00297CA4">
        <w:rPr>
          <w:rFonts w:cs="Arial"/>
          <w:szCs w:val="20"/>
        </w:rPr>
        <w:t>projeter</w:t>
      </w:r>
      <w:r w:rsidRPr="00297CA4">
        <w:rPr>
          <w:rFonts w:cs="Arial"/>
          <w:szCs w:val="20"/>
        </w:rPr>
        <w:t xml:space="preserve"> nationalement à travers trois leviers : un soutien bo</w:t>
      </w:r>
      <w:r w:rsidR="00297CA4" w:rsidRPr="00297CA4">
        <w:rPr>
          <w:rFonts w:cs="Arial"/>
          <w:szCs w:val="20"/>
        </w:rPr>
        <w:t xml:space="preserve">nifié aux clubs répondant à ces </w:t>
      </w:r>
      <w:r w:rsidRPr="00297CA4">
        <w:rPr>
          <w:rFonts w:cs="Arial"/>
          <w:szCs w:val="20"/>
        </w:rPr>
        <w:t>critères, des appels à projets innovants et le soutien à des équipement</w:t>
      </w:r>
      <w:r w:rsidR="00297CA4" w:rsidRPr="00297CA4">
        <w:rPr>
          <w:rFonts w:cs="Arial"/>
          <w:szCs w:val="20"/>
        </w:rPr>
        <w:t xml:space="preserve">s sportifs structurants dont la </w:t>
      </w:r>
      <w:r w:rsidRPr="00297CA4">
        <w:rPr>
          <w:rFonts w:cs="Arial"/>
          <w:szCs w:val="20"/>
        </w:rPr>
        <w:t>conception s'inscrit dans cette démarche</w:t>
      </w:r>
    </w:p>
    <w:p w14:paraId="1FED9E38" w14:textId="2F5A72CA" w:rsidR="00FC2CFE" w:rsidRDefault="00FC2CFE" w:rsidP="006227B7">
      <w:pPr>
        <w:spacing w:before="240" w:after="0" w:line="240" w:lineRule="auto"/>
        <w:ind w:right="282"/>
        <w:contextualSpacing/>
        <w:jc w:val="both"/>
        <w:rPr>
          <w:rFonts w:cs="Arial"/>
          <w:szCs w:val="20"/>
        </w:rPr>
      </w:pPr>
    </w:p>
    <w:p w14:paraId="3BF26CD3" w14:textId="77777777" w:rsidR="00297CA4" w:rsidRPr="003F7D67" w:rsidRDefault="00297CA4" w:rsidP="006227B7">
      <w:pPr>
        <w:spacing w:before="240" w:after="0" w:line="240" w:lineRule="auto"/>
        <w:ind w:right="282"/>
        <w:contextualSpacing/>
        <w:jc w:val="both"/>
        <w:rPr>
          <w:rFonts w:cs="Arial"/>
          <w:szCs w:val="20"/>
        </w:rPr>
      </w:pPr>
    </w:p>
    <w:tbl>
      <w:tblPr>
        <w:tblStyle w:val="Grilledutableau5"/>
        <w:tblW w:w="10490" w:type="dxa"/>
        <w:tblInd w:w="-147" w:type="dxa"/>
        <w:shd w:val="clear" w:color="auto" w:fill="003399"/>
        <w:tblLook w:val="04A0" w:firstRow="1" w:lastRow="0" w:firstColumn="1" w:lastColumn="0" w:noHBand="0" w:noVBand="1"/>
      </w:tblPr>
      <w:tblGrid>
        <w:gridCol w:w="10490"/>
      </w:tblGrid>
      <w:tr w:rsidR="00FC2CFE" w:rsidRPr="008225DB" w14:paraId="7873250C" w14:textId="77777777" w:rsidTr="006227B7">
        <w:tc>
          <w:tcPr>
            <w:tcW w:w="10490" w:type="dxa"/>
            <w:shd w:val="clear" w:color="auto" w:fill="003399"/>
          </w:tcPr>
          <w:p w14:paraId="79DB986A" w14:textId="77777777" w:rsidR="00FC2CFE" w:rsidRPr="008225DB" w:rsidRDefault="00FC2CFE" w:rsidP="008225DB">
            <w:pPr>
              <w:pStyle w:val="Paragraphedeliste"/>
              <w:autoSpaceDE w:val="0"/>
              <w:autoSpaceDN w:val="0"/>
              <w:adjustRightInd w:val="0"/>
              <w:spacing w:before="120" w:after="120"/>
              <w:rPr>
                <w:rFonts w:ascii="Arial" w:hAnsi="Arial" w:cs="Arial"/>
                <w:b/>
                <w:bCs/>
                <w:color w:val="FFFFFF" w:themeColor="background1"/>
                <w:sz w:val="24"/>
                <w:szCs w:val="24"/>
              </w:rPr>
            </w:pPr>
            <w:r w:rsidRPr="008225DB">
              <w:rPr>
                <w:rFonts w:ascii="Arial" w:hAnsi="Arial" w:cs="Arial"/>
                <w:b/>
                <w:bCs/>
                <w:color w:val="FFFFFF" w:themeColor="background1"/>
                <w:sz w:val="24"/>
                <w:szCs w:val="24"/>
              </w:rPr>
              <w:t>MODALITÉS DU DISPOSITIF</w:t>
            </w:r>
          </w:p>
        </w:tc>
      </w:tr>
    </w:tbl>
    <w:p w14:paraId="544D9D5F" w14:textId="52B20D24" w:rsidR="00846F7D" w:rsidRDefault="00846F7D" w:rsidP="008007F9">
      <w:pPr>
        <w:spacing w:after="0" w:line="240" w:lineRule="auto"/>
        <w:ind w:right="-569"/>
        <w:jc w:val="both"/>
        <w:textAlignment w:val="baseline"/>
        <w:rPr>
          <w:rFonts w:cs="Arial"/>
          <w:sz w:val="22"/>
          <w:lang w:eastAsia="fr-FR"/>
        </w:rPr>
      </w:pPr>
    </w:p>
    <w:p w14:paraId="66123D52"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Bénéficiaires :</w:t>
      </w:r>
    </w:p>
    <w:p w14:paraId="16084BE8" w14:textId="77777777" w:rsidR="00846F7D" w:rsidRDefault="00846F7D" w:rsidP="006227B7">
      <w:pPr>
        <w:spacing w:before="240" w:after="0" w:line="240" w:lineRule="auto"/>
        <w:contextualSpacing/>
        <w:jc w:val="both"/>
        <w:rPr>
          <w:rFonts w:cs="Arial"/>
          <w:szCs w:val="20"/>
        </w:rPr>
      </w:pPr>
    </w:p>
    <w:p w14:paraId="1AC75093" w14:textId="374DFC28" w:rsidR="00E4464F" w:rsidRDefault="00FC2CFE" w:rsidP="003E341E">
      <w:pPr>
        <w:spacing w:before="240" w:after="0" w:line="240" w:lineRule="auto"/>
        <w:contextualSpacing/>
        <w:jc w:val="both"/>
        <w:rPr>
          <w:rFonts w:cs="Arial"/>
          <w:szCs w:val="20"/>
        </w:rPr>
      </w:pPr>
      <w:r w:rsidRPr="003F7D67">
        <w:rPr>
          <w:rFonts w:cs="Arial"/>
          <w:szCs w:val="20"/>
        </w:rPr>
        <w:t xml:space="preserve">Sont </w:t>
      </w:r>
      <w:r w:rsidR="00E4464F">
        <w:rPr>
          <w:rFonts w:cs="Arial"/>
          <w:szCs w:val="20"/>
        </w:rPr>
        <w:t>éligibles au présent dispositif</w:t>
      </w:r>
      <w:r w:rsidR="00725D4E">
        <w:rPr>
          <w:rFonts w:cs="Arial"/>
          <w:szCs w:val="20"/>
        </w:rPr>
        <w:t xml:space="preserve"> </w:t>
      </w:r>
      <w:r w:rsidR="00E4464F">
        <w:rPr>
          <w:rFonts w:cs="Arial"/>
          <w:szCs w:val="20"/>
        </w:rPr>
        <w:t>les clubs :</w:t>
      </w:r>
    </w:p>
    <w:p w14:paraId="45CF65B8" w14:textId="77777777" w:rsidR="00725D4E" w:rsidRDefault="00725D4E" w:rsidP="003E341E">
      <w:pPr>
        <w:spacing w:before="240" w:after="0" w:line="240" w:lineRule="auto"/>
        <w:contextualSpacing/>
        <w:jc w:val="both"/>
        <w:rPr>
          <w:rFonts w:cs="Arial"/>
          <w:szCs w:val="20"/>
        </w:rPr>
      </w:pPr>
    </w:p>
    <w:p w14:paraId="7665B6F2" w14:textId="7EBEA620" w:rsidR="00E4464F" w:rsidRDefault="00E4464F" w:rsidP="003E341E">
      <w:pPr>
        <w:spacing w:before="240" w:after="0" w:line="240" w:lineRule="auto"/>
        <w:contextualSpacing/>
        <w:jc w:val="both"/>
        <w:rPr>
          <w:rFonts w:cs="Arial"/>
          <w:szCs w:val="20"/>
        </w:rPr>
      </w:pPr>
      <w:r>
        <w:rPr>
          <w:rFonts w:cs="Arial"/>
          <w:szCs w:val="20"/>
        </w:rPr>
        <w:t>- P</w:t>
      </w:r>
      <w:r w:rsidR="00E36396">
        <w:rPr>
          <w:rFonts w:cs="Arial"/>
          <w:szCs w:val="20"/>
        </w:rPr>
        <w:t xml:space="preserve">ossédants 3 </w:t>
      </w:r>
      <w:r>
        <w:rPr>
          <w:rFonts w:cs="Arial"/>
          <w:szCs w:val="20"/>
        </w:rPr>
        <w:t>athlètes</w:t>
      </w:r>
      <w:r w:rsidR="00E36396">
        <w:rPr>
          <w:rFonts w:cs="Arial"/>
          <w:szCs w:val="20"/>
        </w:rPr>
        <w:t xml:space="preserve"> sur liste ministérielle (élite, senior</w:t>
      </w:r>
      <w:r w:rsidR="00725D4E">
        <w:rPr>
          <w:rFonts w:cs="Arial"/>
          <w:szCs w:val="20"/>
        </w:rPr>
        <w:t xml:space="preserve"> ou</w:t>
      </w:r>
      <w:r>
        <w:rPr>
          <w:rFonts w:cs="Arial"/>
          <w:szCs w:val="20"/>
        </w:rPr>
        <w:t xml:space="preserve"> relève) de l’année en cours</w:t>
      </w:r>
      <w:r w:rsidR="003E341E">
        <w:rPr>
          <w:rFonts w:cs="Arial"/>
          <w:szCs w:val="20"/>
        </w:rPr>
        <w:t xml:space="preserve"> </w:t>
      </w:r>
    </w:p>
    <w:p w14:paraId="22A8115C" w14:textId="1E71DD78" w:rsidR="00725D4E" w:rsidRDefault="00E4464F" w:rsidP="003E341E">
      <w:pPr>
        <w:spacing w:before="240" w:after="0" w:line="240" w:lineRule="auto"/>
        <w:contextualSpacing/>
        <w:jc w:val="both"/>
        <w:rPr>
          <w:rFonts w:cs="Arial"/>
          <w:szCs w:val="20"/>
        </w:rPr>
      </w:pPr>
      <w:r>
        <w:rPr>
          <w:rFonts w:cs="Arial"/>
          <w:szCs w:val="20"/>
        </w:rPr>
        <w:t xml:space="preserve">- Evoluant </w:t>
      </w:r>
      <w:r w:rsidRPr="008007F9">
        <w:rPr>
          <w:rFonts w:cs="Arial"/>
          <w:szCs w:val="20"/>
        </w:rPr>
        <w:t xml:space="preserve">dans les deux ou trois premières divisions du championnat </w:t>
      </w:r>
      <w:r w:rsidR="00725D4E">
        <w:rPr>
          <w:rFonts w:cs="Arial"/>
          <w:szCs w:val="20"/>
        </w:rPr>
        <w:t>amateur ou</w:t>
      </w:r>
      <w:r w:rsidRPr="00725D4E">
        <w:rPr>
          <w:rFonts w:cs="Arial"/>
          <w:szCs w:val="20"/>
        </w:rPr>
        <w:t xml:space="preserve"> professionnel.</w:t>
      </w:r>
      <w:r w:rsidR="00725D4E" w:rsidRPr="00725D4E">
        <w:rPr>
          <w:rFonts w:cs="Arial"/>
          <w:szCs w:val="20"/>
        </w:rPr>
        <w:t>de leur discipline. Celle-ci</w:t>
      </w:r>
      <w:r w:rsidR="003E341E" w:rsidRPr="00725D4E">
        <w:rPr>
          <w:rFonts w:cs="Arial"/>
          <w:szCs w:val="20"/>
        </w:rPr>
        <w:t xml:space="preserve"> </w:t>
      </w:r>
      <w:r w:rsidR="00725D4E" w:rsidRPr="00725D4E">
        <w:rPr>
          <w:rFonts w:cs="Arial"/>
          <w:szCs w:val="20"/>
        </w:rPr>
        <w:t xml:space="preserve">doit-être reconnue </w:t>
      </w:r>
      <w:r w:rsidR="003E341E" w:rsidRPr="00725D4E">
        <w:rPr>
          <w:rFonts w:cs="Arial"/>
          <w:szCs w:val="20"/>
        </w:rPr>
        <w:t>par le Ministère des sports</w:t>
      </w:r>
      <w:r w:rsidR="00725D4E" w:rsidRPr="00725D4E">
        <w:rPr>
          <w:rFonts w:cs="Arial"/>
          <w:szCs w:val="20"/>
        </w:rPr>
        <w:t xml:space="preserve"> comme discipline de haut niveau. </w:t>
      </w:r>
    </w:p>
    <w:p w14:paraId="114A081B" w14:textId="77777777" w:rsidR="00725D4E" w:rsidRPr="00725D4E" w:rsidRDefault="00725D4E" w:rsidP="003E341E">
      <w:pPr>
        <w:spacing w:before="240" w:after="0" w:line="240" w:lineRule="auto"/>
        <w:contextualSpacing/>
        <w:jc w:val="both"/>
        <w:rPr>
          <w:rFonts w:cs="Arial"/>
          <w:szCs w:val="20"/>
        </w:rPr>
      </w:pPr>
    </w:p>
    <w:p w14:paraId="79597114" w14:textId="7857F8B9" w:rsidR="008007F9" w:rsidRPr="00725D4E" w:rsidRDefault="00725D4E" w:rsidP="003E341E">
      <w:pPr>
        <w:spacing w:before="240" w:after="0" w:line="240" w:lineRule="auto"/>
        <w:contextualSpacing/>
        <w:jc w:val="both"/>
        <w:rPr>
          <w:rFonts w:cs="Arial"/>
          <w:szCs w:val="20"/>
        </w:rPr>
      </w:pPr>
      <w:r w:rsidRPr="00725D4E">
        <w:rPr>
          <w:rFonts w:cs="Arial"/>
          <w:szCs w:val="20"/>
        </w:rPr>
        <w:t>L</w:t>
      </w:r>
      <w:r>
        <w:rPr>
          <w:rFonts w:cs="Arial"/>
          <w:szCs w:val="20"/>
        </w:rPr>
        <w:t>a structure peut être</w:t>
      </w:r>
      <w:r w:rsidR="008007F9" w:rsidRPr="00725D4E">
        <w:rPr>
          <w:rFonts w:cs="Arial"/>
          <w:szCs w:val="20"/>
        </w:rPr>
        <w:t xml:space="preserve"> :</w:t>
      </w:r>
    </w:p>
    <w:p w14:paraId="4C545273" w14:textId="76B97B07" w:rsidR="008007F9" w:rsidRPr="00725D4E" w:rsidRDefault="00725D4E" w:rsidP="008007F9">
      <w:pPr>
        <w:pStyle w:val="Paragraphedeliste"/>
        <w:numPr>
          <w:ilvl w:val="0"/>
          <w:numId w:val="27"/>
        </w:numPr>
        <w:spacing w:before="240" w:after="0" w:line="240" w:lineRule="auto"/>
        <w:jc w:val="both"/>
        <w:rPr>
          <w:rFonts w:cs="Arial"/>
          <w:szCs w:val="20"/>
        </w:rPr>
      </w:pPr>
      <w:r>
        <w:rPr>
          <w:rFonts w:cs="Arial"/>
          <w:szCs w:val="20"/>
        </w:rPr>
        <w:t>Une a</w:t>
      </w:r>
      <w:r w:rsidR="003E341E" w:rsidRPr="00725D4E">
        <w:rPr>
          <w:rFonts w:cs="Arial"/>
          <w:szCs w:val="20"/>
        </w:rPr>
        <w:t xml:space="preserve">ssociation sportive affiliée à une fédération sportive olympique ou non olympique agréée, </w:t>
      </w:r>
    </w:p>
    <w:p w14:paraId="014C2186" w14:textId="6D82801B" w:rsidR="003E341E" w:rsidRPr="008007F9" w:rsidRDefault="00725D4E" w:rsidP="008007F9">
      <w:pPr>
        <w:pStyle w:val="Paragraphedeliste"/>
        <w:numPr>
          <w:ilvl w:val="0"/>
          <w:numId w:val="27"/>
        </w:numPr>
        <w:spacing w:before="240" w:after="0" w:line="240" w:lineRule="auto"/>
        <w:jc w:val="both"/>
        <w:rPr>
          <w:rFonts w:cs="Arial"/>
          <w:szCs w:val="20"/>
        </w:rPr>
      </w:pPr>
      <w:r>
        <w:rPr>
          <w:rFonts w:cs="Arial"/>
          <w:szCs w:val="20"/>
        </w:rPr>
        <w:t xml:space="preserve">Une </w:t>
      </w:r>
      <w:r w:rsidR="003E341E" w:rsidRPr="008007F9">
        <w:rPr>
          <w:rFonts w:cs="Arial"/>
          <w:szCs w:val="20"/>
        </w:rPr>
        <w:t xml:space="preserve">Société commerciale soumise au code </w:t>
      </w:r>
      <w:r w:rsidR="008007F9" w:rsidRPr="008007F9">
        <w:rPr>
          <w:rFonts w:cs="Arial"/>
          <w:szCs w:val="20"/>
        </w:rPr>
        <w:t xml:space="preserve">du commerce constitué par une association sportive </w:t>
      </w:r>
      <w:r w:rsidR="003E341E" w:rsidRPr="008007F9">
        <w:rPr>
          <w:rFonts w:cs="Arial"/>
          <w:szCs w:val="20"/>
        </w:rPr>
        <w:t>affiliée à une fédération sportive agréée, comme le prévoit le code du sport.,</w:t>
      </w:r>
    </w:p>
    <w:p w14:paraId="7543B80A" w14:textId="77777777" w:rsidR="00234771" w:rsidRPr="00264E90" w:rsidRDefault="00234771" w:rsidP="006227B7">
      <w:pPr>
        <w:spacing w:before="240" w:after="0" w:line="240" w:lineRule="auto"/>
        <w:contextualSpacing/>
        <w:jc w:val="both"/>
        <w:rPr>
          <w:rFonts w:cs="Arial"/>
          <w:szCs w:val="20"/>
        </w:rPr>
      </w:pPr>
    </w:p>
    <w:p w14:paraId="4F09D4AF" w14:textId="1570414B" w:rsidR="00FC2CFE" w:rsidRDefault="00FC2CFE" w:rsidP="006227B7">
      <w:pPr>
        <w:spacing w:before="240" w:after="0" w:line="240" w:lineRule="auto"/>
        <w:contextualSpacing/>
        <w:jc w:val="both"/>
        <w:rPr>
          <w:rFonts w:cs="Arial"/>
          <w:b/>
          <w:szCs w:val="20"/>
          <w:u w:val="single"/>
        </w:rPr>
      </w:pPr>
      <w:r w:rsidRPr="00846F7D">
        <w:rPr>
          <w:rFonts w:cs="Arial"/>
          <w:b/>
          <w:szCs w:val="20"/>
          <w:u w:val="single"/>
        </w:rPr>
        <w:t>Critères d’éligibilité :</w:t>
      </w:r>
    </w:p>
    <w:p w14:paraId="0E858D47" w14:textId="05B886CA" w:rsidR="003E341E" w:rsidRDefault="003E341E" w:rsidP="006227B7">
      <w:pPr>
        <w:spacing w:before="240" w:after="0" w:line="240" w:lineRule="auto"/>
        <w:contextualSpacing/>
        <w:jc w:val="both"/>
        <w:rPr>
          <w:rFonts w:cs="Arial"/>
          <w:b/>
          <w:szCs w:val="20"/>
          <w:u w:val="single"/>
        </w:rPr>
      </w:pPr>
    </w:p>
    <w:p w14:paraId="6808F900" w14:textId="060673A2" w:rsidR="003E341E" w:rsidRPr="008007F9" w:rsidRDefault="003E341E" w:rsidP="003E341E">
      <w:pPr>
        <w:spacing w:before="240" w:after="0" w:line="240" w:lineRule="auto"/>
        <w:contextualSpacing/>
        <w:jc w:val="both"/>
        <w:rPr>
          <w:rFonts w:cs="Arial"/>
          <w:szCs w:val="20"/>
        </w:rPr>
      </w:pPr>
      <w:r w:rsidRPr="008007F9">
        <w:rPr>
          <w:rFonts w:cs="Arial"/>
          <w:szCs w:val="20"/>
        </w:rPr>
        <w:t xml:space="preserve">Le </w:t>
      </w:r>
      <w:r w:rsidR="00883D33">
        <w:rPr>
          <w:rFonts w:cs="Arial"/>
          <w:szCs w:val="20"/>
        </w:rPr>
        <w:t>structure</w:t>
      </w:r>
      <w:r w:rsidRPr="008007F9">
        <w:rPr>
          <w:rFonts w:cs="Arial"/>
          <w:szCs w:val="20"/>
        </w:rPr>
        <w:t xml:space="preserve"> doit présenter les caractéristiques suivantes :</w:t>
      </w:r>
    </w:p>
    <w:p w14:paraId="3F4EB309" w14:textId="0D8AC24C" w:rsidR="008007F9" w:rsidRPr="008007F9" w:rsidRDefault="003E341E" w:rsidP="008007F9">
      <w:pPr>
        <w:pStyle w:val="Paragraphedeliste"/>
        <w:numPr>
          <w:ilvl w:val="0"/>
          <w:numId w:val="26"/>
        </w:numPr>
        <w:spacing w:before="240" w:after="0" w:line="240" w:lineRule="auto"/>
        <w:jc w:val="both"/>
        <w:rPr>
          <w:rFonts w:cs="Arial"/>
          <w:szCs w:val="20"/>
        </w:rPr>
      </w:pPr>
      <w:r w:rsidRPr="008007F9">
        <w:rPr>
          <w:rFonts w:cs="Arial"/>
          <w:szCs w:val="20"/>
        </w:rPr>
        <w:t>U</w:t>
      </w:r>
      <w:r w:rsidR="008007F9" w:rsidRPr="008007F9">
        <w:rPr>
          <w:rFonts w:cs="Arial"/>
          <w:szCs w:val="20"/>
        </w:rPr>
        <w:t xml:space="preserve">ne année d'existence a minima </w:t>
      </w:r>
    </w:p>
    <w:p w14:paraId="1F15AA60" w14:textId="6147F097" w:rsidR="008007F9" w:rsidRPr="008007F9" w:rsidRDefault="008007F9" w:rsidP="008007F9">
      <w:pPr>
        <w:pStyle w:val="Paragraphedeliste"/>
        <w:numPr>
          <w:ilvl w:val="0"/>
          <w:numId w:val="26"/>
        </w:numPr>
        <w:spacing w:before="240" w:after="0" w:line="240" w:lineRule="auto"/>
        <w:jc w:val="both"/>
        <w:rPr>
          <w:rFonts w:cs="Arial"/>
          <w:szCs w:val="20"/>
        </w:rPr>
      </w:pPr>
      <w:r w:rsidRPr="008007F9">
        <w:rPr>
          <w:rFonts w:cs="Arial"/>
          <w:szCs w:val="20"/>
        </w:rPr>
        <w:t>Un siège social situé en Essonne</w:t>
      </w:r>
    </w:p>
    <w:p w14:paraId="0C86A30F" w14:textId="3E40AE5E" w:rsidR="008007F9" w:rsidRPr="008007F9" w:rsidRDefault="003E341E" w:rsidP="008007F9">
      <w:pPr>
        <w:pStyle w:val="Paragraphedeliste"/>
        <w:numPr>
          <w:ilvl w:val="0"/>
          <w:numId w:val="26"/>
        </w:numPr>
        <w:spacing w:before="240" w:after="0" w:line="240" w:lineRule="auto"/>
        <w:jc w:val="both"/>
        <w:rPr>
          <w:rFonts w:cs="Arial"/>
          <w:szCs w:val="20"/>
        </w:rPr>
      </w:pPr>
      <w:r w:rsidRPr="008007F9">
        <w:rPr>
          <w:rFonts w:cs="Arial"/>
          <w:szCs w:val="20"/>
        </w:rPr>
        <w:t>Soutien de la collectivité lo</w:t>
      </w:r>
      <w:r w:rsidR="00B3373E">
        <w:rPr>
          <w:rFonts w:cs="Arial"/>
          <w:szCs w:val="20"/>
        </w:rPr>
        <w:t>cale de référence (commune ou EP</w:t>
      </w:r>
      <w:r w:rsidRPr="008007F9">
        <w:rPr>
          <w:rFonts w:cs="Arial"/>
          <w:szCs w:val="20"/>
        </w:rPr>
        <w:t xml:space="preserve">Cl) </w:t>
      </w:r>
    </w:p>
    <w:p w14:paraId="6DBDB0F1" w14:textId="612235D7" w:rsidR="00FC2CFE" w:rsidRDefault="00883D33" w:rsidP="006227B7">
      <w:pPr>
        <w:spacing w:before="240" w:after="0" w:line="240" w:lineRule="auto"/>
        <w:contextualSpacing/>
        <w:jc w:val="both"/>
        <w:rPr>
          <w:rFonts w:cs="Arial"/>
          <w:szCs w:val="20"/>
        </w:rPr>
      </w:pPr>
      <w:r>
        <w:rPr>
          <w:rFonts w:cs="Arial"/>
          <w:szCs w:val="20"/>
        </w:rPr>
        <w:t>La structure doit r</w:t>
      </w:r>
      <w:r w:rsidRPr="00883D33">
        <w:rPr>
          <w:rFonts w:cs="Arial"/>
          <w:szCs w:val="20"/>
        </w:rPr>
        <w:t>especter les obligations fixées par le Département en termes d’affichage et de communication. Conformément au règlement budgétaire et financier de la collectivité, toute structure qui perçoit une aide financière du Conseil départemental doit notamment s’engager à respecter les obligations fixées par le Département en termes d’affichage et de co</w:t>
      </w:r>
      <w:r>
        <w:rPr>
          <w:rFonts w:cs="Arial"/>
          <w:szCs w:val="20"/>
        </w:rPr>
        <w:t>mmunication (engag</w:t>
      </w:r>
      <w:r w:rsidR="00BD7D0D">
        <w:rPr>
          <w:rFonts w:cs="Arial"/>
          <w:szCs w:val="20"/>
        </w:rPr>
        <w:t>ements page 9</w:t>
      </w:r>
      <w:r w:rsidRPr="00883D33">
        <w:rPr>
          <w:rFonts w:cs="Arial"/>
          <w:szCs w:val="20"/>
        </w:rPr>
        <w:t>)</w:t>
      </w:r>
    </w:p>
    <w:p w14:paraId="4E0A99E8" w14:textId="77777777" w:rsidR="00883D33" w:rsidRDefault="00883D33" w:rsidP="006227B7">
      <w:pPr>
        <w:spacing w:before="240" w:after="0" w:line="240" w:lineRule="auto"/>
        <w:contextualSpacing/>
        <w:jc w:val="both"/>
        <w:rPr>
          <w:rFonts w:cs="Arial"/>
          <w:szCs w:val="20"/>
        </w:rPr>
      </w:pPr>
    </w:p>
    <w:p w14:paraId="0AB8F8BF" w14:textId="48447861" w:rsidR="00883D33" w:rsidRDefault="00883D33" w:rsidP="006227B7">
      <w:pPr>
        <w:spacing w:before="240" w:after="0" w:line="240" w:lineRule="auto"/>
        <w:contextualSpacing/>
        <w:jc w:val="both"/>
        <w:rPr>
          <w:rFonts w:cs="Arial"/>
          <w:szCs w:val="20"/>
        </w:rPr>
      </w:pPr>
      <w:r>
        <w:rPr>
          <w:rFonts w:cs="Arial"/>
          <w:szCs w:val="20"/>
        </w:rPr>
        <w:t>La Structure à</w:t>
      </w:r>
      <w:r w:rsidR="00B34971">
        <w:rPr>
          <w:rFonts w:cs="Arial"/>
          <w:szCs w:val="20"/>
        </w:rPr>
        <w:t xml:space="preserve"> la possibilité de</w:t>
      </w:r>
      <w:r>
        <w:rPr>
          <w:rFonts w:cs="Arial"/>
          <w:szCs w:val="20"/>
        </w:rPr>
        <w:t xml:space="preserve"> p</w:t>
      </w:r>
      <w:r w:rsidRPr="00883D33">
        <w:rPr>
          <w:rFonts w:cs="Arial"/>
          <w:szCs w:val="20"/>
        </w:rPr>
        <w:t>artic</w:t>
      </w:r>
      <w:r w:rsidR="00B34971">
        <w:rPr>
          <w:rFonts w:cs="Arial"/>
          <w:szCs w:val="20"/>
        </w:rPr>
        <w:t>iper au dispositif « Tremplin jeune ci</w:t>
      </w:r>
      <w:r w:rsidRPr="00883D33">
        <w:rPr>
          <w:rFonts w:cs="Arial"/>
          <w:szCs w:val="20"/>
        </w:rPr>
        <w:t>toyen » en faveur des jeunes, mis</w:t>
      </w:r>
      <w:r w:rsidR="00860B1F">
        <w:rPr>
          <w:rFonts w:cs="Arial"/>
          <w:szCs w:val="20"/>
        </w:rPr>
        <w:t xml:space="preserve"> en place par le Département</w:t>
      </w:r>
      <w:r w:rsidR="006A4E29">
        <w:rPr>
          <w:rFonts w:cs="Arial"/>
          <w:szCs w:val="20"/>
        </w:rPr>
        <w:t>.</w:t>
      </w:r>
    </w:p>
    <w:p w14:paraId="689C6F9F" w14:textId="77777777" w:rsidR="00883D33" w:rsidRPr="00721562" w:rsidRDefault="00883D33" w:rsidP="006227B7">
      <w:pPr>
        <w:spacing w:before="240" w:after="0" w:line="240" w:lineRule="auto"/>
        <w:contextualSpacing/>
        <w:jc w:val="both"/>
        <w:rPr>
          <w:rFonts w:cs="Arial"/>
          <w:szCs w:val="20"/>
        </w:rPr>
      </w:pPr>
    </w:p>
    <w:p w14:paraId="213A0A15" w14:textId="77777777" w:rsidR="00FC2CFE" w:rsidRPr="003F7D67" w:rsidRDefault="00FC2CFE" w:rsidP="006227B7">
      <w:pPr>
        <w:spacing w:before="240" w:after="0" w:line="240" w:lineRule="auto"/>
        <w:contextualSpacing/>
        <w:jc w:val="both"/>
        <w:rPr>
          <w:rFonts w:cs="Arial"/>
          <w:szCs w:val="20"/>
        </w:rPr>
      </w:pPr>
    </w:p>
    <w:tbl>
      <w:tblPr>
        <w:tblStyle w:val="Grilledutableau2"/>
        <w:tblW w:w="10774" w:type="dxa"/>
        <w:jc w:val="center"/>
        <w:tblLayout w:type="fixed"/>
        <w:tblLook w:val="04A0" w:firstRow="1" w:lastRow="0" w:firstColumn="1" w:lastColumn="0" w:noHBand="0" w:noVBand="1"/>
      </w:tblPr>
      <w:tblGrid>
        <w:gridCol w:w="10774"/>
      </w:tblGrid>
      <w:tr w:rsidR="009943A8" w:rsidRPr="00846F7D" w14:paraId="6441ABAF" w14:textId="77777777" w:rsidTr="00846F7D">
        <w:trPr>
          <w:trHeight w:val="542"/>
          <w:jc w:val="center"/>
        </w:trPr>
        <w:tc>
          <w:tcPr>
            <w:tcW w:w="10774" w:type="dxa"/>
            <w:shd w:val="clear" w:color="auto" w:fill="003399"/>
            <w:vAlign w:val="center"/>
          </w:tcPr>
          <w:p w14:paraId="70A0CF68" w14:textId="4223ACD2" w:rsidR="00FC2CFE" w:rsidRPr="00846F7D" w:rsidRDefault="00846F7D" w:rsidP="003F351F">
            <w:pPr>
              <w:tabs>
                <w:tab w:val="left" w:pos="5954"/>
              </w:tabs>
              <w:spacing w:before="120" w:after="240"/>
              <w:ind w:left="-74"/>
              <w:jc w:val="center"/>
              <w:rPr>
                <w:color w:val="FFFFFF" w:themeColor="background1"/>
                <w:sz w:val="28"/>
                <w:szCs w:val="28"/>
              </w:rPr>
            </w:pPr>
            <w:r>
              <w:rPr>
                <w:rFonts w:cs="Arial"/>
                <w:b/>
                <w:bCs/>
                <w:sz w:val="28"/>
                <w:szCs w:val="28"/>
                <w:u w:val="single"/>
                <w:lang w:eastAsia="fr-FR"/>
              </w:rPr>
              <w:t>PIÈ</w:t>
            </w:r>
            <w:r w:rsidRPr="00930514">
              <w:rPr>
                <w:rFonts w:cs="Arial"/>
                <w:b/>
                <w:bCs/>
                <w:sz w:val="28"/>
                <w:szCs w:val="28"/>
                <w:u w:val="single"/>
                <w:lang w:eastAsia="fr-FR"/>
              </w:rPr>
              <w:t>CES</w:t>
            </w:r>
            <w:r w:rsidRPr="00930514">
              <w:rPr>
                <w:rFonts w:cs="Arial"/>
                <w:sz w:val="28"/>
                <w:szCs w:val="28"/>
                <w:u w:val="single"/>
                <w:lang w:eastAsia="fr-FR"/>
              </w:rPr>
              <w:t xml:space="preserve"> </w:t>
            </w:r>
            <w:r w:rsidRPr="00930514">
              <w:rPr>
                <w:rFonts w:cs="Arial"/>
                <w:b/>
                <w:bCs/>
                <w:sz w:val="28"/>
                <w:szCs w:val="28"/>
                <w:u w:val="single"/>
                <w:lang w:eastAsia="fr-FR"/>
              </w:rPr>
              <w:t xml:space="preserve">OBLIGATOIRES À FOURNIR POUR TOUTE DEMANDE </w:t>
            </w:r>
            <w:r w:rsidRPr="00930514">
              <w:rPr>
                <w:rFonts w:cs="Arial"/>
                <w:i/>
                <w:iCs/>
                <w:sz w:val="28"/>
                <w:szCs w:val="28"/>
                <w:u w:val="single"/>
                <w:lang w:eastAsia="fr-FR"/>
              </w:rPr>
              <w:t>(lors de la constitution de votre</w:t>
            </w:r>
            <w:r w:rsidR="003F351F">
              <w:rPr>
                <w:rFonts w:cs="Arial"/>
                <w:i/>
                <w:iCs/>
                <w:sz w:val="28"/>
                <w:szCs w:val="28"/>
                <w:u w:val="single"/>
                <w:lang w:eastAsia="fr-FR"/>
              </w:rPr>
              <w:t xml:space="preserve"> </w:t>
            </w:r>
            <w:r w:rsidRPr="00930514">
              <w:rPr>
                <w:rFonts w:cs="Arial"/>
                <w:i/>
                <w:iCs/>
                <w:sz w:val="28"/>
                <w:szCs w:val="28"/>
                <w:u w:val="single"/>
                <w:lang w:eastAsia="fr-FR"/>
              </w:rPr>
              <w:t xml:space="preserve">demande dans le cadre </w:t>
            </w:r>
            <w:r>
              <w:rPr>
                <w:rFonts w:cs="Arial"/>
                <w:i/>
                <w:iCs/>
                <w:sz w:val="28"/>
                <w:szCs w:val="28"/>
                <w:u w:val="single"/>
                <w:lang w:eastAsia="fr-FR"/>
              </w:rPr>
              <w:t>de la campagne de subvention 2023</w:t>
            </w:r>
            <w:r w:rsidRPr="00930514">
              <w:rPr>
                <w:rFonts w:cs="Arial"/>
                <w:i/>
                <w:iCs/>
                <w:sz w:val="28"/>
                <w:szCs w:val="28"/>
                <w:u w:val="single"/>
                <w:lang w:eastAsia="fr-FR"/>
              </w:rPr>
              <w:t>)</w:t>
            </w:r>
          </w:p>
        </w:tc>
      </w:tr>
      <w:tr w:rsidR="00FC2CFE" w:rsidRPr="00930514" w14:paraId="76C19F3F" w14:textId="77777777" w:rsidTr="00846F7D">
        <w:trPr>
          <w:trHeight w:val="8734"/>
          <w:jc w:val="center"/>
        </w:trPr>
        <w:tc>
          <w:tcPr>
            <w:tcW w:w="10774" w:type="dxa"/>
          </w:tcPr>
          <w:p w14:paraId="00F3E5E3" w14:textId="4E9677D6" w:rsidR="00FC2CFE" w:rsidRPr="00A52576" w:rsidRDefault="00FC2CFE" w:rsidP="00846F7D">
            <w:pPr>
              <w:numPr>
                <w:ilvl w:val="0"/>
                <w:numId w:val="1"/>
              </w:numPr>
              <w:tabs>
                <w:tab w:val="clear" w:pos="360"/>
                <w:tab w:val="num" w:pos="284"/>
                <w:tab w:val="left" w:pos="5954"/>
              </w:tabs>
              <w:spacing w:after="120"/>
              <w:ind w:left="283" w:right="425" w:hanging="357"/>
              <w:jc w:val="both"/>
              <w:rPr>
                <w:rFonts w:cs="Arial"/>
                <w:color w:val="FF0000"/>
                <w:sz w:val="22"/>
                <w:lang w:eastAsia="fr-FR"/>
              </w:rPr>
            </w:pPr>
            <w:r w:rsidRPr="00930514">
              <w:rPr>
                <w:rFonts w:cs="Arial"/>
                <w:sz w:val="22"/>
                <w:lang w:eastAsia="fr-FR"/>
              </w:rPr>
              <w:t xml:space="preserve">Le présent dossier dûment complété </w:t>
            </w:r>
            <w:r w:rsidR="004A5293" w:rsidRPr="00A52576">
              <w:rPr>
                <w:rFonts w:cs="Arial"/>
                <w:color w:val="FF0000"/>
                <w:sz w:val="22"/>
                <w:u w:val="single"/>
                <w:lang w:eastAsia="fr-FR"/>
              </w:rPr>
              <w:t>ainsi que la fiche objectif (à télécharger</w:t>
            </w:r>
            <w:r w:rsidR="00CE571E" w:rsidRPr="00A52576">
              <w:rPr>
                <w:rFonts w:cs="Arial"/>
                <w:color w:val="FF0000"/>
                <w:sz w:val="22"/>
                <w:u w:val="single"/>
                <w:lang w:eastAsia="fr-FR"/>
              </w:rPr>
              <w:t xml:space="preserve"> sur le site</w:t>
            </w:r>
            <w:r w:rsidR="00E36F2A" w:rsidRPr="00A52576">
              <w:rPr>
                <w:rFonts w:cs="Arial"/>
                <w:color w:val="FF0000"/>
                <w:sz w:val="22"/>
                <w:u w:val="single"/>
                <w:lang w:eastAsia="fr-FR"/>
              </w:rPr>
              <w:t xml:space="preserve"> essonne.fr</w:t>
            </w:r>
            <w:r w:rsidR="004A5293" w:rsidRPr="00A52576">
              <w:rPr>
                <w:rFonts w:cs="Arial"/>
                <w:color w:val="FF0000"/>
                <w:sz w:val="22"/>
                <w:u w:val="single"/>
                <w:lang w:eastAsia="fr-FR"/>
              </w:rPr>
              <w:t>)</w:t>
            </w:r>
          </w:p>
          <w:p w14:paraId="27C6EC77" w14:textId="77777777" w:rsidR="00FC2CFE" w:rsidRPr="00902494" w:rsidRDefault="00FC2CFE" w:rsidP="00846F7D">
            <w:pPr>
              <w:numPr>
                <w:ilvl w:val="0"/>
                <w:numId w:val="1"/>
              </w:numPr>
              <w:tabs>
                <w:tab w:val="clear" w:pos="360"/>
                <w:tab w:val="num" w:pos="284"/>
                <w:tab w:val="left" w:pos="5954"/>
              </w:tabs>
              <w:spacing w:after="120"/>
              <w:ind w:left="283" w:right="425" w:hanging="357"/>
              <w:jc w:val="both"/>
              <w:rPr>
                <w:rFonts w:cs="Arial"/>
                <w:sz w:val="22"/>
                <w:lang w:eastAsia="fr-FR"/>
              </w:rPr>
            </w:pPr>
            <w:r w:rsidRPr="00902494">
              <w:rPr>
                <w:rFonts w:cs="Arial"/>
                <w:sz w:val="22"/>
                <w:lang w:eastAsia="fr-FR"/>
              </w:rPr>
              <w:t xml:space="preserve">Le procès-verbal intégral </w:t>
            </w:r>
            <w:r>
              <w:rPr>
                <w:rFonts w:cs="Arial"/>
                <w:sz w:val="22"/>
                <w:lang w:eastAsia="fr-FR"/>
              </w:rPr>
              <w:t>de la dernière Assemblée G</w:t>
            </w:r>
            <w:r w:rsidRPr="00902494">
              <w:rPr>
                <w:rFonts w:cs="Arial"/>
                <w:sz w:val="22"/>
                <w:lang w:eastAsia="fr-FR"/>
              </w:rPr>
              <w:t>énérale signé par le Président comportant :</w:t>
            </w:r>
          </w:p>
          <w:p w14:paraId="156A5126" w14:textId="77777777" w:rsidR="00FC2CFE" w:rsidRDefault="00FC2CFE" w:rsidP="00FC2CFE">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moral</w:t>
            </w:r>
            <w:bookmarkStart w:id="0" w:name="_GoBack"/>
            <w:bookmarkEnd w:id="0"/>
          </w:p>
          <w:p w14:paraId="2AB7DB76" w14:textId="77777777" w:rsidR="00FC2CFE" w:rsidRDefault="00FC2CFE" w:rsidP="00FC2CFE">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d’activité</w:t>
            </w:r>
          </w:p>
          <w:p w14:paraId="6A6B05FC" w14:textId="73489097" w:rsidR="00FC2CFE" w:rsidRPr="00F66108" w:rsidRDefault="00FC2CFE" w:rsidP="00FC2CFE">
            <w:pPr>
              <w:pStyle w:val="Paragraphedeliste"/>
              <w:tabs>
                <w:tab w:val="left" w:pos="5954"/>
              </w:tabs>
              <w:spacing w:after="240"/>
              <w:ind w:left="318" w:right="425"/>
              <w:jc w:val="both"/>
              <w:rPr>
                <w:rFonts w:cs="Arial"/>
                <w:szCs w:val="20"/>
                <w:lang w:eastAsia="fr-FR"/>
              </w:rPr>
            </w:pPr>
            <w:r>
              <w:rPr>
                <w:rFonts w:cs="Arial"/>
                <w:sz w:val="22"/>
                <w:lang w:eastAsia="fr-FR"/>
              </w:rPr>
              <w:t xml:space="preserve">  - Le rapport financier daté et signé par le Président et le Trésorier </w:t>
            </w:r>
            <w:r w:rsidR="00846F7D">
              <w:rPr>
                <w:rFonts w:cs="Arial"/>
                <w:i/>
                <w:szCs w:val="20"/>
                <w:lang w:eastAsia="fr-FR"/>
              </w:rPr>
              <w:t>(p</w:t>
            </w:r>
            <w:r w:rsidRPr="00F66108">
              <w:rPr>
                <w:rFonts w:cs="Arial"/>
                <w:i/>
                <w:szCs w:val="20"/>
                <w:lang w:eastAsia="fr-FR"/>
              </w:rPr>
              <w:t>récisant</w:t>
            </w:r>
            <w:r>
              <w:rPr>
                <w:rFonts w:cs="Arial"/>
                <w:i/>
                <w:szCs w:val="20"/>
                <w:lang w:eastAsia="fr-FR"/>
              </w:rPr>
              <w:t xml:space="preserve"> </w:t>
            </w:r>
            <w:r w:rsidRPr="00F66108">
              <w:rPr>
                <w:rFonts w:cs="Arial"/>
                <w:i/>
                <w:szCs w:val="20"/>
                <w:lang w:eastAsia="fr-FR"/>
              </w:rPr>
              <w:t>que le soutien départemental a été engagé en dépenses de fonctionnement)</w:t>
            </w:r>
          </w:p>
          <w:p w14:paraId="26D17B03" w14:textId="77777777" w:rsidR="00FC2CFE" w:rsidRPr="00F66108" w:rsidRDefault="00FC2CFE" w:rsidP="00846F7D">
            <w:pPr>
              <w:pStyle w:val="Paragraphedeliste"/>
              <w:tabs>
                <w:tab w:val="left" w:pos="5954"/>
              </w:tabs>
              <w:spacing w:after="120"/>
              <w:ind w:left="318" w:right="425"/>
              <w:jc w:val="both"/>
              <w:rPr>
                <w:rFonts w:cs="Arial"/>
                <w:i/>
                <w:szCs w:val="20"/>
                <w:lang w:eastAsia="fr-FR"/>
              </w:rPr>
            </w:pPr>
            <w:r>
              <w:rPr>
                <w:rFonts w:cs="Arial"/>
                <w:sz w:val="22"/>
                <w:lang w:eastAsia="fr-FR"/>
              </w:rPr>
              <w:t xml:space="preserve">  - Le rapport du vérificateur ou du commissaire aux comptes </w:t>
            </w:r>
            <w:r w:rsidRPr="00F66108">
              <w:rPr>
                <w:rFonts w:cs="Arial"/>
                <w:i/>
                <w:szCs w:val="20"/>
                <w:lang w:eastAsia="fr-FR"/>
              </w:rPr>
              <w:t>(Lorsque l’association perçoit un financement d’une autorité administrative d’au moins 153 000 € par an ou au moins 153 000 € de dons annuels ouvrant droit à avantage fiscal pour leurs donateurs et/ou dans le cas où la convention de financement conclue avec l’association percevant une subvention comprend une clause imposant la nomination d’un commissaire aux comptes).</w:t>
            </w:r>
          </w:p>
          <w:p w14:paraId="4D68F7CF" w14:textId="3FA36F05" w:rsidR="00FC2CFE" w:rsidRDefault="00E4464F" w:rsidP="00846F7D">
            <w:pPr>
              <w:numPr>
                <w:ilvl w:val="0"/>
                <w:numId w:val="2"/>
              </w:numPr>
              <w:tabs>
                <w:tab w:val="num" w:pos="284"/>
                <w:tab w:val="left" w:pos="5954"/>
              </w:tabs>
              <w:ind w:left="283" w:right="425" w:hanging="357"/>
              <w:jc w:val="both"/>
              <w:rPr>
                <w:rFonts w:cs="Arial"/>
                <w:sz w:val="22"/>
                <w:lang w:eastAsia="fr-FR"/>
              </w:rPr>
            </w:pPr>
            <w:r>
              <w:rPr>
                <w:rFonts w:cs="Arial"/>
                <w:sz w:val="22"/>
                <w:lang w:eastAsia="fr-FR"/>
              </w:rPr>
              <w:t>La copie des comptes 2022-2023 ou 2023</w:t>
            </w:r>
            <w:r w:rsidR="00FC2CFE" w:rsidRPr="00930514">
              <w:rPr>
                <w:rFonts w:cs="Arial"/>
                <w:sz w:val="22"/>
                <w:lang w:eastAsia="fr-FR"/>
              </w:rPr>
              <w:t xml:space="preserve"> daté</w:t>
            </w:r>
            <w:r w:rsidR="00FC2CFE">
              <w:rPr>
                <w:rFonts w:cs="Arial"/>
                <w:sz w:val="22"/>
                <w:lang w:eastAsia="fr-FR"/>
              </w:rPr>
              <w:t>s</w:t>
            </w:r>
            <w:r w:rsidR="00FC2CFE" w:rsidRPr="00930514">
              <w:rPr>
                <w:rFonts w:cs="Arial"/>
                <w:sz w:val="22"/>
                <w:lang w:eastAsia="fr-FR"/>
              </w:rPr>
              <w:t xml:space="preserve"> et signé</w:t>
            </w:r>
            <w:r w:rsidR="00FC2CFE">
              <w:rPr>
                <w:rFonts w:cs="Arial"/>
                <w:sz w:val="22"/>
                <w:lang w:eastAsia="fr-FR"/>
              </w:rPr>
              <w:t>s</w:t>
            </w:r>
            <w:r w:rsidR="00FC2CFE" w:rsidRPr="00930514">
              <w:rPr>
                <w:rFonts w:cs="Arial"/>
                <w:sz w:val="22"/>
                <w:lang w:eastAsia="fr-FR"/>
              </w:rPr>
              <w:t xml:space="preserve"> par le Président et le Trésorier</w:t>
            </w:r>
            <w:r w:rsidR="00FC2CFE">
              <w:rPr>
                <w:rFonts w:cs="Arial"/>
                <w:sz w:val="22"/>
                <w:lang w:eastAsia="fr-FR"/>
              </w:rPr>
              <w:t>.</w:t>
            </w:r>
          </w:p>
          <w:p w14:paraId="4EF7923F" w14:textId="77777777" w:rsidR="00FC2CFE" w:rsidRPr="00AC2729" w:rsidRDefault="00FC2CFE" w:rsidP="00846F7D">
            <w:pPr>
              <w:tabs>
                <w:tab w:val="left" w:pos="5954"/>
              </w:tabs>
              <w:spacing w:after="120"/>
              <w:ind w:left="284" w:right="425"/>
              <w:jc w:val="both"/>
              <w:rPr>
                <w:rFonts w:cs="Arial"/>
                <w:color w:val="FF0000"/>
                <w:sz w:val="22"/>
                <w:lang w:eastAsia="fr-FR"/>
              </w:rPr>
            </w:pPr>
            <w:r>
              <w:rPr>
                <w:rFonts w:cs="Arial"/>
                <w:color w:val="FF0000"/>
                <w:sz w:val="22"/>
                <w:lang w:eastAsia="fr-FR"/>
              </w:rPr>
              <w:t>(</w:t>
            </w:r>
            <w:r w:rsidRPr="00AC2729">
              <w:rPr>
                <w:rFonts w:cs="Arial"/>
                <w:color w:val="FF0000"/>
                <w:sz w:val="22"/>
                <w:lang w:eastAsia="fr-FR"/>
              </w:rPr>
              <w:t>document indispensable pour le traitement de votre dossier</w:t>
            </w:r>
            <w:r>
              <w:rPr>
                <w:rFonts w:cs="Arial"/>
                <w:color w:val="FF0000"/>
                <w:sz w:val="22"/>
                <w:lang w:eastAsia="fr-FR"/>
              </w:rPr>
              <w:t>)</w:t>
            </w:r>
            <w:r w:rsidRPr="00AC2729">
              <w:rPr>
                <w:rFonts w:cs="Arial"/>
                <w:color w:val="FF0000"/>
                <w:sz w:val="22"/>
                <w:lang w:eastAsia="fr-FR"/>
              </w:rPr>
              <w:t xml:space="preserve">.  </w:t>
            </w:r>
          </w:p>
          <w:p w14:paraId="75D0DC18" w14:textId="7ECF3288" w:rsidR="00FC2CFE" w:rsidRPr="00930514" w:rsidRDefault="00FC2CFE" w:rsidP="00846F7D">
            <w:pPr>
              <w:numPr>
                <w:ilvl w:val="0"/>
                <w:numId w:val="2"/>
              </w:numPr>
              <w:tabs>
                <w:tab w:val="num" w:pos="284"/>
                <w:tab w:val="left" w:pos="5954"/>
              </w:tabs>
              <w:spacing w:after="120"/>
              <w:ind w:left="284" w:right="425" w:hanging="357"/>
              <w:jc w:val="both"/>
              <w:rPr>
                <w:rFonts w:cs="Arial"/>
                <w:sz w:val="22"/>
                <w:lang w:eastAsia="fr-FR"/>
              </w:rPr>
            </w:pPr>
            <w:r w:rsidRPr="00930514">
              <w:rPr>
                <w:rFonts w:cs="Arial"/>
                <w:sz w:val="22"/>
                <w:lang w:eastAsia="fr-FR"/>
              </w:rPr>
              <w:t>Le budget prévisionnel</w:t>
            </w:r>
            <w:r w:rsidR="00E4464F">
              <w:rPr>
                <w:rFonts w:cs="Arial"/>
                <w:sz w:val="22"/>
                <w:lang w:eastAsia="fr-FR"/>
              </w:rPr>
              <w:t xml:space="preserve"> 2023-2024 ou 2024</w:t>
            </w:r>
            <w:r w:rsidR="009943A8">
              <w:rPr>
                <w:rFonts w:cs="Arial"/>
                <w:sz w:val="22"/>
                <w:lang w:eastAsia="fr-FR"/>
              </w:rPr>
              <w:t xml:space="preserve"> </w:t>
            </w:r>
            <w:r w:rsidRPr="00930514">
              <w:rPr>
                <w:rFonts w:cs="Arial"/>
                <w:sz w:val="22"/>
                <w:lang w:eastAsia="fr-FR"/>
              </w:rPr>
              <w:t>daté et signé par le Président et le Trésorier</w:t>
            </w:r>
            <w:r>
              <w:rPr>
                <w:rFonts w:cs="Arial"/>
                <w:sz w:val="22"/>
                <w:lang w:eastAsia="fr-FR"/>
              </w:rPr>
              <w:t>.</w:t>
            </w:r>
          </w:p>
          <w:p w14:paraId="689878B5" w14:textId="55E7BBCC" w:rsidR="00FC2CFE" w:rsidRPr="00297CA4" w:rsidRDefault="00FC2CFE" w:rsidP="00846F7D">
            <w:pPr>
              <w:numPr>
                <w:ilvl w:val="0"/>
                <w:numId w:val="2"/>
              </w:numPr>
              <w:tabs>
                <w:tab w:val="clear" w:pos="360"/>
                <w:tab w:val="num" w:pos="284"/>
                <w:tab w:val="left" w:pos="5954"/>
              </w:tabs>
              <w:spacing w:after="120"/>
              <w:ind w:left="284"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Pr>
                <w:rFonts w:cs="Arial"/>
                <w:sz w:val="22"/>
                <w:lang w:eastAsia="fr-FR"/>
              </w:rPr>
              <w:t>’adresse postale.</w:t>
            </w:r>
          </w:p>
          <w:p w14:paraId="66AB6DA4" w14:textId="77777777" w:rsidR="00297CA4" w:rsidRPr="00297CA4" w:rsidRDefault="00297CA4" w:rsidP="00297CA4">
            <w:pPr>
              <w:pStyle w:val="Paragraphedeliste"/>
              <w:numPr>
                <w:ilvl w:val="0"/>
                <w:numId w:val="2"/>
              </w:numPr>
              <w:rPr>
                <w:rFonts w:cs="Arial"/>
                <w:iCs/>
                <w:sz w:val="22"/>
                <w:lang w:eastAsia="fr-FR"/>
              </w:rPr>
            </w:pPr>
            <w:r w:rsidRPr="00297CA4">
              <w:rPr>
                <w:rFonts w:cs="Arial"/>
                <w:iCs/>
                <w:sz w:val="22"/>
                <w:lang w:eastAsia="fr-FR"/>
              </w:rPr>
              <w:t xml:space="preserve">Une attestation d’assurance en cours de validité </w:t>
            </w:r>
          </w:p>
          <w:p w14:paraId="361C5F85" w14:textId="77777777" w:rsidR="00297CA4" w:rsidRPr="00266ED6" w:rsidRDefault="00297CA4" w:rsidP="00297CA4">
            <w:pPr>
              <w:tabs>
                <w:tab w:val="left" w:pos="5954"/>
              </w:tabs>
              <w:spacing w:after="120"/>
              <w:ind w:left="284" w:right="425"/>
              <w:jc w:val="both"/>
              <w:rPr>
                <w:rFonts w:cs="Arial"/>
                <w:i/>
                <w:iCs/>
                <w:sz w:val="22"/>
                <w:lang w:eastAsia="fr-FR"/>
              </w:rPr>
            </w:pPr>
          </w:p>
          <w:p w14:paraId="20F5B9FF" w14:textId="77777777" w:rsidR="00FC2CFE" w:rsidRPr="00846F7D" w:rsidRDefault="00FC2CFE" w:rsidP="00FC2CFE">
            <w:pPr>
              <w:tabs>
                <w:tab w:val="left" w:pos="5954"/>
              </w:tabs>
              <w:spacing w:before="240" w:after="240"/>
              <w:ind w:right="425"/>
              <w:jc w:val="both"/>
              <w:rPr>
                <w:rFonts w:cs="Arial"/>
                <w:b/>
                <w:color w:val="003399"/>
                <w:sz w:val="22"/>
                <w:lang w:eastAsia="fr-FR"/>
              </w:rPr>
            </w:pPr>
            <w:r w:rsidRPr="00846F7D">
              <w:rPr>
                <w:rFonts w:cs="Arial"/>
                <w:b/>
                <w:color w:val="003399"/>
                <w:sz w:val="22"/>
                <w:u w:val="single"/>
                <w:lang w:eastAsia="fr-FR"/>
              </w:rPr>
              <w:t>SEULEMENT EN CAS DE CHANGEMENT OU DE 1</w:t>
            </w:r>
            <w:r w:rsidRPr="00846F7D">
              <w:rPr>
                <w:rFonts w:cs="Arial"/>
                <w:b/>
                <w:color w:val="003399"/>
                <w:sz w:val="22"/>
                <w:u w:val="single"/>
                <w:vertAlign w:val="superscript"/>
                <w:lang w:eastAsia="fr-FR"/>
              </w:rPr>
              <w:t>ère</w:t>
            </w:r>
            <w:r w:rsidRPr="00846F7D">
              <w:rPr>
                <w:rFonts w:cs="Arial"/>
                <w:b/>
                <w:color w:val="003399"/>
                <w:sz w:val="22"/>
                <w:u w:val="single"/>
                <w:lang w:eastAsia="fr-FR"/>
              </w:rPr>
              <w:t xml:space="preserve"> DEMANDE </w:t>
            </w:r>
            <w:r w:rsidRPr="00846F7D">
              <w:rPr>
                <w:rFonts w:cs="Arial"/>
                <w:b/>
                <w:color w:val="003399"/>
                <w:sz w:val="22"/>
                <w:lang w:eastAsia="fr-FR"/>
              </w:rPr>
              <w:t>:</w:t>
            </w:r>
          </w:p>
          <w:p w14:paraId="0DED2329" w14:textId="77777777" w:rsidR="00FC2CFE" w:rsidRPr="00930514" w:rsidRDefault="00FC2CFE" w:rsidP="00846F7D">
            <w:pPr>
              <w:numPr>
                <w:ilvl w:val="0"/>
                <w:numId w:val="3"/>
              </w:numPr>
              <w:tabs>
                <w:tab w:val="num" w:pos="284"/>
                <w:tab w:val="left" w:pos="5954"/>
              </w:tabs>
              <w:spacing w:after="120"/>
              <w:ind w:left="283" w:right="425" w:hanging="357"/>
              <w:jc w:val="both"/>
              <w:rPr>
                <w:rFonts w:cs="Arial"/>
                <w:sz w:val="22"/>
                <w:lang w:eastAsia="fr-FR"/>
              </w:rPr>
            </w:pPr>
            <w:r w:rsidRPr="00930514">
              <w:rPr>
                <w:rFonts w:cs="Arial"/>
                <w:sz w:val="22"/>
                <w:lang w:eastAsia="fr-FR"/>
              </w:rPr>
              <w:t>Le récépissé de déclaration à la Préfecture ou Sous-Préfecture</w:t>
            </w:r>
          </w:p>
          <w:p w14:paraId="5D6AA639" w14:textId="77777777" w:rsidR="00FC2CFE" w:rsidRPr="00930514" w:rsidRDefault="00FC2CFE" w:rsidP="00846F7D">
            <w:pPr>
              <w:numPr>
                <w:ilvl w:val="0"/>
                <w:numId w:val="4"/>
              </w:numPr>
              <w:tabs>
                <w:tab w:val="num" w:pos="284"/>
                <w:tab w:val="left" w:pos="5954"/>
              </w:tabs>
              <w:spacing w:after="120"/>
              <w:ind w:left="283" w:right="425" w:hanging="357"/>
              <w:jc w:val="both"/>
              <w:rPr>
                <w:rFonts w:cs="Arial"/>
                <w:b/>
                <w:bCs/>
                <w:sz w:val="22"/>
                <w:lang w:eastAsia="fr-FR"/>
              </w:rPr>
            </w:pPr>
            <w:r w:rsidRPr="00930514">
              <w:rPr>
                <w:rFonts w:cs="Arial"/>
                <w:sz w:val="22"/>
                <w:lang w:eastAsia="fr-FR"/>
              </w:rPr>
              <w:t>La copie de l’extrait de publication au Journal Officiel</w:t>
            </w:r>
          </w:p>
          <w:p w14:paraId="5F77B9BD" w14:textId="77777777" w:rsidR="00FC2CFE" w:rsidRPr="00930514" w:rsidRDefault="00FC2CFE" w:rsidP="00846F7D">
            <w:pPr>
              <w:numPr>
                <w:ilvl w:val="0"/>
                <w:numId w:val="5"/>
              </w:numPr>
              <w:tabs>
                <w:tab w:val="num" w:pos="284"/>
                <w:tab w:val="left" w:pos="5954"/>
              </w:tabs>
              <w:spacing w:after="120"/>
              <w:ind w:left="283" w:right="425" w:hanging="357"/>
              <w:jc w:val="both"/>
              <w:rPr>
                <w:rFonts w:cs="Arial"/>
                <w:sz w:val="22"/>
                <w:lang w:eastAsia="fr-FR"/>
              </w:rPr>
            </w:pPr>
            <w:r w:rsidRPr="00930514">
              <w:rPr>
                <w:rFonts w:cs="Arial"/>
                <w:sz w:val="22"/>
                <w:lang w:eastAsia="fr-FR"/>
              </w:rPr>
              <w:t>Les statuts signés par le Président</w:t>
            </w:r>
          </w:p>
          <w:p w14:paraId="0F1D6A1F" w14:textId="77777777" w:rsidR="00FC2CFE" w:rsidRPr="00930514" w:rsidRDefault="00FC2CFE" w:rsidP="00846F7D">
            <w:pPr>
              <w:numPr>
                <w:ilvl w:val="0"/>
                <w:numId w:val="5"/>
              </w:numPr>
              <w:tabs>
                <w:tab w:val="num" w:pos="284"/>
                <w:tab w:val="left" w:pos="5954"/>
              </w:tabs>
              <w:spacing w:after="120"/>
              <w:ind w:left="283"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14:paraId="767CCE4C" w14:textId="0ECB5A3E" w:rsidR="00FC2CFE" w:rsidRPr="00930514" w:rsidRDefault="00FC2CFE" w:rsidP="00846F7D">
            <w:pPr>
              <w:numPr>
                <w:ilvl w:val="0"/>
                <w:numId w:val="6"/>
              </w:numPr>
              <w:tabs>
                <w:tab w:val="num" w:pos="284"/>
                <w:tab w:val="left" w:pos="5954"/>
              </w:tabs>
              <w:spacing w:after="120"/>
              <w:ind w:left="283" w:right="425" w:hanging="357"/>
              <w:jc w:val="both"/>
              <w:rPr>
                <w:rFonts w:cs="Arial"/>
                <w:sz w:val="22"/>
                <w:lang w:eastAsia="fr-FR"/>
              </w:rPr>
            </w:pPr>
            <w:r w:rsidRPr="00930514">
              <w:rPr>
                <w:rFonts w:cs="Arial"/>
                <w:sz w:val="22"/>
                <w:lang w:eastAsia="fr-FR"/>
              </w:rPr>
              <w:t xml:space="preserve">L’avis de situation </w:t>
            </w:r>
            <w:r w:rsidR="00846F7D">
              <w:rPr>
                <w:rFonts w:cs="Arial"/>
                <w:sz w:val="22"/>
                <w:lang w:eastAsia="fr-FR"/>
              </w:rPr>
              <w:t>au répertoire SIREN de l’INSEE</w:t>
            </w:r>
          </w:p>
          <w:p w14:paraId="2D032BCD" w14:textId="77777777" w:rsidR="00FC2CFE" w:rsidRPr="00930514" w:rsidRDefault="00FC2CFE" w:rsidP="00846F7D">
            <w:pPr>
              <w:tabs>
                <w:tab w:val="left" w:pos="2310"/>
              </w:tabs>
              <w:ind w:left="450"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5" w:history="1">
              <w:r w:rsidRPr="00930514">
                <w:rPr>
                  <w:rFonts w:cs="Arial"/>
                  <w:b/>
                  <w:noProof/>
                  <w:color w:val="215868" w:themeColor="accent5" w:themeShade="80"/>
                  <w:szCs w:val="20"/>
                  <w:u w:val="single"/>
                  <w:lang w:eastAsia="fr-FR"/>
                </w:rPr>
                <w:t>http://avis-situation-sirene.insee.fr</w:t>
              </w:r>
            </w:hyperlink>
          </w:p>
          <w:p w14:paraId="6DB42A6A" w14:textId="77777777" w:rsidR="00FC2CFE" w:rsidRPr="00930514" w:rsidRDefault="00FC2CFE" w:rsidP="00846F7D">
            <w:pPr>
              <w:tabs>
                <w:tab w:val="left" w:pos="-5812"/>
                <w:tab w:val="left" w:pos="5954"/>
              </w:tabs>
              <w:ind w:left="450" w:right="-1"/>
              <w:outlineLvl w:val="0"/>
              <w:rPr>
                <w:rFonts w:cs="Arial"/>
                <w:szCs w:val="20"/>
                <w:lang w:eastAsia="fr-FR"/>
              </w:rPr>
            </w:pPr>
            <w:r w:rsidRPr="00930514">
              <w:rPr>
                <w:rFonts w:cs="Arial"/>
                <w:szCs w:val="20"/>
                <w:lang w:eastAsia="fr-FR"/>
              </w:rPr>
              <w:t xml:space="preserve">Adresse : INSEE CENTRE, 131 rue du Faubourg Bannier  45034 Orléans cedex 1 </w:t>
            </w:r>
          </w:p>
          <w:p w14:paraId="33CC27A2" w14:textId="77777777" w:rsidR="00FC2CFE" w:rsidRPr="00930514" w:rsidRDefault="00FC2CFE" w:rsidP="00846F7D">
            <w:pPr>
              <w:tabs>
                <w:tab w:val="left" w:pos="-5812"/>
                <w:tab w:val="left" w:pos="5954"/>
              </w:tabs>
              <w:ind w:left="450" w:right="-1"/>
              <w:outlineLvl w:val="0"/>
              <w:rPr>
                <w:rFonts w:cs="Arial"/>
                <w:szCs w:val="20"/>
                <w:u w:val="single"/>
                <w:lang w:eastAsia="fr-FR"/>
              </w:rPr>
            </w:pPr>
            <w:r w:rsidRPr="00930514">
              <w:rPr>
                <w:rFonts w:cs="Arial"/>
                <w:szCs w:val="20"/>
                <w:lang w:eastAsia="fr-FR"/>
              </w:rPr>
              <w:t xml:space="preserve">Tél. : 02.38.69.52.52       </w:t>
            </w:r>
          </w:p>
          <w:p w14:paraId="3A1946E5" w14:textId="77777777" w:rsidR="00FC2CFE" w:rsidRPr="007A6FC6" w:rsidRDefault="00FC2CFE" w:rsidP="00846F7D">
            <w:pPr>
              <w:tabs>
                <w:tab w:val="left" w:pos="5954"/>
              </w:tabs>
              <w:spacing w:after="240"/>
              <w:ind w:left="450"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6" w:history="1">
              <w:r w:rsidRPr="00C549EB">
                <w:rPr>
                  <w:rStyle w:val="Lienhypertexte"/>
                  <w:rFonts w:cs="Arial"/>
                  <w:b/>
                  <w:color w:val="215868" w:themeColor="accent5" w:themeShade="80"/>
                  <w:szCs w:val="20"/>
                  <w:lang w:eastAsia="fr-FR"/>
                </w:rPr>
                <w:t>http://www.insee.fr</w:t>
              </w:r>
            </w:hyperlink>
          </w:p>
        </w:tc>
      </w:tr>
    </w:tbl>
    <w:p w14:paraId="7D072ED7" w14:textId="159F2A3F" w:rsidR="00FC2CFE" w:rsidRDefault="00FC2CFE" w:rsidP="00FC2CFE"/>
    <w:p w14:paraId="16247B7F" w14:textId="16831C06" w:rsidR="00BA2326" w:rsidRDefault="00BA2326" w:rsidP="00FC2CFE"/>
    <w:p w14:paraId="3ED6D3E4" w14:textId="6AB90E48" w:rsidR="001762F7" w:rsidRDefault="001762F7" w:rsidP="00FC2CFE"/>
    <w:p w14:paraId="5865C083" w14:textId="2D3326F1" w:rsidR="001762F7" w:rsidRDefault="001762F7" w:rsidP="00FC2CFE"/>
    <w:p w14:paraId="1E69AF97" w14:textId="38F67BF1" w:rsidR="001762F7" w:rsidRDefault="001762F7" w:rsidP="00FC2CFE"/>
    <w:p w14:paraId="62FDA078" w14:textId="6CC9C9F9" w:rsidR="001762F7" w:rsidRDefault="001762F7" w:rsidP="00FC2CFE"/>
    <w:p w14:paraId="14563BD0" w14:textId="3580E27B" w:rsidR="001762F7" w:rsidRDefault="001762F7" w:rsidP="00FC2CFE"/>
    <w:p w14:paraId="2C7D465A" w14:textId="2544AD5A" w:rsidR="001762F7" w:rsidRDefault="001762F7" w:rsidP="00FC2CFE"/>
    <w:p w14:paraId="56BB2B7D" w14:textId="77777777" w:rsidR="001762F7" w:rsidRDefault="001762F7" w:rsidP="00FC2CFE"/>
    <w:p w14:paraId="2BA5E45F" w14:textId="4DE52307" w:rsidR="00BA2326" w:rsidRDefault="00BA2326" w:rsidP="00FC2CFE"/>
    <w:p w14:paraId="0EE47BD5" w14:textId="77777777" w:rsidR="001762F7" w:rsidRDefault="001762F7" w:rsidP="00FC2CFE">
      <w:pPr>
        <w:sectPr w:rsidR="001762F7" w:rsidSect="00FC2CFE">
          <w:footerReference w:type="default" r:id="rId17"/>
          <w:pgSz w:w="11906" w:h="16838" w:code="9"/>
          <w:pgMar w:top="567" w:right="567" w:bottom="709" w:left="851" w:header="709" w:footer="227" w:gutter="0"/>
          <w:cols w:space="708"/>
          <w:docGrid w:linePitch="360"/>
        </w:sectPr>
      </w:pPr>
    </w:p>
    <w:tbl>
      <w:tblPr>
        <w:tblStyle w:val="Grilledutableau2"/>
        <w:tblW w:w="10632" w:type="dxa"/>
        <w:jc w:val="center"/>
        <w:tblLayout w:type="fixed"/>
        <w:tblLook w:val="04A0" w:firstRow="1" w:lastRow="0" w:firstColumn="1" w:lastColumn="0" w:noHBand="0" w:noVBand="1"/>
      </w:tblPr>
      <w:tblGrid>
        <w:gridCol w:w="2552"/>
        <w:gridCol w:w="8080"/>
      </w:tblGrid>
      <w:tr w:rsidR="00FC2CFE" w:rsidRPr="00930514" w14:paraId="7ADC5987" w14:textId="77777777" w:rsidTr="006227B7">
        <w:trPr>
          <w:trHeight w:val="761"/>
          <w:jc w:val="center"/>
        </w:trPr>
        <w:tc>
          <w:tcPr>
            <w:tcW w:w="10632" w:type="dxa"/>
            <w:gridSpan w:val="2"/>
            <w:shd w:val="clear" w:color="auto" w:fill="003399"/>
            <w:vAlign w:val="center"/>
          </w:tcPr>
          <w:p w14:paraId="179CF128" w14:textId="4F7DF370" w:rsidR="00FC2CFE" w:rsidRPr="00930514" w:rsidRDefault="00FC2CFE" w:rsidP="00AF09DB">
            <w:pPr>
              <w:spacing w:before="100" w:beforeAutospacing="1"/>
              <w:ind w:right="283"/>
              <w:jc w:val="center"/>
              <w:rPr>
                <w:rFonts w:cs="Arial"/>
                <w:b/>
                <w:bCs/>
                <w:sz w:val="32"/>
                <w:szCs w:val="32"/>
                <w:lang w:eastAsia="fr-FR"/>
              </w:rPr>
            </w:pPr>
            <w:r>
              <w:rPr>
                <w:rFonts w:cs="Arial"/>
                <w:b/>
                <w:bCs/>
                <w:sz w:val="32"/>
                <w:szCs w:val="32"/>
                <w:lang w:eastAsia="fr-FR"/>
              </w:rPr>
              <w:t>PRÉ</w:t>
            </w:r>
            <w:r w:rsidRPr="00930514">
              <w:rPr>
                <w:rFonts w:cs="Arial"/>
                <w:b/>
                <w:bCs/>
                <w:sz w:val="32"/>
                <w:szCs w:val="32"/>
                <w:lang w:eastAsia="fr-FR"/>
              </w:rPr>
              <w:t xml:space="preserve">SENTATION </w:t>
            </w:r>
            <w:r>
              <w:rPr>
                <w:rFonts w:cs="Arial"/>
                <w:b/>
                <w:bCs/>
                <w:sz w:val="32"/>
                <w:szCs w:val="32"/>
                <w:lang w:eastAsia="fr-FR"/>
              </w:rPr>
              <w:t xml:space="preserve">DU </w:t>
            </w:r>
            <w:r w:rsidR="00703E19">
              <w:rPr>
                <w:rFonts w:cs="Arial"/>
                <w:b/>
                <w:bCs/>
                <w:sz w:val="32"/>
                <w:szCs w:val="32"/>
                <w:lang w:eastAsia="fr-FR"/>
              </w:rPr>
              <w:t>CL</w:t>
            </w:r>
            <w:r w:rsidR="00AF09DB">
              <w:rPr>
                <w:rFonts w:cs="Arial"/>
                <w:b/>
                <w:bCs/>
                <w:sz w:val="32"/>
                <w:szCs w:val="32"/>
                <w:lang w:eastAsia="fr-FR"/>
              </w:rPr>
              <w:t xml:space="preserve">UB </w:t>
            </w:r>
          </w:p>
        </w:tc>
      </w:tr>
      <w:tr w:rsidR="00FC2CFE" w:rsidRPr="00930514" w14:paraId="2CE6F364" w14:textId="77777777" w:rsidTr="00063334">
        <w:trPr>
          <w:trHeight w:val="2685"/>
          <w:jc w:val="center"/>
        </w:trPr>
        <w:tc>
          <w:tcPr>
            <w:tcW w:w="2552" w:type="dxa"/>
            <w:shd w:val="clear" w:color="auto" w:fill="92CDDC" w:themeFill="accent5" w:themeFillTint="99"/>
            <w:vAlign w:val="center"/>
          </w:tcPr>
          <w:p w14:paraId="7263939D" w14:textId="77777777" w:rsidR="00FC2CFE" w:rsidRPr="00F251C1" w:rsidRDefault="00FC2CFE" w:rsidP="00FC2CFE">
            <w:pPr>
              <w:spacing w:before="240"/>
              <w:rPr>
                <w:b/>
                <w:szCs w:val="20"/>
              </w:rPr>
            </w:pPr>
            <w:r w:rsidRPr="00F251C1">
              <w:rPr>
                <w:b/>
                <w:szCs w:val="20"/>
              </w:rPr>
              <w:t xml:space="preserve">ADRESSE DU </w:t>
            </w:r>
            <w:r w:rsidRPr="00F251C1">
              <w:rPr>
                <w:b/>
                <w:szCs w:val="20"/>
              </w:rPr>
              <w:br/>
              <w:t>SIEGE SOCIAL </w:t>
            </w:r>
          </w:p>
        </w:tc>
        <w:tc>
          <w:tcPr>
            <w:tcW w:w="8080" w:type="dxa"/>
          </w:tcPr>
          <w:p w14:paraId="7122ECBC" w14:textId="77777777" w:rsidR="00FC2CFE" w:rsidRPr="00F251C1" w:rsidRDefault="00FC2CFE" w:rsidP="00FC2CFE">
            <w:pPr>
              <w:spacing w:before="240" w:line="360" w:lineRule="auto"/>
              <w:rPr>
                <w:b/>
                <w:szCs w:val="20"/>
              </w:rPr>
            </w:pPr>
            <w:r w:rsidRPr="00F251C1">
              <w:rPr>
                <w:b/>
                <w:szCs w:val="20"/>
              </w:rPr>
              <w:t>Adresse :</w:t>
            </w:r>
          </w:p>
          <w:p w14:paraId="63E0EE7E" w14:textId="77777777" w:rsidR="00FC2CFE" w:rsidRPr="00F251C1" w:rsidRDefault="00FC2CFE" w:rsidP="00FC2CFE">
            <w:pPr>
              <w:spacing w:line="360" w:lineRule="auto"/>
              <w:rPr>
                <w:b/>
                <w:szCs w:val="20"/>
              </w:rPr>
            </w:pPr>
            <w:r w:rsidRPr="00F251C1">
              <w:rPr>
                <w:b/>
                <w:szCs w:val="20"/>
              </w:rPr>
              <w:t xml:space="preserve">Code postal : </w:t>
            </w:r>
          </w:p>
          <w:p w14:paraId="472A3DE7" w14:textId="77777777" w:rsidR="00FC2CFE" w:rsidRPr="00F251C1" w:rsidRDefault="00FC2CFE" w:rsidP="00FC2CFE">
            <w:pPr>
              <w:spacing w:line="360" w:lineRule="auto"/>
              <w:rPr>
                <w:b/>
                <w:szCs w:val="20"/>
              </w:rPr>
            </w:pPr>
            <w:r w:rsidRPr="00F251C1">
              <w:rPr>
                <w:b/>
                <w:szCs w:val="20"/>
              </w:rPr>
              <w:t>Commune :</w:t>
            </w:r>
          </w:p>
          <w:p w14:paraId="3A959080" w14:textId="77777777" w:rsidR="00FC2CFE" w:rsidRPr="00F251C1" w:rsidRDefault="00FC2CFE" w:rsidP="00FC2CFE">
            <w:pPr>
              <w:spacing w:line="360" w:lineRule="auto"/>
              <w:rPr>
                <w:b/>
                <w:szCs w:val="20"/>
              </w:rPr>
            </w:pPr>
            <w:r w:rsidRPr="00F251C1">
              <w:rPr>
                <w:b/>
                <w:szCs w:val="20"/>
              </w:rPr>
              <w:t>Téléphone :</w:t>
            </w:r>
          </w:p>
          <w:p w14:paraId="16D54037" w14:textId="77777777" w:rsidR="00FC2CFE" w:rsidRPr="00F251C1" w:rsidRDefault="00FC2CFE" w:rsidP="00FC2CFE">
            <w:pPr>
              <w:spacing w:line="360" w:lineRule="auto"/>
              <w:rPr>
                <w:b/>
                <w:szCs w:val="20"/>
              </w:rPr>
            </w:pPr>
            <w:r w:rsidRPr="00F251C1">
              <w:rPr>
                <w:b/>
                <w:szCs w:val="20"/>
              </w:rPr>
              <w:t>Email :</w:t>
            </w:r>
          </w:p>
          <w:p w14:paraId="0E0D3CEC" w14:textId="77777777" w:rsidR="00FC2CFE" w:rsidRPr="00F251C1" w:rsidRDefault="00FC2CFE" w:rsidP="00FC2CFE">
            <w:pPr>
              <w:spacing w:line="360" w:lineRule="auto"/>
              <w:rPr>
                <w:b/>
                <w:szCs w:val="20"/>
              </w:rPr>
            </w:pPr>
            <w:r w:rsidRPr="00F251C1">
              <w:rPr>
                <w:b/>
                <w:szCs w:val="20"/>
              </w:rPr>
              <w:t>Site Internet :</w:t>
            </w:r>
          </w:p>
        </w:tc>
      </w:tr>
      <w:tr w:rsidR="00FC2CFE" w:rsidRPr="00930514" w14:paraId="407BC44E" w14:textId="77777777" w:rsidTr="00063334">
        <w:trPr>
          <w:trHeight w:val="1540"/>
          <w:jc w:val="center"/>
        </w:trPr>
        <w:tc>
          <w:tcPr>
            <w:tcW w:w="2552" w:type="dxa"/>
            <w:shd w:val="clear" w:color="auto" w:fill="92CDDC" w:themeFill="accent5" w:themeFillTint="99"/>
            <w:vAlign w:val="center"/>
          </w:tcPr>
          <w:p w14:paraId="33140C02" w14:textId="77777777" w:rsidR="00FC2CFE" w:rsidRPr="00F251C1" w:rsidRDefault="00FC2CFE" w:rsidP="00FC2CFE">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tcPr>
          <w:p w14:paraId="231D89E9" w14:textId="77777777" w:rsidR="00FC2CFE" w:rsidRPr="00F251C1" w:rsidRDefault="00FC2CFE" w:rsidP="00FC2CFE">
            <w:pPr>
              <w:spacing w:before="240" w:line="360" w:lineRule="auto"/>
              <w:rPr>
                <w:b/>
                <w:szCs w:val="20"/>
              </w:rPr>
            </w:pPr>
            <w:r w:rsidRPr="00F251C1">
              <w:rPr>
                <w:b/>
                <w:szCs w:val="20"/>
              </w:rPr>
              <w:t>Adresse :</w:t>
            </w:r>
          </w:p>
          <w:p w14:paraId="3F4079AD" w14:textId="77777777" w:rsidR="00FC2CFE" w:rsidRPr="00F251C1" w:rsidRDefault="00FC2CFE" w:rsidP="00FC2CFE">
            <w:pPr>
              <w:spacing w:line="360" w:lineRule="auto"/>
              <w:rPr>
                <w:b/>
                <w:szCs w:val="20"/>
              </w:rPr>
            </w:pPr>
            <w:r w:rsidRPr="00F251C1">
              <w:rPr>
                <w:b/>
                <w:szCs w:val="20"/>
              </w:rPr>
              <w:t>Code postal :</w:t>
            </w:r>
          </w:p>
          <w:p w14:paraId="2788A702" w14:textId="77777777" w:rsidR="00FC2CFE" w:rsidRPr="00F251C1" w:rsidRDefault="00FC2CFE" w:rsidP="00FC2CFE">
            <w:pPr>
              <w:spacing w:line="360" w:lineRule="auto"/>
              <w:rPr>
                <w:b/>
                <w:szCs w:val="20"/>
              </w:rPr>
            </w:pPr>
            <w:r w:rsidRPr="00F251C1">
              <w:rPr>
                <w:b/>
                <w:szCs w:val="20"/>
              </w:rPr>
              <w:t>Commune :</w:t>
            </w:r>
          </w:p>
        </w:tc>
      </w:tr>
      <w:tr w:rsidR="00FC2CFE" w:rsidRPr="00930514" w14:paraId="51F617F6" w14:textId="77777777" w:rsidTr="00063334">
        <w:trPr>
          <w:trHeight w:val="2823"/>
          <w:jc w:val="center"/>
        </w:trPr>
        <w:tc>
          <w:tcPr>
            <w:tcW w:w="2552" w:type="dxa"/>
            <w:shd w:val="clear" w:color="auto" w:fill="92CDDC" w:themeFill="accent5" w:themeFillTint="99"/>
            <w:vAlign w:val="center"/>
          </w:tcPr>
          <w:p w14:paraId="6726B03C" w14:textId="77777777" w:rsidR="00FC2CFE" w:rsidRPr="00F251C1" w:rsidRDefault="00FC2CFE" w:rsidP="00FC2CFE">
            <w:pPr>
              <w:spacing w:before="240"/>
              <w:rPr>
                <w:b/>
                <w:szCs w:val="20"/>
              </w:rPr>
            </w:pPr>
            <w:r>
              <w:rPr>
                <w:b/>
                <w:szCs w:val="20"/>
              </w:rPr>
              <w:t>IDENTIFICATION DU REPRÉSENTANT LÉ</w:t>
            </w:r>
            <w:r w:rsidRPr="00F251C1">
              <w:rPr>
                <w:b/>
                <w:szCs w:val="20"/>
              </w:rPr>
              <w:t xml:space="preserve">GAL DE LA STRUCTURE </w:t>
            </w:r>
            <w:r w:rsidRPr="00F251C1">
              <w:rPr>
                <w:b/>
                <w:szCs w:val="20"/>
              </w:rPr>
              <w:br/>
            </w:r>
            <w:r w:rsidRPr="00F251C1">
              <w:rPr>
                <w:szCs w:val="20"/>
              </w:rPr>
              <w:t>(Président</w:t>
            </w:r>
            <w:r w:rsidR="009943A8">
              <w:rPr>
                <w:szCs w:val="20"/>
              </w:rPr>
              <w:t>/te</w:t>
            </w:r>
            <w:r w:rsidRPr="00F251C1">
              <w:rPr>
                <w:szCs w:val="20"/>
              </w:rPr>
              <w:t>, si différent : autre personne désignée par les statuts)</w:t>
            </w:r>
          </w:p>
          <w:p w14:paraId="5243EE13" w14:textId="77777777" w:rsidR="00FC2CFE" w:rsidRPr="00F251C1" w:rsidRDefault="00FC2CFE" w:rsidP="00FC2CFE">
            <w:pPr>
              <w:spacing w:before="240"/>
              <w:rPr>
                <w:szCs w:val="20"/>
              </w:rPr>
            </w:pPr>
          </w:p>
        </w:tc>
        <w:tc>
          <w:tcPr>
            <w:tcW w:w="8080" w:type="dxa"/>
          </w:tcPr>
          <w:p w14:paraId="1311278C" w14:textId="77777777" w:rsidR="00FC2CFE" w:rsidRPr="00F251C1" w:rsidRDefault="00FC2CFE" w:rsidP="00FC2CFE">
            <w:pPr>
              <w:spacing w:before="240" w:line="360" w:lineRule="auto"/>
              <w:rPr>
                <w:b/>
                <w:szCs w:val="20"/>
              </w:rPr>
            </w:pPr>
            <w:r w:rsidRPr="00F251C1">
              <w:rPr>
                <w:b/>
                <w:szCs w:val="20"/>
              </w:rPr>
              <w:t xml:space="preserve">Nom : </w:t>
            </w:r>
          </w:p>
          <w:p w14:paraId="1426D4C4" w14:textId="77777777" w:rsidR="00FC2CFE" w:rsidRPr="00F251C1" w:rsidRDefault="00FC2CFE" w:rsidP="00FC2CFE">
            <w:pPr>
              <w:spacing w:line="360" w:lineRule="auto"/>
              <w:rPr>
                <w:b/>
                <w:szCs w:val="20"/>
              </w:rPr>
            </w:pPr>
            <w:r w:rsidRPr="00F251C1">
              <w:rPr>
                <w:b/>
                <w:szCs w:val="20"/>
              </w:rPr>
              <w:t>Prénom :</w:t>
            </w:r>
          </w:p>
          <w:p w14:paraId="30BD31CE" w14:textId="77777777" w:rsidR="00FC2CFE" w:rsidRPr="00F251C1" w:rsidRDefault="00FC2CFE" w:rsidP="00FC2CFE">
            <w:pPr>
              <w:spacing w:line="360" w:lineRule="auto"/>
              <w:rPr>
                <w:b/>
                <w:szCs w:val="20"/>
              </w:rPr>
            </w:pPr>
            <w:r w:rsidRPr="00F251C1">
              <w:rPr>
                <w:b/>
                <w:szCs w:val="20"/>
              </w:rPr>
              <w:t>Adresse:</w:t>
            </w:r>
          </w:p>
          <w:p w14:paraId="652C7411" w14:textId="77777777" w:rsidR="00FC2CFE" w:rsidRPr="00F251C1" w:rsidRDefault="00FC2CFE" w:rsidP="00FC2CFE">
            <w:pPr>
              <w:spacing w:line="360" w:lineRule="auto"/>
              <w:rPr>
                <w:b/>
                <w:szCs w:val="20"/>
              </w:rPr>
            </w:pPr>
            <w:r w:rsidRPr="00F251C1">
              <w:rPr>
                <w:b/>
                <w:szCs w:val="20"/>
              </w:rPr>
              <w:t>Code postal :</w:t>
            </w:r>
          </w:p>
          <w:p w14:paraId="756D8DE8" w14:textId="77777777" w:rsidR="00FC2CFE" w:rsidRPr="00F251C1" w:rsidRDefault="00FC2CFE" w:rsidP="00FC2CFE">
            <w:pPr>
              <w:spacing w:line="360" w:lineRule="auto"/>
              <w:rPr>
                <w:b/>
                <w:szCs w:val="20"/>
              </w:rPr>
            </w:pPr>
            <w:r w:rsidRPr="00F251C1">
              <w:rPr>
                <w:b/>
                <w:szCs w:val="20"/>
              </w:rPr>
              <w:t>Commune</w:t>
            </w:r>
          </w:p>
          <w:p w14:paraId="06EA0667" w14:textId="77777777" w:rsidR="00FC2CFE" w:rsidRPr="00F251C1" w:rsidRDefault="00FC2CFE" w:rsidP="00FC2CFE">
            <w:pPr>
              <w:spacing w:line="360" w:lineRule="auto"/>
              <w:rPr>
                <w:b/>
                <w:szCs w:val="20"/>
              </w:rPr>
            </w:pPr>
            <w:r w:rsidRPr="00F251C1">
              <w:rPr>
                <w:b/>
                <w:szCs w:val="20"/>
              </w:rPr>
              <w:t>Téléphone :</w:t>
            </w:r>
          </w:p>
          <w:p w14:paraId="5B04607A" w14:textId="77777777" w:rsidR="00FC2CFE" w:rsidRPr="00F251C1" w:rsidRDefault="00FC2CFE" w:rsidP="00FC2CFE">
            <w:pPr>
              <w:spacing w:line="360" w:lineRule="auto"/>
              <w:rPr>
                <w:b/>
                <w:szCs w:val="20"/>
              </w:rPr>
            </w:pPr>
            <w:r w:rsidRPr="00F251C1">
              <w:rPr>
                <w:b/>
                <w:szCs w:val="20"/>
              </w:rPr>
              <w:t>Email :</w:t>
            </w:r>
          </w:p>
        </w:tc>
      </w:tr>
      <w:tr w:rsidR="00FC2CFE" w:rsidRPr="00930514" w14:paraId="427DFB32" w14:textId="77777777" w:rsidTr="00063334">
        <w:trPr>
          <w:trHeight w:val="2268"/>
          <w:jc w:val="center"/>
        </w:trPr>
        <w:tc>
          <w:tcPr>
            <w:tcW w:w="2552" w:type="dxa"/>
            <w:shd w:val="clear" w:color="auto" w:fill="92CDDC" w:themeFill="accent5" w:themeFillTint="99"/>
            <w:vAlign w:val="center"/>
          </w:tcPr>
          <w:p w14:paraId="69022AEE" w14:textId="77777777" w:rsidR="00FC2CFE" w:rsidRPr="00F251C1" w:rsidRDefault="00FC2CFE" w:rsidP="00FC2CFE">
            <w:pPr>
              <w:spacing w:before="240"/>
              <w:rPr>
                <w:b/>
                <w:szCs w:val="20"/>
              </w:rPr>
            </w:pPr>
            <w:r>
              <w:rPr>
                <w:b/>
                <w:szCs w:val="20"/>
              </w:rPr>
              <w:t xml:space="preserve">PERSONNE </w:t>
            </w:r>
            <w:r>
              <w:rPr>
                <w:rFonts w:cs="Arial"/>
                <w:b/>
                <w:szCs w:val="20"/>
              </w:rPr>
              <w:t>À</w:t>
            </w:r>
            <w:r w:rsidRPr="00F251C1">
              <w:rPr>
                <w:b/>
                <w:szCs w:val="20"/>
              </w:rPr>
              <w:t xml:space="preserve"> CONTACTE</w:t>
            </w:r>
            <w:r>
              <w:rPr>
                <w:b/>
                <w:szCs w:val="20"/>
              </w:rPr>
              <w:t xml:space="preserve">R </w:t>
            </w:r>
            <w:r w:rsidRPr="009943A8">
              <w:rPr>
                <w:szCs w:val="20"/>
              </w:rPr>
              <w:t>(secrétaire, trésorier</w:t>
            </w:r>
            <w:r w:rsidR="009943A8" w:rsidRPr="009943A8">
              <w:rPr>
                <w:szCs w:val="20"/>
              </w:rPr>
              <w:t>/ère, directeur/trice</w:t>
            </w:r>
            <w:r w:rsidRPr="009943A8">
              <w:rPr>
                <w:szCs w:val="20"/>
              </w:rPr>
              <w:t>…)</w:t>
            </w:r>
          </w:p>
        </w:tc>
        <w:tc>
          <w:tcPr>
            <w:tcW w:w="8080" w:type="dxa"/>
          </w:tcPr>
          <w:p w14:paraId="1335E240" w14:textId="77777777" w:rsidR="00FC2CFE" w:rsidRPr="00F251C1" w:rsidRDefault="00FC2CFE" w:rsidP="00FC2CFE">
            <w:pPr>
              <w:spacing w:before="240" w:line="360" w:lineRule="auto"/>
              <w:rPr>
                <w:b/>
                <w:szCs w:val="20"/>
              </w:rPr>
            </w:pPr>
            <w:r w:rsidRPr="00F251C1">
              <w:rPr>
                <w:b/>
                <w:szCs w:val="20"/>
              </w:rPr>
              <w:t xml:space="preserve">Nom : </w:t>
            </w:r>
          </w:p>
          <w:p w14:paraId="15357969" w14:textId="77777777" w:rsidR="00FC2CFE" w:rsidRDefault="00FC2CFE" w:rsidP="00FC2CFE">
            <w:pPr>
              <w:spacing w:line="360" w:lineRule="auto"/>
              <w:rPr>
                <w:b/>
                <w:szCs w:val="20"/>
              </w:rPr>
            </w:pPr>
            <w:r w:rsidRPr="00F251C1">
              <w:rPr>
                <w:b/>
                <w:szCs w:val="20"/>
              </w:rPr>
              <w:t>Prénom :</w:t>
            </w:r>
          </w:p>
          <w:p w14:paraId="3F7F618C" w14:textId="77777777" w:rsidR="00FC2CFE" w:rsidRPr="00F251C1" w:rsidRDefault="00FC2CFE" w:rsidP="00FC2CFE">
            <w:pPr>
              <w:spacing w:line="360" w:lineRule="auto"/>
              <w:rPr>
                <w:b/>
                <w:szCs w:val="20"/>
              </w:rPr>
            </w:pPr>
            <w:r>
              <w:rPr>
                <w:b/>
                <w:szCs w:val="20"/>
              </w:rPr>
              <w:t>Fonction :</w:t>
            </w:r>
          </w:p>
          <w:p w14:paraId="14CE1EBD" w14:textId="77777777" w:rsidR="00FC2CFE" w:rsidRPr="00F251C1" w:rsidRDefault="00FC2CFE" w:rsidP="00FC2CFE">
            <w:pPr>
              <w:spacing w:line="360" w:lineRule="auto"/>
              <w:rPr>
                <w:b/>
                <w:szCs w:val="20"/>
              </w:rPr>
            </w:pPr>
            <w:r w:rsidRPr="00F251C1">
              <w:rPr>
                <w:b/>
                <w:szCs w:val="20"/>
              </w:rPr>
              <w:t>Téléphone</w:t>
            </w:r>
            <w:r>
              <w:rPr>
                <w:b/>
                <w:szCs w:val="20"/>
              </w:rPr>
              <w:t> :</w:t>
            </w:r>
            <w:r w:rsidRPr="00F251C1">
              <w:rPr>
                <w:b/>
                <w:szCs w:val="20"/>
              </w:rPr>
              <w:br/>
              <w:t>Email :</w:t>
            </w:r>
          </w:p>
        </w:tc>
      </w:tr>
      <w:tr w:rsidR="00FC2CFE" w:rsidRPr="00930514" w14:paraId="25530542" w14:textId="77777777" w:rsidTr="00063334">
        <w:trPr>
          <w:trHeight w:val="2393"/>
          <w:jc w:val="center"/>
        </w:trPr>
        <w:tc>
          <w:tcPr>
            <w:tcW w:w="2552" w:type="dxa"/>
            <w:shd w:val="clear" w:color="auto" w:fill="92CDDC" w:themeFill="accent5" w:themeFillTint="99"/>
            <w:vAlign w:val="center"/>
          </w:tcPr>
          <w:p w14:paraId="761A9264" w14:textId="77777777" w:rsidR="00FC2CFE" w:rsidRPr="00F251C1" w:rsidRDefault="00FC2CFE" w:rsidP="00FC2CFE">
            <w:pPr>
              <w:spacing w:before="240"/>
              <w:rPr>
                <w:szCs w:val="20"/>
              </w:rPr>
            </w:pPr>
            <w:r w:rsidRPr="00F251C1">
              <w:rPr>
                <w:rFonts w:cs="Arial"/>
                <w:b/>
                <w:bCs/>
                <w:szCs w:val="20"/>
                <w:lang w:eastAsia="fr-FR"/>
              </w:rPr>
              <w:t>AUTR</w:t>
            </w:r>
            <w:r>
              <w:rPr>
                <w:rFonts w:cs="Arial"/>
                <w:b/>
                <w:bCs/>
                <w:szCs w:val="20"/>
                <w:lang w:eastAsia="fr-FR"/>
              </w:rPr>
              <w:t>E PARTENARIAT AVEC LE CONSEIL DÉ</w:t>
            </w:r>
            <w:r w:rsidRPr="00F251C1">
              <w:rPr>
                <w:rFonts w:cs="Arial"/>
                <w:b/>
                <w:bCs/>
                <w:szCs w:val="20"/>
                <w:lang w:eastAsia="fr-FR"/>
              </w:rPr>
              <w:t>PARTEMENTAL</w:t>
            </w:r>
          </w:p>
        </w:tc>
        <w:tc>
          <w:tcPr>
            <w:tcW w:w="8080" w:type="dxa"/>
          </w:tcPr>
          <w:p w14:paraId="746EEF60" w14:textId="77777777" w:rsidR="00FC2CFE" w:rsidRPr="00F251C1" w:rsidRDefault="00FC2CFE" w:rsidP="00FC2CFE">
            <w:pPr>
              <w:spacing w:before="240"/>
              <w:rPr>
                <w:rFonts w:cs="Arial"/>
                <w:szCs w:val="20"/>
                <w:lang w:eastAsia="fr-FR"/>
              </w:rPr>
            </w:pPr>
            <w:r w:rsidRPr="00F251C1">
              <w:rPr>
                <w:rFonts w:cs="Arial"/>
                <w:b/>
                <w:szCs w:val="20"/>
                <w:lang w:eastAsia="fr-FR"/>
              </w:rPr>
              <w:t>Si oui, précisez lequel</w:t>
            </w:r>
            <w:r w:rsidRPr="00F251C1">
              <w:rPr>
                <w:rFonts w:cs="Arial"/>
                <w:szCs w:val="20"/>
                <w:lang w:eastAsia="fr-FR"/>
              </w:rPr>
              <w:t xml:space="preserve"> (service du Conseil départemental comme la Maison des Solidarités ou le Domaine départemental de </w:t>
            </w:r>
            <w:r w:rsidRPr="00D14059">
              <w:rPr>
                <w:rFonts w:cs="Arial"/>
                <w:szCs w:val="20"/>
                <w:lang w:eastAsia="fr-FR"/>
              </w:rPr>
              <w:t>Chamarande</w:t>
            </w:r>
            <w:r w:rsidRPr="00F251C1">
              <w:rPr>
                <w:rFonts w:cs="Arial"/>
                <w:szCs w:val="20"/>
                <w:lang w:eastAsia="fr-FR"/>
              </w:rPr>
              <w:t>, Centre de ressources départemental de la vie associative, matériel réformé, formation…) :</w:t>
            </w:r>
          </w:p>
          <w:p w14:paraId="5EE22930" w14:textId="77777777" w:rsidR="00FC2CFE" w:rsidRPr="00F251C1" w:rsidRDefault="00FC2CFE" w:rsidP="00FC2CFE">
            <w:pPr>
              <w:spacing w:before="240"/>
              <w:rPr>
                <w:rFonts w:cs="Arial"/>
                <w:szCs w:val="20"/>
                <w:lang w:eastAsia="fr-FR"/>
              </w:rPr>
            </w:pPr>
          </w:p>
        </w:tc>
      </w:tr>
    </w:tbl>
    <w:p w14:paraId="7CFD8140" w14:textId="77777777" w:rsidR="00FC2CFE" w:rsidRDefault="00FC2CFE" w:rsidP="00FC2CFE">
      <w:pPr>
        <w:sectPr w:rsidR="00FC2CFE" w:rsidSect="00FC2CFE">
          <w:pgSz w:w="11906" w:h="16838" w:code="9"/>
          <w:pgMar w:top="567" w:right="567" w:bottom="709" w:left="851" w:header="709" w:footer="227" w:gutter="0"/>
          <w:cols w:space="708"/>
          <w:docGrid w:linePitch="360"/>
        </w:sectPr>
      </w:pPr>
    </w:p>
    <w:tbl>
      <w:tblPr>
        <w:tblStyle w:val="Grilledutableau2"/>
        <w:tblW w:w="10206" w:type="dxa"/>
        <w:jc w:val="center"/>
        <w:tblLayout w:type="fixed"/>
        <w:tblLook w:val="04A0" w:firstRow="1" w:lastRow="0" w:firstColumn="1" w:lastColumn="0" w:noHBand="0" w:noVBand="1"/>
      </w:tblPr>
      <w:tblGrid>
        <w:gridCol w:w="10206"/>
      </w:tblGrid>
      <w:tr w:rsidR="00FC2CFE" w:rsidRPr="00930514" w14:paraId="56801DD6" w14:textId="77777777" w:rsidTr="006227B7">
        <w:trPr>
          <w:jc w:val="center"/>
        </w:trPr>
        <w:tc>
          <w:tcPr>
            <w:tcW w:w="10206" w:type="dxa"/>
            <w:shd w:val="clear" w:color="auto" w:fill="003399"/>
          </w:tcPr>
          <w:p w14:paraId="24547102" w14:textId="77777777" w:rsidR="00FC2CFE" w:rsidRPr="00930514" w:rsidRDefault="00FC2CFE" w:rsidP="00FC2CFE">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t xml:space="preserve">RENSEIGNEMENTS CONCERNANT </w:t>
            </w:r>
            <w:r w:rsidRPr="00930514">
              <w:rPr>
                <w:rFonts w:cs="Arial"/>
                <w:b/>
                <w:bCs/>
                <w:sz w:val="32"/>
                <w:szCs w:val="32"/>
                <w:lang w:eastAsia="fr-FR"/>
              </w:rPr>
              <w:br/>
            </w:r>
            <w:r>
              <w:rPr>
                <w:rFonts w:cs="Arial"/>
                <w:b/>
                <w:bCs/>
                <w:sz w:val="32"/>
                <w:szCs w:val="32"/>
                <w:lang w:eastAsia="fr-FR"/>
              </w:rPr>
              <w:t xml:space="preserve">LES ADHÉRENTS ET </w:t>
            </w:r>
            <w:r w:rsidRPr="00930514">
              <w:rPr>
                <w:rFonts w:cs="Arial"/>
                <w:b/>
                <w:bCs/>
                <w:sz w:val="32"/>
                <w:szCs w:val="32"/>
                <w:lang w:eastAsia="fr-FR"/>
              </w:rPr>
              <w:t>LES RESSOURCES HUMAINES</w:t>
            </w:r>
          </w:p>
        </w:tc>
      </w:tr>
      <w:tr w:rsidR="00FC2CFE" w:rsidRPr="00930514" w14:paraId="1450B792" w14:textId="77777777" w:rsidTr="006227B7">
        <w:trPr>
          <w:trHeight w:val="6759"/>
          <w:jc w:val="center"/>
        </w:trPr>
        <w:tc>
          <w:tcPr>
            <w:tcW w:w="10206" w:type="dxa"/>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FC2CFE" w:rsidRPr="00930514" w14:paraId="71A0635F" w14:textId="77777777" w:rsidTr="00063334">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0C0578DB" w14:textId="77777777" w:rsidR="00FC2CFE" w:rsidRPr="00826A57" w:rsidRDefault="00FC2CFE" w:rsidP="00FC2CFE">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right w:val="double" w:sz="4" w:space="0" w:color="auto"/>
                  </w:tcBorders>
                  <w:shd w:val="clear" w:color="auto" w:fill="92CDDC" w:themeFill="accent5" w:themeFillTint="99"/>
                  <w:vAlign w:val="center"/>
                  <w:hideMark/>
                </w:tcPr>
                <w:p w14:paraId="48FA226E"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92CDDC" w:themeFill="accent5" w:themeFillTint="99"/>
                  <w:vAlign w:val="center"/>
                  <w:hideMark/>
                </w:tcPr>
                <w:p w14:paraId="3F07AAA1"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left w:val="nil"/>
                    <w:bottom w:val="double" w:sz="4" w:space="0" w:color="auto"/>
                    <w:right w:val="single" w:sz="12" w:space="0" w:color="auto"/>
                  </w:tcBorders>
                  <w:shd w:val="clear" w:color="auto" w:fill="92CDDC" w:themeFill="accent5" w:themeFillTint="99"/>
                  <w:vAlign w:val="center"/>
                  <w:hideMark/>
                </w:tcPr>
                <w:p w14:paraId="2429C612"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AGE</w:t>
                  </w:r>
                </w:p>
              </w:tc>
            </w:tr>
            <w:tr w:rsidR="00FC2CFE" w:rsidRPr="00930514" w14:paraId="582A38D8" w14:textId="77777777" w:rsidTr="00063334">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3111349D" w14:textId="77777777" w:rsidR="00FC2CFE" w:rsidRPr="00826A57" w:rsidRDefault="00FC2CFE" w:rsidP="00FC2CFE">
                  <w:pPr>
                    <w:spacing w:after="0" w:line="240" w:lineRule="auto"/>
                    <w:rPr>
                      <w:rFonts w:cs="Arial"/>
                      <w:szCs w:val="20"/>
                      <w:lang w:eastAsia="fr-FR"/>
                    </w:rPr>
                  </w:pPr>
                </w:p>
              </w:tc>
              <w:tc>
                <w:tcPr>
                  <w:tcW w:w="1134" w:type="dxa"/>
                  <w:vMerge/>
                  <w:tcBorders>
                    <w:left w:val="single" w:sz="12" w:space="0" w:color="auto"/>
                    <w:bottom w:val="single" w:sz="4" w:space="0" w:color="auto"/>
                    <w:right w:val="double" w:sz="4" w:space="0" w:color="auto"/>
                  </w:tcBorders>
                  <w:shd w:val="clear" w:color="auto" w:fill="92CDDC" w:themeFill="accent5" w:themeFillTint="99"/>
                  <w:vAlign w:val="center"/>
                </w:tcPr>
                <w:p w14:paraId="7C1C43AC" w14:textId="77777777" w:rsidR="00FC2CFE" w:rsidRPr="00826A57" w:rsidRDefault="00FC2CFE" w:rsidP="00FC2CFE">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92CDDC" w:themeFill="accent5" w:themeFillTint="99"/>
                  <w:vAlign w:val="center"/>
                  <w:hideMark/>
                </w:tcPr>
                <w:p w14:paraId="635D191D"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92CDDC" w:themeFill="accent5" w:themeFillTint="99"/>
                  <w:vAlign w:val="center"/>
                  <w:hideMark/>
                </w:tcPr>
                <w:p w14:paraId="059962A7"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92CDDC" w:themeFill="accent5" w:themeFillTint="99"/>
                  <w:vAlign w:val="center"/>
                </w:tcPr>
                <w:p w14:paraId="686A507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92CDDC" w:themeFill="accent5" w:themeFillTint="99"/>
                  <w:vAlign w:val="center"/>
                  <w:hideMark/>
                </w:tcPr>
                <w:p w14:paraId="519E077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92CDDC" w:themeFill="accent5" w:themeFillTint="99"/>
                  <w:vAlign w:val="center"/>
                  <w:hideMark/>
                </w:tcPr>
                <w:p w14:paraId="3690AA4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92CDDC" w:themeFill="accent5" w:themeFillTint="99"/>
                  <w:vAlign w:val="center"/>
                  <w:hideMark/>
                </w:tcPr>
                <w:p w14:paraId="66E16E6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92CDDC" w:themeFill="accent5" w:themeFillTint="99"/>
                  <w:vAlign w:val="center"/>
                  <w:hideMark/>
                </w:tcPr>
                <w:p w14:paraId="7154AAD2"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Plus de 60 ans</w:t>
                  </w:r>
                </w:p>
              </w:tc>
            </w:tr>
            <w:tr w:rsidR="00456BDB" w:rsidRPr="00930514" w14:paraId="2DBD08DC" w14:textId="77777777" w:rsidTr="00063334">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66D3885D" w14:textId="77777777" w:rsidR="00456BDB" w:rsidRPr="00826A57" w:rsidRDefault="00456BDB" w:rsidP="00456BDB">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14:paraId="5C23461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5044557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8908FA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CE3BB15"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178CDE1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122FBF9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4CD5CB0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0DB078A"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358F1E8B" w14:textId="77777777" w:rsidTr="00063334">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tcPr>
                <w:p w14:paraId="48099D96"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14:paraId="33EF702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14:paraId="03ADD718" w14:textId="77777777" w:rsidR="00456BDB" w:rsidRPr="00826A57" w:rsidRDefault="00456BDB" w:rsidP="00456BDB">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14:paraId="3F21682B" w14:textId="77777777" w:rsidR="00456BDB" w:rsidRPr="00826A57" w:rsidRDefault="00456BDB" w:rsidP="00456BDB">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14:paraId="7FA61927"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14:paraId="221FDDB6" w14:textId="77777777" w:rsidR="00456BDB" w:rsidRPr="00826A57" w:rsidRDefault="00456BDB" w:rsidP="00456BDB">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14:paraId="3B89625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14:paraId="208F5C0F" w14:textId="77777777" w:rsidR="00456BDB" w:rsidRPr="00826A57" w:rsidRDefault="00456BDB" w:rsidP="00456BDB">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14:paraId="36CB6FDC" w14:textId="77777777" w:rsidR="00456BDB" w:rsidRPr="00826A57" w:rsidRDefault="00456BDB" w:rsidP="00456BDB">
                  <w:pPr>
                    <w:spacing w:after="0" w:line="240" w:lineRule="auto"/>
                    <w:ind w:right="-1"/>
                    <w:rPr>
                      <w:rFonts w:cs="Arial"/>
                      <w:szCs w:val="20"/>
                      <w:lang w:eastAsia="fr-FR"/>
                    </w:rPr>
                  </w:pPr>
                </w:p>
              </w:tc>
            </w:tr>
            <w:tr w:rsidR="00456BDB" w:rsidRPr="00930514" w14:paraId="37609C4F" w14:textId="77777777" w:rsidTr="00063334">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tcPr>
                <w:p w14:paraId="4E93893F"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14:paraId="0D050C0F"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15AC4A95"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0DB5F34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842804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4A40C27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31714DC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2C1E9D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434C46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6BED1ECD" w14:textId="77777777" w:rsidTr="00063334">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tcPr>
                <w:p w14:paraId="10594F34"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14:paraId="4D4042D3"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355076B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AE61633"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7EEA1AF"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38BD737E"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5704761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133884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100EF6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51927017" w14:textId="77777777" w:rsidTr="00063334">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tcPr>
                <w:p w14:paraId="02C39D41"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4" w:space="0" w:color="auto"/>
                    <w:right w:val="double" w:sz="4" w:space="0" w:color="auto"/>
                  </w:tcBorders>
                  <w:vAlign w:val="center"/>
                </w:tcPr>
                <w:p w14:paraId="257486FB" w14:textId="77777777" w:rsidR="00456BDB" w:rsidRPr="00826A57" w:rsidRDefault="00456BDB" w:rsidP="00456BDB">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026AFFCA"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5DE3A021"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082F13B"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14:paraId="3A6D0361"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03277AC2"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1C9D0D3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shd w:val="thinDiagStripe" w:color="auto" w:fill="auto"/>
                  <w:vAlign w:val="center"/>
                  <w:hideMark/>
                </w:tcPr>
                <w:p w14:paraId="5011AFC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bl>
          <w:p w14:paraId="79E2FEAA" w14:textId="77777777" w:rsidR="00FC2CFE" w:rsidRPr="00826A57" w:rsidRDefault="00456BDB" w:rsidP="00456BDB">
            <w:pPr>
              <w:tabs>
                <w:tab w:val="left" w:pos="567"/>
                <w:tab w:val="left" w:pos="5954"/>
              </w:tabs>
              <w:spacing w:line="120" w:lineRule="atLeast"/>
              <w:ind w:right="-1"/>
              <w:rPr>
                <w:rFonts w:cs="Arial"/>
                <w:sz w:val="16"/>
                <w:szCs w:val="16"/>
                <w:lang w:eastAsia="fr-FR"/>
              </w:rPr>
            </w:pPr>
            <w:r>
              <w:rPr>
                <w:rFonts w:cs="Arial"/>
                <w:sz w:val="16"/>
                <w:szCs w:val="16"/>
                <w:lang w:eastAsia="fr-FR"/>
              </w:rPr>
              <w:t>(1</w:t>
            </w:r>
            <w:r w:rsidRPr="00930514">
              <w:rPr>
                <w:rFonts w:cs="Arial"/>
                <w:sz w:val="16"/>
                <w:szCs w:val="16"/>
                <w:lang w:eastAsia="fr-FR"/>
              </w:rPr>
              <w:t xml:space="preserve">)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14:paraId="779F2098" w14:textId="77777777" w:rsidR="00FC2CFE" w:rsidRDefault="00FC2CFE" w:rsidP="00FC2CFE">
      <w:pPr>
        <w:spacing w:after="0" w:line="240" w:lineRule="auto"/>
      </w:pPr>
    </w:p>
    <w:p w14:paraId="2EB26F24" w14:textId="77777777" w:rsidR="00FC2CFE" w:rsidRPr="006227B7" w:rsidRDefault="00FC2CFE" w:rsidP="006227B7">
      <w:pPr>
        <w:spacing w:before="240" w:after="0" w:line="240" w:lineRule="auto"/>
        <w:contextualSpacing/>
        <w:jc w:val="both"/>
        <w:rPr>
          <w:rFonts w:cs="Arial"/>
          <w:szCs w:val="20"/>
        </w:rPr>
      </w:pPr>
    </w:p>
    <w:p w14:paraId="0E5E7EBD" w14:textId="77777777" w:rsidR="00FC2CFE" w:rsidRPr="006227B7" w:rsidRDefault="00FC2CFE" w:rsidP="006227B7">
      <w:pPr>
        <w:spacing w:before="240" w:after="0" w:line="240" w:lineRule="auto"/>
        <w:contextualSpacing/>
        <w:jc w:val="both"/>
        <w:rPr>
          <w:rFonts w:cs="Arial"/>
          <w:szCs w:val="20"/>
        </w:rPr>
      </w:pPr>
    </w:p>
    <w:p w14:paraId="1EBAB961" w14:textId="38B2F96A" w:rsidR="00FC2CFE" w:rsidRPr="006227B7" w:rsidRDefault="00FC2CFE" w:rsidP="006227B7">
      <w:pPr>
        <w:spacing w:before="240" w:after="0" w:line="240" w:lineRule="auto"/>
        <w:contextualSpacing/>
        <w:jc w:val="both"/>
        <w:rPr>
          <w:rFonts w:cs="Arial"/>
          <w:szCs w:val="20"/>
        </w:rPr>
      </w:pPr>
    </w:p>
    <w:p w14:paraId="7C667947" w14:textId="77777777" w:rsidR="00FC2CFE" w:rsidRPr="006227B7" w:rsidRDefault="00FC2CFE" w:rsidP="006227B7">
      <w:pPr>
        <w:spacing w:before="240" w:after="0" w:line="240" w:lineRule="auto"/>
        <w:contextualSpacing/>
        <w:jc w:val="both"/>
        <w:rPr>
          <w:rFonts w:cs="Arial"/>
          <w:b/>
          <w:sz w:val="24"/>
          <w:szCs w:val="24"/>
          <w:u w:val="single"/>
        </w:rPr>
      </w:pPr>
      <w:r w:rsidRPr="006227B7">
        <w:rPr>
          <w:rFonts w:cs="Arial"/>
          <w:b/>
          <w:sz w:val="24"/>
          <w:szCs w:val="24"/>
          <w:u w:val="single"/>
        </w:rPr>
        <w:t>COTISATIONS</w:t>
      </w:r>
    </w:p>
    <w:p w14:paraId="02479E18" w14:textId="77777777" w:rsidR="00FC2CFE" w:rsidRPr="006227B7" w:rsidRDefault="00FC2CFE" w:rsidP="006227B7">
      <w:pPr>
        <w:spacing w:before="240" w:after="0" w:line="240" w:lineRule="auto"/>
        <w:contextualSpacing/>
        <w:jc w:val="both"/>
        <w:rPr>
          <w:rFonts w:cs="Arial"/>
          <w:szCs w:val="20"/>
        </w:rPr>
      </w:pPr>
    </w:p>
    <w:p w14:paraId="1088B798" w14:textId="77777777" w:rsidR="00FC2CFE" w:rsidRPr="006227B7" w:rsidRDefault="00FC2CFE" w:rsidP="006227B7">
      <w:pPr>
        <w:spacing w:before="240" w:after="0" w:line="240" w:lineRule="auto"/>
        <w:contextualSpacing/>
        <w:jc w:val="both"/>
        <w:rPr>
          <w:rFonts w:cs="Arial"/>
          <w:szCs w:val="20"/>
        </w:rPr>
      </w:pPr>
      <w:r w:rsidRPr="006227B7">
        <w:rPr>
          <w:rFonts w:cs="Arial"/>
          <w:szCs w:val="20"/>
        </w:rPr>
        <w:t>Proposez-vous une cotisation préférentielle pour des publics spécifiques (demandeurs d’emploi bénéficiaires des minimas sociaux, personnes en situation de handicap, personnes bénéficiant du sport sur ordonnance…) ?</w:t>
      </w:r>
    </w:p>
    <w:p w14:paraId="67F7F086" w14:textId="77777777" w:rsidR="00FC2CFE" w:rsidRPr="006227B7" w:rsidRDefault="00FC2CFE" w:rsidP="006227B7">
      <w:pPr>
        <w:spacing w:before="240" w:after="0" w:line="240" w:lineRule="auto"/>
        <w:contextualSpacing/>
        <w:jc w:val="both"/>
        <w:rPr>
          <w:rFonts w:cs="Arial"/>
          <w:szCs w:val="20"/>
        </w:rPr>
      </w:pPr>
    </w:p>
    <w:p w14:paraId="2DD33F44" w14:textId="77777777" w:rsidR="00FC2CFE" w:rsidRPr="006227B7" w:rsidRDefault="00FC2CFE" w:rsidP="006227B7">
      <w:pPr>
        <w:spacing w:before="240" w:after="0" w:line="240" w:lineRule="auto"/>
        <w:contextualSpacing/>
        <w:jc w:val="both"/>
        <w:rPr>
          <w:rFonts w:cs="Arial"/>
          <w:szCs w:val="20"/>
        </w:rPr>
      </w:pPr>
    </w:p>
    <w:p w14:paraId="1C2ECD7A" w14:textId="199F33C7" w:rsidR="00FC2CFE" w:rsidRPr="006227B7"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 xml:space="preserve">OUI </w:t>
      </w:r>
    </w:p>
    <w:p w14:paraId="4A8D7685" w14:textId="77777777" w:rsidR="00FC2CFE" w:rsidRPr="006227B7" w:rsidRDefault="00FC2CFE" w:rsidP="006227B7">
      <w:pPr>
        <w:spacing w:before="240" w:after="0" w:line="240" w:lineRule="auto"/>
        <w:ind w:left="851"/>
        <w:contextualSpacing/>
        <w:jc w:val="both"/>
        <w:rPr>
          <w:rFonts w:cs="Arial"/>
          <w:szCs w:val="20"/>
        </w:rPr>
      </w:pPr>
    </w:p>
    <w:p w14:paraId="3008A4CF" w14:textId="4022A343" w:rsidR="00FC2CFE" w:rsidRPr="006227B7"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 xml:space="preserve">NON                        </w:t>
      </w:r>
    </w:p>
    <w:p w14:paraId="56A76088" w14:textId="4D0F6BC4" w:rsidR="00FC2CFE" w:rsidRDefault="00FC2CFE" w:rsidP="006227B7">
      <w:pPr>
        <w:spacing w:before="240" w:after="0" w:line="240" w:lineRule="auto"/>
        <w:contextualSpacing/>
        <w:jc w:val="both"/>
        <w:rPr>
          <w:rFonts w:cs="Arial"/>
          <w:szCs w:val="20"/>
        </w:rPr>
      </w:pPr>
    </w:p>
    <w:p w14:paraId="63A61EC9" w14:textId="41685141" w:rsidR="00725D4E" w:rsidRDefault="00725D4E" w:rsidP="006227B7">
      <w:pPr>
        <w:spacing w:before="240" w:after="0" w:line="240" w:lineRule="auto"/>
        <w:contextualSpacing/>
        <w:jc w:val="both"/>
        <w:rPr>
          <w:rFonts w:cs="Arial"/>
          <w:szCs w:val="20"/>
        </w:rPr>
      </w:pPr>
    </w:p>
    <w:p w14:paraId="5A01F65D" w14:textId="1761FB48" w:rsidR="00725D4E" w:rsidRDefault="00725D4E" w:rsidP="006227B7">
      <w:pPr>
        <w:spacing w:before="240" w:after="0" w:line="240" w:lineRule="auto"/>
        <w:contextualSpacing/>
        <w:jc w:val="both"/>
        <w:rPr>
          <w:rFonts w:cs="Arial"/>
          <w:szCs w:val="20"/>
        </w:rPr>
      </w:pPr>
    </w:p>
    <w:p w14:paraId="24F1ABA9" w14:textId="146A1822" w:rsidR="00725D4E" w:rsidRDefault="00725D4E" w:rsidP="006227B7">
      <w:pPr>
        <w:spacing w:before="240" w:after="0" w:line="240" w:lineRule="auto"/>
        <w:contextualSpacing/>
        <w:jc w:val="both"/>
        <w:rPr>
          <w:rFonts w:cs="Arial"/>
          <w:szCs w:val="20"/>
        </w:rPr>
      </w:pPr>
    </w:p>
    <w:p w14:paraId="452C7D29" w14:textId="08D52B84" w:rsidR="00725D4E" w:rsidRDefault="00725D4E" w:rsidP="006227B7">
      <w:pPr>
        <w:spacing w:before="240" w:after="0" w:line="240" w:lineRule="auto"/>
        <w:contextualSpacing/>
        <w:jc w:val="both"/>
        <w:rPr>
          <w:rFonts w:cs="Arial"/>
          <w:szCs w:val="20"/>
        </w:rPr>
      </w:pPr>
    </w:p>
    <w:p w14:paraId="74F312A2" w14:textId="5E77903D" w:rsidR="00725D4E" w:rsidRDefault="00725D4E" w:rsidP="006227B7">
      <w:pPr>
        <w:spacing w:before="240" w:after="0" w:line="240" w:lineRule="auto"/>
        <w:contextualSpacing/>
        <w:jc w:val="both"/>
        <w:rPr>
          <w:rFonts w:cs="Arial"/>
          <w:szCs w:val="20"/>
        </w:rPr>
      </w:pPr>
    </w:p>
    <w:p w14:paraId="2BE558F1" w14:textId="021D7F35" w:rsidR="00725D4E" w:rsidRDefault="00725D4E" w:rsidP="006227B7">
      <w:pPr>
        <w:spacing w:before="240" w:after="0" w:line="240" w:lineRule="auto"/>
        <w:contextualSpacing/>
        <w:jc w:val="both"/>
        <w:rPr>
          <w:rFonts w:cs="Arial"/>
          <w:szCs w:val="20"/>
        </w:rPr>
      </w:pPr>
    </w:p>
    <w:p w14:paraId="40A5D092" w14:textId="5C229E32" w:rsidR="00725D4E" w:rsidRDefault="00725D4E" w:rsidP="006227B7">
      <w:pPr>
        <w:spacing w:before="240" w:after="0" w:line="240" w:lineRule="auto"/>
        <w:contextualSpacing/>
        <w:jc w:val="both"/>
        <w:rPr>
          <w:rFonts w:cs="Arial"/>
          <w:szCs w:val="20"/>
        </w:rPr>
      </w:pPr>
    </w:p>
    <w:p w14:paraId="371BD289" w14:textId="54868D80" w:rsidR="00725D4E" w:rsidRDefault="00725D4E" w:rsidP="006227B7">
      <w:pPr>
        <w:spacing w:before="240" w:after="0" w:line="240" w:lineRule="auto"/>
        <w:contextualSpacing/>
        <w:jc w:val="both"/>
        <w:rPr>
          <w:rFonts w:cs="Arial"/>
          <w:szCs w:val="20"/>
        </w:rPr>
      </w:pPr>
    </w:p>
    <w:p w14:paraId="48EF4FCD" w14:textId="14BB5C1E" w:rsidR="00725D4E" w:rsidRDefault="00725D4E" w:rsidP="006227B7">
      <w:pPr>
        <w:spacing w:before="240" w:after="0" w:line="240" w:lineRule="auto"/>
        <w:contextualSpacing/>
        <w:jc w:val="both"/>
        <w:rPr>
          <w:rFonts w:cs="Arial"/>
          <w:szCs w:val="20"/>
        </w:rPr>
      </w:pPr>
    </w:p>
    <w:p w14:paraId="72C99E12" w14:textId="1C91A8A9" w:rsidR="00725D4E" w:rsidRDefault="00725D4E" w:rsidP="006227B7">
      <w:pPr>
        <w:spacing w:before="240" w:after="0" w:line="240" w:lineRule="auto"/>
        <w:contextualSpacing/>
        <w:jc w:val="both"/>
        <w:rPr>
          <w:rFonts w:cs="Arial"/>
          <w:szCs w:val="20"/>
        </w:rPr>
      </w:pPr>
    </w:p>
    <w:p w14:paraId="1B002DBE" w14:textId="532EC8D6" w:rsidR="00725D4E" w:rsidRDefault="00725D4E" w:rsidP="006227B7">
      <w:pPr>
        <w:spacing w:before="240" w:after="0" w:line="240" w:lineRule="auto"/>
        <w:contextualSpacing/>
        <w:jc w:val="both"/>
        <w:rPr>
          <w:rFonts w:cs="Arial"/>
          <w:szCs w:val="20"/>
        </w:rPr>
      </w:pPr>
    </w:p>
    <w:p w14:paraId="44DBA052" w14:textId="2806E65F" w:rsidR="00725D4E" w:rsidRDefault="00725D4E" w:rsidP="006227B7">
      <w:pPr>
        <w:spacing w:before="240" w:after="0" w:line="240" w:lineRule="auto"/>
        <w:contextualSpacing/>
        <w:jc w:val="both"/>
        <w:rPr>
          <w:rFonts w:cs="Arial"/>
          <w:szCs w:val="20"/>
        </w:rPr>
      </w:pPr>
    </w:p>
    <w:p w14:paraId="2BC09837" w14:textId="77777777" w:rsidR="00725D4E" w:rsidRDefault="00725D4E" w:rsidP="006227B7">
      <w:pPr>
        <w:spacing w:before="240" w:after="0" w:line="240" w:lineRule="auto"/>
        <w:contextualSpacing/>
        <w:jc w:val="both"/>
        <w:rPr>
          <w:rFonts w:cs="Arial"/>
          <w:szCs w:val="20"/>
        </w:rPr>
      </w:pPr>
    </w:p>
    <w:p w14:paraId="712F8F54" w14:textId="0DBBAAB1" w:rsidR="00725D4E" w:rsidRDefault="00725D4E" w:rsidP="006227B7">
      <w:pPr>
        <w:spacing w:before="240" w:after="0" w:line="240" w:lineRule="auto"/>
        <w:contextualSpacing/>
        <w:jc w:val="both"/>
        <w:rPr>
          <w:rFonts w:cs="Arial"/>
          <w:szCs w:val="20"/>
        </w:rPr>
      </w:pPr>
    </w:p>
    <w:tbl>
      <w:tblPr>
        <w:tblStyle w:val="Grilledutableau9"/>
        <w:tblW w:w="10206" w:type="dxa"/>
        <w:tblInd w:w="137" w:type="dxa"/>
        <w:tblLook w:val="04A0" w:firstRow="1" w:lastRow="0" w:firstColumn="1" w:lastColumn="0" w:noHBand="0" w:noVBand="1"/>
      </w:tblPr>
      <w:tblGrid>
        <w:gridCol w:w="3333"/>
        <w:gridCol w:w="2415"/>
        <w:gridCol w:w="1795"/>
        <w:gridCol w:w="2663"/>
      </w:tblGrid>
      <w:tr w:rsidR="00725D4E" w:rsidRPr="007753D3" w14:paraId="7AE83E17" w14:textId="77777777" w:rsidTr="006B2E9E">
        <w:trPr>
          <w:trHeight w:val="883"/>
        </w:trPr>
        <w:tc>
          <w:tcPr>
            <w:tcW w:w="10206" w:type="dxa"/>
            <w:gridSpan w:val="4"/>
            <w:shd w:val="clear" w:color="auto" w:fill="0070C0"/>
            <w:vAlign w:val="center"/>
          </w:tcPr>
          <w:p w14:paraId="2E1F1EAA" w14:textId="77777777" w:rsidR="00725D4E" w:rsidRPr="007753D3" w:rsidRDefault="00725D4E" w:rsidP="006B2E9E">
            <w:pPr>
              <w:jc w:val="center"/>
              <w:rPr>
                <w:rFonts w:cs="Arial"/>
                <w:b/>
                <w:bCs/>
                <w:sz w:val="32"/>
                <w:szCs w:val="24"/>
              </w:rPr>
            </w:pPr>
            <w:r w:rsidRPr="00725D4E">
              <w:rPr>
                <w:rFonts w:cs="Arial"/>
                <w:b/>
                <w:bCs/>
                <w:sz w:val="24"/>
                <w:szCs w:val="24"/>
              </w:rPr>
              <w:t>RENSEIGNEMENT SUR LES PERFORMANCES SPORTIVES DU CLUB</w:t>
            </w:r>
          </w:p>
        </w:tc>
      </w:tr>
      <w:tr w:rsidR="00725D4E" w:rsidRPr="00FB7EB2" w14:paraId="2E33F271" w14:textId="77777777" w:rsidTr="006B2E9E">
        <w:trPr>
          <w:trHeight w:val="988"/>
        </w:trPr>
        <w:tc>
          <w:tcPr>
            <w:tcW w:w="3333" w:type="dxa"/>
            <w:shd w:val="clear" w:color="auto" w:fill="92CDDC" w:themeFill="accent5" w:themeFillTint="99"/>
            <w:vAlign w:val="center"/>
          </w:tcPr>
          <w:p w14:paraId="3AA2EC7F" w14:textId="77777777" w:rsidR="00725D4E" w:rsidRPr="007753D3" w:rsidRDefault="00725D4E" w:rsidP="006B2E9E">
            <w:pPr>
              <w:rPr>
                <w:rFonts w:cs="Arial"/>
                <w:b/>
                <w:bCs/>
                <w:sz w:val="22"/>
              </w:rPr>
            </w:pPr>
            <w:r>
              <w:rPr>
                <w:rFonts w:cs="Arial"/>
                <w:b/>
                <w:bCs/>
                <w:sz w:val="22"/>
              </w:rPr>
              <w:t>DISCIPLINE</w:t>
            </w:r>
          </w:p>
        </w:tc>
        <w:tc>
          <w:tcPr>
            <w:tcW w:w="2415" w:type="dxa"/>
            <w:vAlign w:val="center"/>
          </w:tcPr>
          <w:p w14:paraId="17578C98" w14:textId="77777777" w:rsidR="00725D4E" w:rsidRDefault="00725D4E" w:rsidP="006B2E9E"/>
        </w:tc>
        <w:tc>
          <w:tcPr>
            <w:tcW w:w="1795" w:type="dxa"/>
            <w:shd w:val="clear" w:color="auto" w:fill="92CDDC" w:themeFill="accent5" w:themeFillTint="99"/>
            <w:vAlign w:val="center"/>
          </w:tcPr>
          <w:p w14:paraId="14B96F80" w14:textId="77777777" w:rsidR="00725D4E" w:rsidRPr="00092068" w:rsidRDefault="00725D4E" w:rsidP="006B2E9E">
            <w:pPr>
              <w:rPr>
                <w:rFonts w:cs="Arial"/>
                <w:b/>
                <w:bCs/>
                <w:sz w:val="22"/>
              </w:rPr>
            </w:pPr>
            <w:r>
              <w:rPr>
                <w:rFonts w:cs="Arial"/>
                <w:b/>
                <w:bCs/>
                <w:sz w:val="22"/>
              </w:rPr>
              <w:t>F</w:t>
            </w:r>
            <w:r w:rsidRPr="004138F3">
              <w:rPr>
                <w:rFonts w:cs="Arial"/>
                <w:b/>
                <w:bCs/>
                <w:sz w:val="22"/>
                <w:shd w:val="clear" w:color="auto" w:fill="92CDDC" w:themeFill="accent5" w:themeFillTint="99"/>
              </w:rPr>
              <w:t xml:space="preserve">EDERATION </w:t>
            </w:r>
          </w:p>
        </w:tc>
        <w:tc>
          <w:tcPr>
            <w:tcW w:w="2663" w:type="dxa"/>
            <w:vAlign w:val="center"/>
          </w:tcPr>
          <w:p w14:paraId="28F73188" w14:textId="77777777" w:rsidR="00725D4E" w:rsidRDefault="00725D4E" w:rsidP="006B2E9E"/>
        </w:tc>
      </w:tr>
      <w:tr w:rsidR="00725D4E" w:rsidRPr="00FB7EB2" w14:paraId="09BF9974" w14:textId="77777777" w:rsidTr="006B2E9E">
        <w:trPr>
          <w:trHeight w:val="974"/>
        </w:trPr>
        <w:tc>
          <w:tcPr>
            <w:tcW w:w="3333" w:type="dxa"/>
            <w:shd w:val="clear" w:color="auto" w:fill="92CDDC" w:themeFill="accent5" w:themeFillTint="99"/>
            <w:vAlign w:val="center"/>
          </w:tcPr>
          <w:p w14:paraId="19E8B032" w14:textId="77777777" w:rsidR="00725D4E" w:rsidRPr="00FB7EB2" w:rsidRDefault="00725D4E" w:rsidP="006B2E9E">
            <w:pPr>
              <w:rPr>
                <w:rFonts w:cs="Arial"/>
                <w:b/>
                <w:bCs/>
                <w:sz w:val="22"/>
              </w:rPr>
            </w:pPr>
          </w:p>
          <w:p w14:paraId="0EBC2B29" w14:textId="77777777" w:rsidR="00725D4E" w:rsidRPr="00FB7EB2" w:rsidRDefault="00725D4E" w:rsidP="006B2E9E">
            <w:pPr>
              <w:rPr>
                <w:rFonts w:cs="Arial"/>
                <w:b/>
                <w:bCs/>
                <w:sz w:val="22"/>
              </w:rPr>
            </w:pPr>
            <w:r>
              <w:rPr>
                <w:rFonts w:cs="Arial"/>
                <w:b/>
                <w:bCs/>
                <w:sz w:val="22"/>
              </w:rPr>
              <w:t>DISCIPLINE OLYMPIQUE OU NON OLYMPIQUE</w:t>
            </w:r>
          </w:p>
          <w:p w14:paraId="63D071D3" w14:textId="77777777" w:rsidR="00725D4E" w:rsidRPr="00FB7EB2" w:rsidRDefault="00725D4E" w:rsidP="006B2E9E">
            <w:pPr>
              <w:rPr>
                <w:rFonts w:cs="Arial"/>
                <w:b/>
                <w:bCs/>
                <w:sz w:val="22"/>
              </w:rPr>
            </w:pPr>
          </w:p>
        </w:tc>
        <w:tc>
          <w:tcPr>
            <w:tcW w:w="6873" w:type="dxa"/>
            <w:gridSpan w:val="3"/>
            <w:vAlign w:val="center"/>
          </w:tcPr>
          <w:p w14:paraId="4EAB92C1" w14:textId="77777777" w:rsidR="00725D4E" w:rsidRPr="0023510E" w:rsidRDefault="00CE01AF" w:rsidP="006B2E9E">
            <w:pPr>
              <w:spacing w:before="240"/>
              <w:ind w:right="284"/>
              <w:contextualSpacing/>
              <w:jc w:val="both"/>
              <w:rPr>
                <w:rFonts w:cs="Arial"/>
                <w:sz w:val="22"/>
              </w:rPr>
            </w:pPr>
            <w:sdt>
              <w:sdtPr>
                <w:rPr>
                  <w:rFonts w:cs="Arial"/>
                  <w:bCs/>
                </w:rPr>
                <w:id w:val="504408275"/>
                <w14:checkbox>
                  <w14:checked w14:val="0"/>
                  <w14:checkedState w14:val="2612" w14:font="MS Gothic"/>
                  <w14:uncheckedState w14:val="2610" w14:font="MS Gothic"/>
                </w14:checkbox>
              </w:sdtPr>
              <w:sdtEndPr/>
              <w:sdtContent>
                <w:r w:rsidR="00725D4E">
                  <w:rPr>
                    <w:rFonts w:ascii="MS Gothic" w:eastAsia="MS Gothic" w:hAnsi="MS Gothic" w:cs="Arial" w:hint="eastAsia"/>
                    <w:bCs/>
                  </w:rPr>
                  <w:t>☐</w:t>
                </w:r>
              </w:sdtContent>
            </w:sdt>
            <w:r w:rsidR="00725D4E">
              <w:rPr>
                <w:rFonts w:cs="Arial"/>
              </w:rPr>
              <w:t xml:space="preserve"> </w:t>
            </w:r>
            <w:r w:rsidR="00725D4E">
              <w:rPr>
                <w:rFonts w:cs="Arial"/>
                <w:sz w:val="22"/>
              </w:rPr>
              <w:t xml:space="preserve">Olympique      </w:t>
            </w:r>
            <w:r w:rsidR="00725D4E" w:rsidRPr="00AE54FF">
              <w:rPr>
                <w:rFonts w:ascii="Segoe UI Symbol" w:hAnsi="Segoe UI Symbol" w:cs="Segoe UI Symbol"/>
                <w:sz w:val="22"/>
              </w:rPr>
              <w:t>☐</w:t>
            </w:r>
            <w:r w:rsidR="00725D4E" w:rsidRPr="00AE54FF">
              <w:rPr>
                <w:rFonts w:cs="Arial"/>
                <w:sz w:val="22"/>
              </w:rPr>
              <w:t xml:space="preserve"> </w:t>
            </w:r>
            <w:r w:rsidR="00725D4E">
              <w:rPr>
                <w:rFonts w:cs="Arial"/>
                <w:sz w:val="22"/>
              </w:rPr>
              <w:t>Non Olympique</w:t>
            </w:r>
          </w:p>
          <w:p w14:paraId="2729CD8E" w14:textId="77777777" w:rsidR="00725D4E" w:rsidRPr="00FB7EB2" w:rsidRDefault="00725D4E" w:rsidP="006B2E9E">
            <w:pPr>
              <w:rPr>
                <w:rFonts w:cs="Arial"/>
                <w:b/>
                <w:bCs/>
                <w:sz w:val="22"/>
              </w:rPr>
            </w:pPr>
          </w:p>
        </w:tc>
      </w:tr>
      <w:tr w:rsidR="00725D4E" w:rsidRPr="00FB7EB2" w14:paraId="70875517" w14:textId="77777777" w:rsidTr="006B2E9E">
        <w:trPr>
          <w:trHeight w:val="974"/>
        </w:trPr>
        <w:tc>
          <w:tcPr>
            <w:tcW w:w="3333" w:type="dxa"/>
            <w:shd w:val="clear" w:color="auto" w:fill="92CDDC" w:themeFill="accent5" w:themeFillTint="99"/>
            <w:vAlign w:val="center"/>
          </w:tcPr>
          <w:p w14:paraId="166EBAF4" w14:textId="77777777" w:rsidR="00725D4E" w:rsidRDefault="00725D4E" w:rsidP="006B2E9E">
            <w:pPr>
              <w:rPr>
                <w:rFonts w:cs="Arial"/>
                <w:b/>
                <w:bCs/>
                <w:sz w:val="22"/>
              </w:rPr>
            </w:pPr>
            <w:r>
              <w:rPr>
                <w:rFonts w:cs="Arial"/>
                <w:b/>
                <w:bCs/>
                <w:sz w:val="22"/>
              </w:rPr>
              <w:t>PERFORMANCES/RESULATS  SENIORS POUR LA SAISON  2022/2023</w:t>
            </w:r>
          </w:p>
        </w:tc>
        <w:tc>
          <w:tcPr>
            <w:tcW w:w="6873" w:type="dxa"/>
            <w:gridSpan w:val="3"/>
            <w:vAlign w:val="center"/>
          </w:tcPr>
          <w:p w14:paraId="3106E4E1" w14:textId="77777777" w:rsidR="00725D4E" w:rsidRDefault="00725D4E" w:rsidP="006B2E9E">
            <w:pPr>
              <w:spacing w:before="240"/>
              <w:ind w:right="284"/>
              <w:contextualSpacing/>
              <w:jc w:val="both"/>
              <w:rPr>
                <w:rFonts w:cs="Arial"/>
                <w:bCs/>
              </w:rPr>
            </w:pPr>
          </w:p>
        </w:tc>
      </w:tr>
      <w:tr w:rsidR="00725D4E" w:rsidRPr="00FB7EB2" w14:paraId="28E4C075" w14:textId="77777777" w:rsidTr="006B2E9E">
        <w:trPr>
          <w:trHeight w:val="974"/>
        </w:trPr>
        <w:tc>
          <w:tcPr>
            <w:tcW w:w="3333" w:type="dxa"/>
            <w:shd w:val="clear" w:color="auto" w:fill="92CDDC" w:themeFill="accent5" w:themeFillTint="99"/>
            <w:vAlign w:val="center"/>
          </w:tcPr>
          <w:p w14:paraId="12D84CE4" w14:textId="77777777" w:rsidR="00725D4E" w:rsidRPr="00FB7EB2" w:rsidRDefault="00725D4E" w:rsidP="006B2E9E">
            <w:pPr>
              <w:rPr>
                <w:rFonts w:cs="Arial"/>
                <w:b/>
                <w:bCs/>
                <w:sz w:val="22"/>
              </w:rPr>
            </w:pPr>
            <w:r>
              <w:rPr>
                <w:rFonts w:cs="Arial"/>
                <w:b/>
                <w:bCs/>
                <w:sz w:val="22"/>
              </w:rPr>
              <w:t>NIVEAU DE PRATIQUE NATIONALE POUR LA SAISON 2023/2024</w:t>
            </w:r>
          </w:p>
        </w:tc>
        <w:tc>
          <w:tcPr>
            <w:tcW w:w="6873" w:type="dxa"/>
            <w:gridSpan w:val="3"/>
            <w:vAlign w:val="center"/>
          </w:tcPr>
          <w:p w14:paraId="0F0A9249" w14:textId="77777777" w:rsidR="00725D4E" w:rsidRPr="0023510E" w:rsidRDefault="00CE01AF" w:rsidP="006B2E9E">
            <w:pPr>
              <w:spacing w:before="240"/>
              <w:ind w:right="284"/>
              <w:contextualSpacing/>
              <w:jc w:val="both"/>
              <w:rPr>
                <w:rFonts w:cs="Arial"/>
                <w:sz w:val="22"/>
              </w:rPr>
            </w:pPr>
            <w:sdt>
              <w:sdtPr>
                <w:rPr>
                  <w:rFonts w:cs="Arial"/>
                  <w:bCs/>
                </w:rPr>
                <w:id w:val="-72741703"/>
                <w14:checkbox>
                  <w14:checked w14:val="0"/>
                  <w14:checkedState w14:val="2612" w14:font="MS Gothic"/>
                  <w14:uncheckedState w14:val="2610" w14:font="MS Gothic"/>
                </w14:checkbox>
              </w:sdtPr>
              <w:sdtEndPr/>
              <w:sdtContent>
                <w:r w:rsidR="00725D4E">
                  <w:rPr>
                    <w:rFonts w:ascii="MS Gothic" w:eastAsia="MS Gothic" w:hAnsi="MS Gothic" w:cs="Arial" w:hint="eastAsia"/>
                    <w:bCs/>
                  </w:rPr>
                  <w:t>☐</w:t>
                </w:r>
              </w:sdtContent>
            </w:sdt>
            <w:r w:rsidR="00725D4E">
              <w:rPr>
                <w:rFonts w:cs="Arial"/>
              </w:rPr>
              <w:t xml:space="preserve"> </w:t>
            </w:r>
            <w:r w:rsidR="00725D4E">
              <w:rPr>
                <w:rFonts w:cs="Arial"/>
                <w:sz w:val="22"/>
              </w:rPr>
              <w:t xml:space="preserve">Division 1      </w:t>
            </w:r>
            <w:r w:rsidR="00725D4E" w:rsidRPr="00AE54FF">
              <w:rPr>
                <w:rFonts w:ascii="Segoe UI Symbol" w:hAnsi="Segoe UI Symbol" w:cs="Segoe UI Symbol"/>
                <w:sz w:val="22"/>
              </w:rPr>
              <w:t>☐</w:t>
            </w:r>
            <w:r w:rsidR="00725D4E" w:rsidRPr="00AE54FF">
              <w:rPr>
                <w:rFonts w:cs="Arial"/>
                <w:sz w:val="22"/>
              </w:rPr>
              <w:t xml:space="preserve"> </w:t>
            </w:r>
            <w:r w:rsidR="00725D4E">
              <w:rPr>
                <w:rFonts w:cs="Arial"/>
                <w:sz w:val="22"/>
              </w:rPr>
              <w:t xml:space="preserve">Division 2     </w:t>
            </w:r>
            <w:r w:rsidR="00725D4E" w:rsidRPr="00AE54FF">
              <w:rPr>
                <w:rFonts w:ascii="Segoe UI Symbol" w:hAnsi="Segoe UI Symbol" w:cs="Segoe UI Symbol"/>
                <w:sz w:val="22"/>
              </w:rPr>
              <w:t>☐</w:t>
            </w:r>
            <w:r w:rsidR="00725D4E" w:rsidRPr="00AE54FF">
              <w:rPr>
                <w:rFonts w:cs="Arial"/>
                <w:sz w:val="22"/>
              </w:rPr>
              <w:t xml:space="preserve"> </w:t>
            </w:r>
            <w:r w:rsidR="00725D4E">
              <w:rPr>
                <w:rFonts w:cs="Arial"/>
                <w:sz w:val="22"/>
              </w:rPr>
              <w:t>Division 3</w:t>
            </w:r>
          </w:p>
          <w:p w14:paraId="239AAAA0" w14:textId="77777777" w:rsidR="00725D4E" w:rsidRDefault="00725D4E" w:rsidP="006B2E9E">
            <w:pPr>
              <w:spacing w:before="240"/>
              <w:ind w:right="284"/>
              <w:contextualSpacing/>
              <w:jc w:val="both"/>
              <w:rPr>
                <w:rFonts w:cs="Arial"/>
                <w:bCs/>
              </w:rPr>
            </w:pPr>
          </w:p>
          <w:p w14:paraId="7F908720" w14:textId="77777777" w:rsidR="00725D4E" w:rsidRPr="0023510E" w:rsidRDefault="00CE01AF" w:rsidP="006B2E9E">
            <w:pPr>
              <w:spacing w:before="240"/>
              <w:ind w:right="284"/>
              <w:contextualSpacing/>
              <w:jc w:val="both"/>
              <w:rPr>
                <w:rFonts w:cs="Arial"/>
                <w:sz w:val="22"/>
              </w:rPr>
            </w:pPr>
            <w:sdt>
              <w:sdtPr>
                <w:rPr>
                  <w:rFonts w:cs="Arial"/>
                  <w:bCs/>
                </w:rPr>
                <w:id w:val="1656946621"/>
                <w14:checkbox>
                  <w14:checked w14:val="0"/>
                  <w14:checkedState w14:val="2612" w14:font="MS Gothic"/>
                  <w14:uncheckedState w14:val="2610" w14:font="MS Gothic"/>
                </w14:checkbox>
              </w:sdtPr>
              <w:sdtEndPr/>
              <w:sdtContent>
                <w:r w:rsidR="00725D4E">
                  <w:rPr>
                    <w:rFonts w:ascii="MS Gothic" w:eastAsia="MS Gothic" w:hAnsi="MS Gothic" w:cs="Arial" w:hint="eastAsia"/>
                    <w:bCs/>
                  </w:rPr>
                  <w:t>☐</w:t>
                </w:r>
              </w:sdtContent>
            </w:sdt>
            <w:r w:rsidR="00725D4E">
              <w:rPr>
                <w:rFonts w:cs="Arial"/>
              </w:rPr>
              <w:t xml:space="preserve"> </w:t>
            </w:r>
            <w:r w:rsidR="00725D4E">
              <w:rPr>
                <w:rFonts w:cs="Arial"/>
                <w:sz w:val="22"/>
              </w:rPr>
              <w:t xml:space="preserve">Professionnel      </w:t>
            </w:r>
            <w:r w:rsidR="00725D4E" w:rsidRPr="00AE54FF">
              <w:rPr>
                <w:rFonts w:ascii="Segoe UI Symbol" w:hAnsi="Segoe UI Symbol" w:cs="Segoe UI Symbol"/>
                <w:sz w:val="22"/>
              </w:rPr>
              <w:t>☐</w:t>
            </w:r>
            <w:r w:rsidR="00725D4E">
              <w:rPr>
                <w:rFonts w:cs="Arial"/>
                <w:sz w:val="22"/>
              </w:rPr>
              <w:t xml:space="preserve"> Amateur</w:t>
            </w:r>
          </w:p>
          <w:p w14:paraId="669CD002" w14:textId="77777777" w:rsidR="00725D4E" w:rsidRDefault="00725D4E" w:rsidP="006B2E9E">
            <w:pPr>
              <w:spacing w:before="240"/>
              <w:ind w:right="284"/>
              <w:contextualSpacing/>
              <w:jc w:val="both"/>
              <w:rPr>
                <w:rFonts w:cs="Arial"/>
                <w:bCs/>
              </w:rPr>
            </w:pPr>
          </w:p>
        </w:tc>
      </w:tr>
    </w:tbl>
    <w:p w14:paraId="6AB81946" w14:textId="77777777" w:rsidR="00725D4E" w:rsidRDefault="00725D4E" w:rsidP="00725D4E"/>
    <w:p w14:paraId="33AE8B4A" w14:textId="77777777" w:rsidR="00725D4E" w:rsidRDefault="00725D4E" w:rsidP="00725D4E"/>
    <w:tbl>
      <w:tblPr>
        <w:tblStyle w:val="Grilledutableau2"/>
        <w:tblW w:w="10206" w:type="dxa"/>
        <w:tblInd w:w="137" w:type="dxa"/>
        <w:tblLayout w:type="fixed"/>
        <w:tblLook w:val="04A0" w:firstRow="1" w:lastRow="0" w:firstColumn="1" w:lastColumn="0" w:noHBand="0" w:noVBand="1"/>
      </w:tblPr>
      <w:tblGrid>
        <w:gridCol w:w="10206"/>
      </w:tblGrid>
      <w:tr w:rsidR="00725D4E" w:rsidRPr="00930514" w14:paraId="6B73F4E4" w14:textId="77777777" w:rsidTr="00725D4E">
        <w:tc>
          <w:tcPr>
            <w:tcW w:w="10206" w:type="dxa"/>
            <w:shd w:val="clear" w:color="auto" w:fill="0070C0"/>
          </w:tcPr>
          <w:p w14:paraId="4A226F32" w14:textId="77777777" w:rsidR="00725D4E" w:rsidRDefault="00725D4E" w:rsidP="006B2E9E">
            <w:pPr>
              <w:spacing w:before="240"/>
              <w:jc w:val="center"/>
              <w:rPr>
                <w:rFonts w:cs="Arial"/>
                <w:b/>
                <w:bCs/>
                <w:sz w:val="24"/>
                <w:szCs w:val="24"/>
              </w:rPr>
            </w:pPr>
            <w:r w:rsidRPr="00725D4E">
              <w:rPr>
                <w:rFonts w:cs="Arial"/>
                <w:b/>
                <w:bCs/>
                <w:sz w:val="24"/>
                <w:szCs w:val="24"/>
              </w:rPr>
              <w:t xml:space="preserve">RENSEIGNEMENTS CONCERNANT </w:t>
            </w:r>
            <w:r w:rsidRPr="00725D4E">
              <w:rPr>
                <w:rFonts w:cs="Arial"/>
                <w:b/>
                <w:bCs/>
                <w:sz w:val="24"/>
                <w:szCs w:val="24"/>
              </w:rPr>
              <w:br/>
              <w:t>LES SPORTIFS INSCRITS SUR LES LISTES MINISTERIELLES DE HAUT NIVEAU</w:t>
            </w:r>
          </w:p>
          <w:p w14:paraId="2610BEC9" w14:textId="77777777" w:rsidR="00725D4E" w:rsidRPr="00930514" w:rsidRDefault="00725D4E" w:rsidP="006B2E9E">
            <w:pPr>
              <w:jc w:val="center"/>
              <w:rPr>
                <w:rFonts w:cs="Arial"/>
                <w:b/>
                <w:bCs/>
                <w:sz w:val="32"/>
                <w:szCs w:val="32"/>
                <w:lang w:eastAsia="fr-FR"/>
              </w:rPr>
            </w:pPr>
          </w:p>
        </w:tc>
      </w:tr>
    </w:tbl>
    <w:tbl>
      <w:tblPr>
        <w:tblW w:w="10191" w:type="dxa"/>
        <w:jc w:val="center"/>
        <w:tblLayout w:type="fixed"/>
        <w:tblCellMar>
          <w:left w:w="70" w:type="dxa"/>
          <w:right w:w="70" w:type="dxa"/>
        </w:tblCellMar>
        <w:tblLook w:val="04A0" w:firstRow="1" w:lastRow="0" w:firstColumn="1" w:lastColumn="0" w:noHBand="0" w:noVBand="1"/>
      </w:tblPr>
      <w:tblGrid>
        <w:gridCol w:w="2249"/>
        <w:gridCol w:w="2585"/>
        <w:gridCol w:w="2694"/>
        <w:gridCol w:w="2663"/>
      </w:tblGrid>
      <w:tr w:rsidR="00725D4E" w:rsidRPr="00826A57" w14:paraId="029C0454" w14:textId="77777777" w:rsidTr="00725D4E">
        <w:trPr>
          <w:trHeight w:val="282"/>
          <w:jc w:val="center"/>
        </w:trPr>
        <w:tc>
          <w:tcPr>
            <w:tcW w:w="2249" w:type="dxa"/>
            <w:tcBorders>
              <w:top w:val="single" w:sz="12" w:space="0" w:color="auto"/>
              <w:left w:val="single" w:sz="12" w:space="0" w:color="auto"/>
              <w:bottom w:val="single" w:sz="4" w:space="0" w:color="auto"/>
              <w:right w:val="single" w:sz="4" w:space="0" w:color="auto"/>
            </w:tcBorders>
            <w:shd w:val="clear" w:color="auto" w:fill="92CDDC" w:themeFill="accent5" w:themeFillTint="99"/>
            <w:vAlign w:val="center"/>
            <w:hideMark/>
          </w:tcPr>
          <w:p w14:paraId="5A86C0CB" w14:textId="77777777" w:rsidR="00725D4E" w:rsidRPr="00826A57" w:rsidRDefault="00725D4E" w:rsidP="006B2E9E">
            <w:pPr>
              <w:spacing w:after="0" w:line="240" w:lineRule="auto"/>
              <w:rPr>
                <w:rFonts w:cs="Arial"/>
                <w:szCs w:val="20"/>
                <w:lang w:eastAsia="fr-FR"/>
              </w:rPr>
            </w:pPr>
          </w:p>
        </w:tc>
        <w:tc>
          <w:tcPr>
            <w:tcW w:w="258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E9F1039" w14:textId="77777777" w:rsidR="00725D4E" w:rsidRPr="00725D4E" w:rsidRDefault="00725D4E" w:rsidP="006B2E9E">
            <w:pPr>
              <w:spacing w:after="0" w:line="240" w:lineRule="auto"/>
              <w:ind w:right="-1"/>
              <w:jc w:val="center"/>
              <w:rPr>
                <w:rFonts w:cs="Arial"/>
                <w:b/>
                <w:sz w:val="22"/>
                <w:szCs w:val="20"/>
                <w:lang w:eastAsia="fr-FR"/>
              </w:rPr>
            </w:pPr>
            <w:r>
              <w:rPr>
                <w:rFonts w:cs="Arial"/>
                <w:b/>
                <w:sz w:val="22"/>
                <w:szCs w:val="20"/>
                <w:lang w:eastAsia="fr-FR"/>
              </w:rPr>
              <w:t>ELITES</w:t>
            </w:r>
          </w:p>
        </w:tc>
        <w:tc>
          <w:tcPr>
            <w:tcW w:w="2694" w:type="dxa"/>
            <w:tcBorders>
              <w:top w:val="doub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73E4ACD" w14:textId="77777777" w:rsidR="00725D4E" w:rsidRPr="00725D4E" w:rsidRDefault="00725D4E" w:rsidP="006B2E9E">
            <w:pPr>
              <w:spacing w:after="0" w:line="240" w:lineRule="auto"/>
              <w:ind w:right="-1"/>
              <w:jc w:val="center"/>
              <w:rPr>
                <w:rFonts w:cs="Arial"/>
                <w:b/>
                <w:sz w:val="22"/>
                <w:szCs w:val="20"/>
                <w:lang w:eastAsia="fr-FR"/>
              </w:rPr>
            </w:pPr>
            <w:r>
              <w:rPr>
                <w:rFonts w:cs="Arial"/>
                <w:b/>
                <w:sz w:val="22"/>
                <w:szCs w:val="20"/>
                <w:lang w:eastAsia="fr-FR"/>
              </w:rPr>
              <w:t>SENIORS</w:t>
            </w:r>
          </w:p>
        </w:tc>
        <w:tc>
          <w:tcPr>
            <w:tcW w:w="2663" w:type="dxa"/>
            <w:tcBorders>
              <w:top w:val="double" w:sz="4" w:space="0" w:color="auto"/>
              <w:left w:val="single" w:sz="4" w:space="0" w:color="auto"/>
              <w:bottom w:val="single" w:sz="4" w:space="0" w:color="auto"/>
              <w:right w:val="single" w:sz="12" w:space="0" w:color="auto"/>
            </w:tcBorders>
            <w:shd w:val="clear" w:color="auto" w:fill="92CDDC" w:themeFill="accent5" w:themeFillTint="99"/>
            <w:vAlign w:val="center"/>
            <w:hideMark/>
          </w:tcPr>
          <w:p w14:paraId="6BC86A1E" w14:textId="77777777" w:rsidR="00725D4E" w:rsidRPr="00725D4E" w:rsidRDefault="00725D4E" w:rsidP="006B2E9E">
            <w:pPr>
              <w:spacing w:after="0" w:line="240" w:lineRule="auto"/>
              <w:ind w:right="-1"/>
              <w:jc w:val="center"/>
              <w:rPr>
                <w:rFonts w:cs="Arial"/>
                <w:b/>
                <w:sz w:val="22"/>
                <w:szCs w:val="20"/>
                <w:lang w:eastAsia="fr-FR"/>
              </w:rPr>
            </w:pPr>
            <w:r>
              <w:rPr>
                <w:rFonts w:cs="Arial"/>
                <w:b/>
                <w:sz w:val="22"/>
                <w:szCs w:val="20"/>
                <w:lang w:eastAsia="fr-FR"/>
              </w:rPr>
              <w:t>RELEVES</w:t>
            </w:r>
          </w:p>
        </w:tc>
      </w:tr>
      <w:tr w:rsidR="00725D4E" w:rsidRPr="00826A57" w14:paraId="2723FA3A" w14:textId="77777777" w:rsidTr="00725D4E">
        <w:trPr>
          <w:trHeight w:val="1412"/>
          <w:jc w:val="center"/>
        </w:trPr>
        <w:tc>
          <w:tcPr>
            <w:tcW w:w="224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65EAEB5" w14:textId="77777777" w:rsidR="00725D4E" w:rsidRPr="00826A57" w:rsidRDefault="00725D4E" w:rsidP="006B2E9E">
            <w:pPr>
              <w:spacing w:after="0" w:line="240" w:lineRule="auto"/>
              <w:ind w:right="-1"/>
              <w:rPr>
                <w:rFonts w:cs="Arial"/>
                <w:b/>
                <w:szCs w:val="20"/>
                <w:lang w:eastAsia="fr-FR"/>
              </w:rPr>
            </w:pPr>
            <w:r>
              <w:rPr>
                <w:rFonts w:cs="Arial"/>
                <w:b/>
                <w:sz w:val="22"/>
                <w:szCs w:val="20"/>
                <w:lang w:eastAsia="fr-FR"/>
              </w:rPr>
              <w:t>NOMS DES SPORTIFS LISTES</w:t>
            </w:r>
          </w:p>
        </w:tc>
        <w:tc>
          <w:tcPr>
            <w:tcW w:w="2585" w:type="dxa"/>
            <w:tcBorders>
              <w:top w:val="single" w:sz="4" w:space="0" w:color="auto"/>
              <w:left w:val="single" w:sz="4" w:space="0" w:color="auto"/>
              <w:bottom w:val="single" w:sz="4" w:space="0" w:color="auto"/>
              <w:right w:val="single" w:sz="4" w:space="0" w:color="auto"/>
            </w:tcBorders>
            <w:vAlign w:val="center"/>
          </w:tcPr>
          <w:p w14:paraId="69612554" w14:textId="77777777" w:rsidR="00725D4E" w:rsidRPr="00826A57" w:rsidRDefault="00725D4E" w:rsidP="006B2E9E">
            <w:pPr>
              <w:spacing w:after="0" w:line="240" w:lineRule="auto"/>
              <w:ind w:right="-1"/>
              <w:rPr>
                <w:rFonts w:cs="Arial"/>
                <w:szCs w:val="20"/>
                <w:lang w:eastAsia="fr-FR"/>
              </w:rPr>
            </w:pPr>
            <w:r w:rsidRPr="00826A57">
              <w:rPr>
                <w:rFonts w:cs="Arial"/>
                <w:szCs w:val="20"/>
                <w:lang w:eastAsia="fr-FR"/>
              </w:rPr>
              <w:t>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EE1F49C" w14:textId="77777777" w:rsidR="00725D4E" w:rsidRPr="00826A57" w:rsidRDefault="00725D4E" w:rsidP="006B2E9E">
            <w:pPr>
              <w:spacing w:after="0" w:line="240" w:lineRule="auto"/>
              <w:ind w:right="-1"/>
              <w:rPr>
                <w:rFonts w:cs="Arial"/>
                <w:szCs w:val="20"/>
                <w:lang w:eastAsia="fr-FR"/>
              </w:rPr>
            </w:pPr>
            <w:r w:rsidRPr="00826A57">
              <w:rPr>
                <w:rFonts w:cs="Arial"/>
                <w:szCs w:val="20"/>
                <w:lang w:eastAsia="fr-FR"/>
              </w:rPr>
              <w:t> </w:t>
            </w:r>
          </w:p>
        </w:tc>
        <w:tc>
          <w:tcPr>
            <w:tcW w:w="2663" w:type="dxa"/>
            <w:tcBorders>
              <w:top w:val="single" w:sz="4" w:space="0" w:color="auto"/>
              <w:left w:val="single" w:sz="4" w:space="0" w:color="auto"/>
              <w:bottom w:val="single" w:sz="4" w:space="0" w:color="auto"/>
              <w:right w:val="single" w:sz="4" w:space="0" w:color="auto"/>
            </w:tcBorders>
            <w:vAlign w:val="center"/>
            <w:hideMark/>
          </w:tcPr>
          <w:p w14:paraId="4D71F07E" w14:textId="77777777" w:rsidR="00725D4E" w:rsidRPr="00826A57" w:rsidRDefault="00725D4E" w:rsidP="006B2E9E">
            <w:pPr>
              <w:spacing w:after="0" w:line="240" w:lineRule="auto"/>
              <w:ind w:right="-1"/>
              <w:rPr>
                <w:rFonts w:cs="Arial"/>
                <w:szCs w:val="20"/>
                <w:lang w:eastAsia="fr-FR"/>
              </w:rPr>
            </w:pPr>
            <w:r w:rsidRPr="00826A57">
              <w:rPr>
                <w:rFonts w:cs="Arial"/>
                <w:szCs w:val="20"/>
                <w:lang w:eastAsia="fr-FR"/>
              </w:rPr>
              <w:t> </w:t>
            </w:r>
          </w:p>
        </w:tc>
      </w:tr>
    </w:tbl>
    <w:p w14:paraId="2A433E7D" w14:textId="77777777" w:rsidR="00725D4E" w:rsidRDefault="00725D4E" w:rsidP="00725D4E"/>
    <w:p w14:paraId="70C11CD2" w14:textId="77777777" w:rsidR="00725D4E" w:rsidRDefault="00725D4E" w:rsidP="00725D4E"/>
    <w:p w14:paraId="738FFABA" w14:textId="77777777" w:rsidR="00725D4E" w:rsidRPr="006227B7" w:rsidRDefault="00725D4E" w:rsidP="006227B7">
      <w:pPr>
        <w:spacing w:before="240" w:after="0" w:line="240" w:lineRule="auto"/>
        <w:contextualSpacing/>
        <w:jc w:val="both"/>
        <w:rPr>
          <w:rFonts w:cs="Arial"/>
          <w:szCs w:val="20"/>
        </w:rPr>
        <w:sectPr w:rsidR="00725D4E" w:rsidRPr="006227B7" w:rsidSect="00FC2CFE">
          <w:pgSz w:w="11906" w:h="16838" w:code="9"/>
          <w:pgMar w:top="1276" w:right="567" w:bottom="709" w:left="851" w:header="709" w:footer="227" w:gutter="0"/>
          <w:cols w:space="708"/>
          <w:docGrid w:linePitch="360"/>
        </w:sectPr>
      </w:pPr>
    </w:p>
    <w:tbl>
      <w:tblPr>
        <w:tblW w:w="10490" w:type="dxa"/>
        <w:jc w:val="center"/>
        <w:tblCellMar>
          <w:left w:w="70" w:type="dxa"/>
          <w:right w:w="70" w:type="dxa"/>
        </w:tblCellMar>
        <w:tblLook w:val="04A0" w:firstRow="1" w:lastRow="0" w:firstColumn="1" w:lastColumn="0" w:noHBand="0" w:noVBand="1"/>
      </w:tblPr>
      <w:tblGrid>
        <w:gridCol w:w="3402"/>
        <w:gridCol w:w="1985"/>
        <w:gridCol w:w="3118"/>
        <w:gridCol w:w="1985"/>
      </w:tblGrid>
      <w:tr w:rsidR="00FC2CFE" w:rsidRPr="002C66C3" w14:paraId="1FC216BC" w14:textId="77777777" w:rsidTr="006227B7">
        <w:trPr>
          <w:trHeight w:val="365"/>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6E2F183F" w14:textId="369CE9FD" w:rsidR="00FC2CFE" w:rsidRPr="002C66C3" w:rsidRDefault="00FC2CFE" w:rsidP="00685B52">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t>BUDGET PRÉ</w:t>
            </w:r>
            <w:r w:rsidR="00AF09DB">
              <w:rPr>
                <w:rFonts w:cs="Arial"/>
                <w:b/>
                <w:bCs/>
                <w:sz w:val="32"/>
                <w:szCs w:val="32"/>
                <w:lang w:eastAsia="fr-FR"/>
              </w:rPr>
              <w:t>VISIONNEL DU CLUB</w:t>
            </w:r>
            <w:r>
              <w:rPr>
                <w:rFonts w:cs="Arial"/>
                <w:b/>
                <w:bCs/>
                <w:sz w:val="32"/>
                <w:szCs w:val="32"/>
                <w:lang w:eastAsia="fr-FR"/>
              </w:rPr>
              <w:br/>
            </w:r>
            <w:r w:rsidR="00685B52">
              <w:rPr>
                <w:rFonts w:cs="Arial"/>
                <w:b/>
                <w:bCs/>
                <w:sz w:val="32"/>
                <w:szCs w:val="32"/>
                <w:lang w:eastAsia="fr-FR"/>
              </w:rPr>
              <w:t>SAISON</w:t>
            </w:r>
            <w:r w:rsidR="00E4464F">
              <w:rPr>
                <w:rFonts w:cs="Arial"/>
                <w:b/>
                <w:bCs/>
                <w:sz w:val="32"/>
                <w:szCs w:val="32"/>
                <w:lang w:eastAsia="fr-FR"/>
              </w:rPr>
              <w:t xml:space="preserve"> 2023/2024</w:t>
            </w:r>
          </w:p>
        </w:tc>
      </w:tr>
      <w:tr w:rsidR="00843A7E" w:rsidRPr="002C66C3" w14:paraId="3EDB5DBD" w14:textId="77777777" w:rsidTr="00E36396">
        <w:trPr>
          <w:trHeight w:val="350"/>
          <w:jc w:val="center"/>
        </w:trPr>
        <w:tc>
          <w:tcPr>
            <w:tcW w:w="340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73EEE8DC" w14:textId="19AA1B45" w:rsidR="00843A7E" w:rsidRPr="00AD08FD" w:rsidRDefault="00843A7E" w:rsidP="00843A7E">
            <w:pPr>
              <w:spacing w:after="0" w:line="240" w:lineRule="auto"/>
              <w:jc w:val="center"/>
              <w:rPr>
                <w:rFonts w:cs="Arial"/>
                <w:b/>
                <w:bCs/>
                <w:szCs w:val="20"/>
                <w:lang w:eastAsia="fr-FR"/>
              </w:rPr>
            </w:pPr>
            <w:r w:rsidRPr="00AD08FD">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2F683376" w14:textId="3EF920FD" w:rsidR="00843A7E" w:rsidRPr="00AD08FD" w:rsidRDefault="00843A7E" w:rsidP="00843A7E">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8" w:space="0" w:color="auto"/>
              <w:right w:val="single" w:sz="4" w:space="0" w:color="auto"/>
            </w:tcBorders>
            <w:shd w:val="clear" w:color="auto" w:fill="92CDDC" w:themeFill="accent5" w:themeFillTint="99"/>
            <w:vAlign w:val="center"/>
            <w:hideMark/>
          </w:tcPr>
          <w:p w14:paraId="4B8B134D" w14:textId="77777777" w:rsidR="00843A7E" w:rsidRPr="00AD08FD" w:rsidRDefault="00843A7E" w:rsidP="00843A7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8" w:space="0" w:color="auto"/>
              <w:right w:val="single" w:sz="12" w:space="0" w:color="auto"/>
            </w:tcBorders>
            <w:shd w:val="clear" w:color="auto" w:fill="92CDDC" w:themeFill="accent5" w:themeFillTint="99"/>
            <w:vAlign w:val="center"/>
            <w:hideMark/>
          </w:tcPr>
          <w:p w14:paraId="31705E38" w14:textId="77777777" w:rsidR="00843A7E" w:rsidRPr="00AD08FD" w:rsidRDefault="00843A7E" w:rsidP="00843A7E">
            <w:pPr>
              <w:spacing w:after="0" w:line="240" w:lineRule="auto"/>
              <w:jc w:val="center"/>
              <w:rPr>
                <w:rFonts w:cs="Arial"/>
                <w:b/>
                <w:bCs/>
                <w:szCs w:val="20"/>
                <w:lang w:eastAsia="fr-FR"/>
              </w:rPr>
            </w:pPr>
            <w:r w:rsidRPr="00AD08FD">
              <w:rPr>
                <w:rFonts w:cs="Arial"/>
                <w:b/>
                <w:bCs/>
                <w:szCs w:val="20"/>
                <w:lang w:eastAsia="fr-FR"/>
              </w:rPr>
              <w:t>Prévision en euros</w:t>
            </w:r>
          </w:p>
        </w:tc>
      </w:tr>
      <w:tr w:rsidR="00FC2CFE" w:rsidRPr="002C66C3" w14:paraId="62598AC6" w14:textId="77777777" w:rsidTr="006227B7">
        <w:trPr>
          <w:trHeight w:val="39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0A7FBDF"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60 - Achats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76562E"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21D4F71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14:paraId="0217B3CE"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524B1E77" w14:textId="77777777" w:rsidTr="006227B7">
        <w:trPr>
          <w:trHeight w:val="241"/>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2DBCD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B1D4E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2416B1F"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B76FD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E6F4B82" w14:textId="77777777" w:rsidTr="006227B7">
        <w:trPr>
          <w:trHeight w:val="454"/>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6DCA96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5AB92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57E72A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0218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311E799" w14:textId="77777777" w:rsidTr="006227B7">
        <w:trPr>
          <w:trHeight w:val="31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EB0B2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BC2D6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D272AB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9E042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511D2C"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0EE782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83668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700DB0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DF65C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A12FEB0"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D9079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03EC5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F8E94F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F53C3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244DE9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5C18C7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35911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0CB2A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2E24C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7C5201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71C6F4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E676AC"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C6389F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AF93C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912DA4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6D1AA7"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A43BA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15E5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2DD264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3CDD99B" w14:textId="77777777" w:rsidTr="006227B7">
        <w:trPr>
          <w:trHeight w:val="322"/>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4D614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9A18E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B9C7E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36EA7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9B652D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21EB3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F4AA4D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DA33ECC"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ACFEC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D9EB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294A6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D660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A2E773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9F2E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C0C58D"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F3381A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00A41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A35BA5"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FFB49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A3F128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C6775E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2239C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0EE5CC"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A92BBE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262CBD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0B7038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0E881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87A97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7DA65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B520E7C" w14:textId="77777777" w:rsidTr="006227B7">
        <w:trPr>
          <w:trHeight w:val="27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332E37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4CA5A5"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17B6FD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7FC2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F53794" w14:textId="77777777" w:rsidTr="006227B7">
        <w:trPr>
          <w:trHeight w:val="2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6028A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93E01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607E73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3DBFD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8CEE4A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62038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2D446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A6FE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75230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EBC3811"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427556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033B3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B04543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1EF57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1AB88DD"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5BFA9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4D5D49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A485B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FD3A2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EC9ECD" w14:textId="77777777" w:rsidTr="006227B7">
        <w:trPr>
          <w:trHeight w:val="38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CAE3258"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CE2C5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D8701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5D28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FE99D38" w14:textId="77777777" w:rsidTr="006227B7">
        <w:trPr>
          <w:trHeight w:val="20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794F10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F0134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20744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1A317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675797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0413D2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D37913"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D8B66D"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CDB5C6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F8EB73A"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C2C3F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1E3E758"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F2ED8E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452A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97F191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17F00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E60331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46DB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42E6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2DA18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F382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ED78F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477A9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D37F13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1D04388" w14:textId="77777777" w:rsidTr="006227B7">
        <w:trPr>
          <w:trHeight w:val="4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F9A63A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EDCC92"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DCDBAC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8357E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9F83EE7"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BBB9F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D9C81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DDFD4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49C42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2B24F2"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391F9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1454E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0A32C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49F43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106BC4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35238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A0635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210832E"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575D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9F8E9C5" w14:textId="77777777" w:rsidTr="006227B7">
        <w:trPr>
          <w:trHeight w:val="317"/>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A72D846" w14:textId="77777777" w:rsidR="00FC2CFE" w:rsidRPr="002C66C3"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C66C3">
              <w:rPr>
                <w:rFonts w:cs="Arial"/>
                <w:b/>
                <w:bCs/>
                <w:color w:val="000000"/>
                <w:sz w:val="18"/>
                <w:szCs w:val="18"/>
                <w:lang w:eastAsia="fr-FR"/>
              </w:rPr>
              <w:t>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DFCA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5E64842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12E582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4038A71"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2D125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66-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525837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319A1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F0413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43EB1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6E2DD4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4ED60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37605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C8ED2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EEB078E" w14:textId="77777777" w:rsidTr="006227B7">
        <w:trPr>
          <w:trHeight w:val="4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433491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889C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79E4DE1A"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C297E9C"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62E2338F" w14:textId="77777777" w:rsidTr="00063334">
        <w:trPr>
          <w:trHeight w:val="330"/>
          <w:jc w:val="center"/>
        </w:trPr>
        <w:tc>
          <w:tcPr>
            <w:tcW w:w="3402"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598DA71B"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2A508C7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6F290937"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14538356"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C66C3" w14:paraId="5C8BCB0D" w14:textId="77777777" w:rsidTr="006227B7">
        <w:trPr>
          <w:trHeight w:val="26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AE0F36E"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E78DD0" w14:textId="77777777" w:rsidR="00FC2CFE" w:rsidRPr="002C66C3" w:rsidRDefault="00FC2CFE" w:rsidP="00FC2CFE">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385002"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6248B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8428570"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9F98B4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60658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22C98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99F46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4C9E217" w14:textId="77777777" w:rsidTr="006227B7">
        <w:trPr>
          <w:trHeight w:val="21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B05E7F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CA1A7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0A8B9B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E9360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FB8CE45" w14:textId="77777777" w:rsidTr="006227B7">
        <w:trPr>
          <w:trHeight w:val="318"/>
          <w:jc w:val="center"/>
        </w:trPr>
        <w:tc>
          <w:tcPr>
            <w:tcW w:w="3402" w:type="dxa"/>
            <w:tcBorders>
              <w:top w:val="single" w:sz="2" w:space="0" w:color="auto"/>
              <w:left w:val="single" w:sz="12" w:space="0" w:color="auto"/>
              <w:bottom w:val="single" w:sz="12" w:space="0" w:color="auto"/>
              <w:right w:val="single" w:sz="12" w:space="0" w:color="auto"/>
            </w:tcBorders>
            <w:vAlign w:val="center"/>
            <w:hideMark/>
          </w:tcPr>
          <w:p w14:paraId="6FF34D6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63ECE8A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12A5CA6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D52775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CA0E05" w14:textId="77777777" w:rsidTr="006227B7">
        <w:trPr>
          <w:trHeight w:val="388"/>
          <w:jc w:val="center"/>
        </w:trPr>
        <w:tc>
          <w:tcPr>
            <w:tcW w:w="3402" w:type="dxa"/>
            <w:tcBorders>
              <w:top w:val="single" w:sz="12" w:space="0" w:color="auto"/>
              <w:left w:val="single" w:sz="12" w:space="0" w:color="auto"/>
              <w:bottom w:val="single" w:sz="12" w:space="0" w:color="auto"/>
              <w:right w:val="single" w:sz="12" w:space="0" w:color="auto"/>
            </w:tcBorders>
            <w:vAlign w:val="center"/>
            <w:hideMark/>
          </w:tcPr>
          <w:p w14:paraId="4FCE178A"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14:paraId="3069E73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69D914C1"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47FE2B25" w14:textId="77777777" w:rsidR="00FC2CFE" w:rsidRPr="002C66C3" w:rsidRDefault="00FC2CFE" w:rsidP="00FC2CFE">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FC2CFE" w:rsidRPr="002C66C3" w14:paraId="22AB2F64" w14:textId="77777777" w:rsidTr="006227B7">
        <w:trPr>
          <w:trHeight w:val="254"/>
          <w:jc w:val="center"/>
        </w:trPr>
        <w:tc>
          <w:tcPr>
            <w:tcW w:w="3402" w:type="dxa"/>
            <w:tcBorders>
              <w:top w:val="single" w:sz="12" w:space="0" w:color="auto"/>
              <w:left w:val="single" w:sz="12" w:space="0" w:color="auto"/>
              <w:bottom w:val="single" w:sz="4" w:space="0" w:color="auto"/>
              <w:right w:val="single" w:sz="4" w:space="0" w:color="auto"/>
            </w:tcBorders>
            <w:vAlign w:val="center"/>
            <w:hideMark/>
          </w:tcPr>
          <w:p w14:paraId="6E88BF03"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0F14D73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D904B71"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13AB035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FC2CFE" w:rsidRPr="002C66C3" w14:paraId="03724418" w14:textId="77777777" w:rsidTr="006227B7">
        <w:trPr>
          <w:trHeight w:val="254"/>
          <w:jc w:val="center"/>
        </w:trPr>
        <w:tc>
          <w:tcPr>
            <w:tcW w:w="3402" w:type="dxa"/>
            <w:tcBorders>
              <w:top w:val="single" w:sz="4" w:space="0" w:color="auto"/>
              <w:left w:val="single" w:sz="12" w:space="0" w:color="auto"/>
              <w:bottom w:val="single" w:sz="12" w:space="0" w:color="auto"/>
              <w:right w:val="single" w:sz="4" w:space="0" w:color="auto"/>
            </w:tcBorders>
            <w:noWrap/>
            <w:vAlign w:val="center"/>
            <w:hideMark/>
          </w:tcPr>
          <w:p w14:paraId="1C45D790" w14:textId="77777777" w:rsidR="00FC2CFE" w:rsidRPr="002C66C3" w:rsidRDefault="00FC2CFE" w:rsidP="00FC2CFE">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3E6B66AF"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394F2A55"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2D17C1CB"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14:paraId="51AAFACD" w14:textId="77777777" w:rsidR="00FC2CFE" w:rsidRPr="0040220A" w:rsidRDefault="00FC2CFE" w:rsidP="00FC2CFE">
      <w:pPr>
        <w:spacing w:before="100" w:beforeAutospacing="1" w:after="100" w:afterAutospacing="1" w:line="240" w:lineRule="auto"/>
        <w:ind w:left="-284" w:right="284"/>
        <w:jc w:val="center"/>
        <w:rPr>
          <w:rFonts w:cs="Arial"/>
          <w:bCs/>
          <w:sz w:val="22"/>
          <w:szCs w:val="32"/>
          <w:lang w:eastAsia="fr-FR"/>
        </w:rPr>
        <w:sectPr w:rsidR="00FC2CFE" w:rsidRPr="0040220A" w:rsidSect="00195BEE">
          <w:pgSz w:w="11906" w:h="16838"/>
          <w:pgMar w:top="568" w:right="1417" w:bottom="709" w:left="1417" w:header="708" w:footer="225" w:gutter="0"/>
          <w:cols w:space="708"/>
          <w:docGrid w:linePitch="360"/>
        </w:sectPr>
      </w:pPr>
      <w:r w:rsidRPr="0040220A">
        <w:rPr>
          <w:rFonts w:cs="Arial"/>
          <w:bCs/>
          <w:sz w:val="22"/>
          <w:szCs w:val="32"/>
          <w:lang w:eastAsia="fr-FR"/>
        </w:rPr>
        <w:t>Signature</w:t>
      </w:r>
      <w:r>
        <w:rPr>
          <w:rFonts w:cs="Arial"/>
          <w:bCs/>
          <w:sz w:val="22"/>
          <w:szCs w:val="32"/>
          <w:lang w:eastAsia="fr-FR"/>
        </w:rPr>
        <w:t>s</w:t>
      </w:r>
      <w:r w:rsidRPr="0040220A">
        <w:rPr>
          <w:rFonts w:cs="Arial"/>
          <w:bCs/>
          <w:sz w:val="22"/>
          <w:szCs w:val="32"/>
          <w:lang w:eastAsia="fr-FR"/>
        </w:rPr>
        <w:t xml:space="preserve"> du Président et du Trésorier</w:t>
      </w:r>
    </w:p>
    <w:tbl>
      <w:tblPr>
        <w:tblW w:w="10490" w:type="dxa"/>
        <w:jc w:val="center"/>
        <w:tblCellMar>
          <w:left w:w="70" w:type="dxa"/>
          <w:right w:w="70" w:type="dxa"/>
        </w:tblCellMar>
        <w:tblLook w:val="04A0" w:firstRow="1" w:lastRow="0" w:firstColumn="1" w:lastColumn="0" w:noHBand="0" w:noVBand="1"/>
      </w:tblPr>
      <w:tblGrid>
        <w:gridCol w:w="3544"/>
        <w:gridCol w:w="1843"/>
        <w:gridCol w:w="3118"/>
        <w:gridCol w:w="1985"/>
      </w:tblGrid>
      <w:tr w:rsidR="00FC2CFE" w:rsidRPr="00201DCB" w14:paraId="4FBCD601" w14:textId="77777777" w:rsidTr="006227B7">
        <w:trPr>
          <w:trHeight w:val="591"/>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27645926" w14:textId="1BE070BD" w:rsidR="00FC2CFE" w:rsidRPr="00201DCB" w:rsidRDefault="00FC2CFE" w:rsidP="00685B52">
            <w:pPr>
              <w:spacing w:before="100" w:beforeAutospacing="1" w:after="100" w:afterAutospacing="1" w:line="240" w:lineRule="auto"/>
              <w:ind w:right="283"/>
              <w:jc w:val="center"/>
              <w:rPr>
                <w:rFonts w:cs="Arial"/>
                <w:b/>
                <w:bCs/>
                <w:sz w:val="32"/>
                <w:szCs w:val="32"/>
                <w:lang w:eastAsia="fr-FR"/>
              </w:rPr>
            </w:pPr>
            <w:r w:rsidRPr="00E41C6B">
              <w:rPr>
                <w:rFonts w:cs="Arial"/>
                <w:b/>
                <w:bCs/>
                <w:sz w:val="28"/>
                <w:szCs w:val="32"/>
                <w:lang w:eastAsia="fr-FR"/>
              </w:rPr>
              <w:t xml:space="preserve">COMPTE DE RÉSULTAT </w:t>
            </w:r>
            <w:r w:rsidR="00AF09DB">
              <w:rPr>
                <w:rFonts w:cs="Arial"/>
                <w:b/>
                <w:bCs/>
                <w:sz w:val="28"/>
                <w:szCs w:val="32"/>
                <w:lang w:eastAsia="fr-FR"/>
              </w:rPr>
              <w:t>DU CLUB</w:t>
            </w:r>
            <w:r w:rsidRPr="00E41C6B">
              <w:rPr>
                <w:rFonts w:cs="Arial"/>
                <w:b/>
                <w:bCs/>
                <w:sz w:val="28"/>
                <w:szCs w:val="32"/>
                <w:lang w:eastAsia="fr-FR"/>
              </w:rPr>
              <w:t xml:space="preserve"> </w:t>
            </w:r>
            <w:r w:rsidRPr="00E41C6B">
              <w:rPr>
                <w:rFonts w:cs="Arial"/>
                <w:b/>
                <w:bCs/>
                <w:sz w:val="28"/>
                <w:szCs w:val="32"/>
                <w:lang w:eastAsia="fr-FR"/>
              </w:rPr>
              <w:br/>
            </w:r>
            <w:r w:rsidR="00685B52">
              <w:rPr>
                <w:rFonts w:cs="Arial"/>
                <w:b/>
                <w:bCs/>
                <w:sz w:val="28"/>
                <w:szCs w:val="32"/>
                <w:lang w:eastAsia="fr-FR"/>
              </w:rPr>
              <w:t>SAISON</w:t>
            </w:r>
            <w:r w:rsidRPr="00E41C6B">
              <w:rPr>
                <w:rFonts w:cs="Arial"/>
                <w:b/>
                <w:bCs/>
                <w:sz w:val="28"/>
                <w:szCs w:val="32"/>
                <w:lang w:eastAsia="fr-FR"/>
              </w:rPr>
              <w:t xml:space="preserve"> </w:t>
            </w:r>
            <w:r w:rsidR="00E4464F">
              <w:rPr>
                <w:rFonts w:cs="Arial"/>
                <w:b/>
                <w:bCs/>
                <w:sz w:val="28"/>
                <w:szCs w:val="32"/>
                <w:lang w:eastAsia="fr-FR"/>
              </w:rPr>
              <w:t>2022/2023</w:t>
            </w:r>
          </w:p>
        </w:tc>
      </w:tr>
      <w:tr w:rsidR="00FC2CFE" w:rsidRPr="00201DCB" w14:paraId="509DFD0B" w14:textId="77777777" w:rsidTr="00063334">
        <w:trPr>
          <w:trHeight w:val="344"/>
          <w:jc w:val="center"/>
        </w:trPr>
        <w:tc>
          <w:tcPr>
            <w:tcW w:w="3544"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1A6ABDFB"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DEPENSES</w:t>
            </w:r>
          </w:p>
        </w:tc>
        <w:tc>
          <w:tcPr>
            <w:tcW w:w="1843"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0C0702F4"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4" w:space="0" w:color="auto"/>
            </w:tcBorders>
            <w:shd w:val="clear" w:color="auto" w:fill="92CDDC" w:themeFill="accent5" w:themeFillTint="99"/>
            <w:vAlign w:val="center"/>
            <w:hideMark/>
          </w:tcPr>
          <w:p w14:paraId="04090A09"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12" w:space="0" w:color="auto"/>
              <w:right w:val="single" w:sz="12" w:space="0" w:color="auto"/>
            </w:tcBorders>
            <w:shd w:val="clear" w:color="auto" w:fill="92CDDC" w:themeFill="accent5" w:themeFillTint="99"/>
            <w:vAlign w:val="center"/>
            <w:hideMark/>
          </w:tcPr>
          <w:p w14:paraId="69D2A201"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r>
      <w:tr w:rsidR="00FC2CFE" w:rsidRPr="00201DCB" w14:paraId="70D4AEA4" w14:textId="77777777" w:rsidTr="006227B7">
        <w:trPr>
          <w:trHeight w:val="266"/>
          <w:jc w:val="center"/>
        </w:trPr>
        <w:tc>
          <w:tcPr>
            <w:tcW w:w="3544" w:type="dxa"/>
            <w:tcBorders>
              <w:top w:val="single" w:sz="12" w:space="0" w:color="auto"/>
              <w:left w:val="single" w:sz="12" w:space="0" w:color="auto"/>
              <w:bottom w:val="single" w:sz="2" w:space="0" w:color="auto"/>
              <w:right w:val="single" w:sz="12" w:space="0" w:color="auto"/>
            </w:tcBorders>
            <w:vAlign w:val="center"/>
            <w:hideMark/>
          </w:tcPr>
          <w:p w14:paraId="5801726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60 - Achats</w:t>
            </w:r>
          </w:p>
        </w:tc>
        <w:tc>
          <w:tcPr>
            <w:tcW w:w="1843" w:type="dxa"/>
            <w:tcBorders>
              <w:top w:val="single" w:sz="12" w:space="0" w:color="auto"/>
              <w:left w:val="single" w:sz="12" w:space="0" w:color="auto"/>
              <w:bottom w:val="single" w:sz="2" w:space="0" w:color="auto"/>
              <w:right w:val="single" w:sz="12" w:space="0" w:color="auto"/>
            </w:tcBorders>
            <w:vAlign w:val="center"/>
            <w:hideMark/>
          </w:tcPr>
          <w:p w14:paraId="4A8F9AD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0234CC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3EA591BC"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28D46895" w14:textId="77777777" w:rsidTr="006227B7">
        <w:trPr>
          <w:trHeight w:val="23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A3CB62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624B14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B2236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05C14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B49E95F" w14:textId="77777777" w:rsidTr="006227B7">
        <w:trPr>
          <w:trHeight w:val="44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7BCE0E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0D411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87896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9AEA05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9E1EA1B" w14:textId="77777777" w:rsidTr="006227B7">
        <w:trPr>
          <w:trHeight w:val="3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D8AAB1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D279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489564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BF385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C689B33"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ADEC8C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FC9524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9659142"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825E4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764ECDD"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16A43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3A747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37B1BB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E2AF1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59E9950"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5DFA18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F4521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A1E051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CB70DF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AEBDD8C" w14:textId="77777777" w:rsidTr="006227B7">
        <w:trPr>
          <w:trHeight w:val="19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06C65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61 -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98E58F1"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4F6B92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8297EA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BF311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59F35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7E0C42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D1162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4BD3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75BA108" w14:textId="77777777" w:rsidTr="006227B7">
        <w:trPr>
          <w:trHeight w:val="315"/>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7A10E"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EA7AF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27B35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CA34E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40B53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3DB56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7660A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B99CD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C29E5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717B69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75ABE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A5035A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22709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AE12E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B13EA72"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3C522D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D74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9EC9903"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B6FCF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229703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615F94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408AE7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193836"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E3F9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C4BB2C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AC401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C737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CA217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971C2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0203F39" w14:textId="77777777" w:rsidTr="006227B7">
        <w:trPr>
          <w:trHeight w:val="26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F174B5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62 - Autres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B360B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B931BC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9DC1C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F260608" w14:textId="77777777" w:rsidTr="006227B7">
        <w:trPr>
          <w:trHeight w:val="2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02623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221764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8C278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A20EF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3E40176"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0C23FF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71DBA0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75A42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28878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655538"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D18E74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F6D7FB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6C938B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90B4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038BC0B"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C83069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9A14A2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A70FA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0FCD0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91EE5B3" w14:textId="77777777" w:rsidTr="006227B7">
        <w:trPr>
          <w:trHeight w:val="37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B929E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2CC112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9BBBCD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49827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652FE2" w14:textId="77777777" w:rsidTr="006227B7">
        <w:trPr>
          <w:trHeight w:val="201"/>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15ECF0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D3938E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749BF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50F8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E3653F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8EAA40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A4745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1023D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3BE11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4C1F9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53F2DAC"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63 -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3C8199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E8B9F15"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62DCE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F0F53D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091D89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62E3F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742BDD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678B04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67A5B8A"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A10DE1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424D08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36193E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73E7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2B51204" w14:textId="77777777" w:rsidTr="006227B7">
        <w:trPr>
          <w:trHeight w:val="3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F166AE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A106C2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312B3A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837F3D"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11633CB8"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780E88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765BBB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4E0380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D2FDE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F234AC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71D225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BBC9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638FDD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6FB29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590AAB"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7F7D0A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90BE73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8B2E9D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C1154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030B88F" w14:textId="77777777" w:rsidTr="006227B7">
        <w:trPr>
          <w:trHeight w:val="310"/>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B3AD5" w14:textId="77777777" w:rsidR="00FC2CFE" w:rsidRPr="00201DCB"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01DCB">
              <w:rPr>
                <w:rFonts w:cs="Arial"/>
                <w:b/>
                <w:bCs/>
                <w:color w:val="000000"/>
                <w:sz w:val="18"/>
                <w:szCs w:val="18"/>
                <w:lang w:eastAsia="fr-FR"/>
              </w:rPr>
              <w:t>ourante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F0CC8C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87E89FA"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9800AF2"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6A898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8252D3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Pr>
                <w:rFonts w:cs="Arial"/>
                <w:b/>
                <w:bCs/>
                <w:color w:val="000000"/>
                <w:sz w:val="18"/>
                <w:szCs w:val="18"/>
                <w:lang w:eastAsia="fr-FR"/>
              </w:rPr>
              <w:t xml:space="preserve"> </w:t>
            </w:r>
            <w:r w:rsidRPr="00201DCB">
              <w:rPr>
                <w:rFonts w:cs="Arial"/>
                <w:b/>
                <w:bCs/>
                <w:color w:val="000000"/>
                <w:sz w:val="18"/>
                <w:szCs w:val="18"/>
                <w:lang w:eastAsia="fr-FR"/>
              </w:rPr>
              <w:t>- Charges financières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543E2E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64AEFA"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999EB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00C7054"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32BD377"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67 - Charges exceptionnelles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5C75F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D274B1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79A0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BE0CBD3" w14:textId="77777777" w:rsidTr="006227B7">
        <w:trPr>
          <w:trHeight w:val="57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83E3496"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68 - Dotation aux amortissements, provisions et engagements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57431E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05AAB1A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06EF605"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9DA64C" w14:textId="77777777" w:rsidTr="00063334">
        <w:trPr>
          <w:trHeight w:val="323"/>
          <w:jc w:val="center"/>
        </w:trPr>
        <w:tc>
          <w:tcPr>
            <w:tcW w:w="3544"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39F8255C"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843"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7FBE193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3AD9D77A"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522C3943"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01DCB" w14:paraId="15EC4938" w14:textId="77777777" w:rsidTr="006227B7">
        <w:trPr>
          <w:trHeight w:val="25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C0154C1"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Emploi des contributions volontaires en nature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A1D2ADC" w14:textId="77777777" w:rsidR="00FC2CFE" w:rsidRPr="00201DCB" w:rsidRDefault="00FC2CFE" w:rsidP="00FC2CFE">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01FCFC"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5318D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17A0C7"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C1B8C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6DA25B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E600F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C0375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E185853" w14:textId="77777777" w:rsidTr="006227B7">
        <w:trPr>
          <w:trHeight w:val="2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97FD78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87BF2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60DCD1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8226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44FF363" w14:textId="77777777" w:rsidTr="006227B7">
        <w:trPr>
          <w:trHeight w:val="311"/>
          <w:jc w:val="center"/>
        </w:trPr>
        <w:tc>
          <w:tcPr>
            <w:tcW w:w="3544" w:type="dxa"/>
            <w:tcBorders>
              <w:top w:val="single" w:sz="2" w:space="0" w:color="auto"/>
              <w:left w:val="single" w:sz="12" w:space="0" w:color="auto"/>
              <w:bottom w:val="single" w:sz="12" w:space="0" w:color="auto"/>
              <w:right w:val="single" w:sz="12" w:space="0" w:color="auto"/>
            </w:tcBorders>
            <w:vAlign w:val="center"/>
            <w:hideMark/>
          </w:tcPr>
          <w:p w14:paraId="170142A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843" w:type="dxa"/>
            <w:tcBorders>
              <w:top w:val="single" w:sz="2" w:space="0" w:color="auto"/>
              <w:left w:val="single" w:sz="12" w:space="0" w:color="auto"/>
              <w:bottom w:val="single" w:sz="12" w:space="0" w:color="auto"/>
              <w:right w:val="single" w:sz="12" w:space="0" w:color="auto"/>
            </w:tcBorders>
            <w:vAlign w:val="center"/>
            <w:hideMark/>
          </w:tcPr>
          <w:p w14:paraId="26675DC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66859C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ECAC76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9E41B5" w14:textId="77777777" w:rsidTr="006227B7">
        <w:trPr>
          <w:trHeight w:val="360"/>
          <w:jc w:val="center"/>
        </w:trPr>
        <w:tc>
          <w:tcPr>
            <w:tcW w:w="3544" w:type="dxa"/>
            <w:tcBorders>
              <w:top w:val="single" w:sz="12" w:space="0" w:color="auto"/>
              <w:left w:val="single" w:sz="12" w:space="0" w:color="auto"/>
              <w:bottom w:val="single" w:sz="12" w:space="0" w:color="auto"/>
              <w:right w:val="single" w:sz="12" w:space="0" w:color="auto"/>
            </w:tcBorders>
            <w:vAlign w:val="center"/>
            <w:hideMark/>
          </w:tcPr>
          <w:p w14:paraId="7A38EF4F"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75419B7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70F50DB2"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041B692B" w14:textId="77777777" w:rsidR="00FC2CFE" w:rsidRPr="00201DCB" w:rsidRDefault="00FC2CFE" w:rsidP="00FC2CFE">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FC2CFE" w:rsidRPr="00201DCB" w14:paraId="1991A4A1" w14:textId="77777777" w:rsidTr="006227B7">
        <w:trPr>
          <w:trHeight w:val="249"/>
          <w:jc w:val="center"/>
        </w:trPr>
        <w:tc>
          <w:tcPr>
            <w:tcW w:w="3544" w:type="dxa"/>
            <w:tcBorders>
              <w:top w:val="single" w:sz="12" w:space="0" w:color="auto"/>
              <w:left w:val="single" w:sz="12" w:space="0" w:color="auto"/>
              <w:bottom w:val="single" w:sz="4" w:space="0" w:color="auto"/>
              <w:right w:val="single" w:sz="4" w:space="0" w:color="auto"/>
            </w:tcBorders>
            <w:vAlign w:val="center"/>
            <w:hideMark/>
          </w:tcPr>
          <w:p w14:paraId="144B813E"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843" w:type="dxa"/>
            <w:tcBorders>
              <w:top w:val="single" w:sz="12" w:space="0" w:color="auto"/>
              <w:left w:val="nil"/>
              <w:bottom w:val="single" w:sz="4" w:space="0" w:color="auto"/>
              <w:right w:val="single" w:sz="4" w:space="0" w:color="auto"/>
            </w:tcBorders>
            <w:noWrap/>
            <w:vAlign w:val="center"/>
            <w:hideMark/>
          </w:tcPr>
          <w:p w14:paraId="2FA9DBC0"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2601F61"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5CA0A2C7"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FC2CFE" w:rsidRPr="00201DCB" w14:paraId="4F46798D" w14:textId="77777777" w:rsidTr="006227B7">
        <w:trPr>
          <w:trHeight w:val="249"/>
          <w:jc w:val="center"/>
        </w:trPr>
        <w:tc>
          <w:tcPr>
            <w:tcW w:w="3544" w:type="dxa"/>
            <w:tcBorders>
              <w:top w:val="single" w:sz="4" w:space="0" w:color="auto"/>
              <w:left w:val="single" w:sz="12" w:space="0" w:color="auto"/>
              <w:bottom w:val="single" w:sz="12" w:space="0" w:color="auto"/>
              <w:right w:val="single" w:sz="4" w:space="0" w:color="auto"/>
            </w:tcBorders>
            <w:noWrap/>
            <w:vAlign w:val="center"/>
            <w:hideMark/>
          </w:tcPr>
          <w:p w14:paraId="03658364" w14:textId="77777777" w:rsidR="00FC2CFE" w:rsidRPr="00201DCB" w:rsidRDefault="00FC2CFE" w:rsidP="00FC2CFE">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843" w:type="dxa"/>
            <w:tcBorders>
              <w:top w:val="single" w:sz="4" w:space="0" w:color="auto"/>
              <w:left w:val="nil"/>
              <w:bottom w:val="single" w:sz="12" w:space="0" w:color="auto"/>
              <w:right w:val="single" w:sz="4" w:space="0" w:color="auto"/>
            </w:tcBorders>
            <w:noWrap/>
            <w:vAlign w:val="center"/>
            <w:hideMark/>
          </w:tcPr>
          <w:p w14:paraId="686E5111"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6B28ECCA"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1C10E5A4"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14:paraId="5DB2002B" w14:textId="77777777" w:rsidR="00FC2CFE" w:rsidRPr="0040220A" w:rsidRDefault="00FC2CFE" w:rsidP="00FC2CFE">
      <w:pPr>
        <w:tabs>
          <w:tab w:val="left" w:pos="4995"/>
        </w:tabs>
        <w:spacing w:before="120"/>
        <w:rPr>
          <w:rFonts w:cs="Arial"/>
          <w:sz w:val="22"/>
          <w:szCs w:val="24"/>
        </w:rPr>
        <w:sectPr w:rsidR="00FC2CFE" w:rsidRPr="0040220A" w:rsidSect="00195BEE">
          <w:headerReference w:type="default" r:id="rId18"/>
          <w:pgSz w:w="11906" w:h="16838"/>
          <w:pgMar w:top="568" w:right="1417" w:bottom="709" w:left="1417" w:header="708" w:footer="225" w:gutter="0"/>
          <w:cols w:space="708"/>
          <w:docGrid w:linePitch="360"/>
        </w:sectPr>
      </w:pPr>
      <w:r w:rsidRPr="0040220A">
        <w:rPr>
          <w:rFonts w:cs="Arial"/>
          <w:sz w:val="22"/>
          <w:szCs w:val="24"/>
        </w:rPr>
        <w:t>Signature</w:t>
      </w:r>
      <w:r>
        <w:rPr>
          <w:rFonts w:cs="Arial"/>
          <w:sz w:val="22"/>
          <w:szCs w:val="24"/>
        </w:rPr>
        <w:t>s</w:t>
      </w:r>
      <w:r w:rsidRPr="0040220A">
        <w:rPr>
          <w:rFonts w:cs="Arial"/>
          <w:sz w:val="22"/>
          <w:szCs w:val="24"/>
        </w:rPr>
        <w:t xml:space="preserve"> du Président et du Trésorier</w:t>
      </w:r>
    </w:p>
    <w:tbl>
      <w:tblPr>
        <w:tblStyle w:val="Grilledutableau"/>
        <w:tblW w:w="10774" w:type="dxa"/>
        <w:jc w:val="center"/>
        <w:tblLook w:val="04A0" w:firstRow="1" w:lastRow="0" w:firstColumn="1" w:lastColumn="0" w:noHBand="0" w:noVBand="1"/>
      </w:tblPr>
      <w:tblGrid>
        <w:gridCol w:w="6351"/>
        <w:gridCol w:w="4423"/>
      </w:tblGrid>
      <w:tr w:rsidR="00E57202" w:rsidRPr="00E57202" w14:paraId="5B5191EB" w14:textId="77777777" w:rsidTr="00043E45">
        <w:trPr>
          <w:trHeight w:val="1136"/>
          <w:jc w:val="center"/>
        </w:trPr>
        <w:tc>
          <w:tcPr>
            <w:tcW w:w="10774" w:type="dxa"/>
            <w:gridSpan w:val="2"/>
            <w:shd w:val="clear" w:color="auto" w:fill="003399"/>
            <w:vAlign w:val="center"/>
          </w:tcPr>
          <w:p w14:paraId="4D29F24F" w14:textId="6CFCE455" w:rsidR="00E57202" w:rsidRPr="00E57202" w:rsidRDefault="00E57202" w:rsidP="00043E45">
            <w:pPr>
              <w:jc w:val="center"/>
              <w:rPr>
                <w:rFonts w:cs="Arial"/>
                <w:b/>
                <w:bCs/>
                <w:iCs/>
                <w:sz w:val="24"/>
                <w:szCs w:val="24"/>
                <w:lang w:eastAsia="fr-FR"/>
              </w:rPr>
            </w:pPr>
            <w:r w:rsidRPr="00E57202">
              <w:rPr>
                <w:rFonts w:cs="Arial"/>
                <w:b/>
                <w:bCs/>
                <w:iCs/>
                <w:sz w:val="24"/>
                <w:szCs w:val="24"/>
                <w:lang w:eastAsia="fr-FR"/>
              </w:rPr>
              <w:t>EN TANT QUE PARTENAIRE DU CONSEIL DÉPARTEMENTAL DE L’ESSONNE,</w:t>
            </w:r>
          </w:p>
          <w:p w14:paraId="6E981459" w14:textId="7B615EEA" w:rsidR="00E57202" w:rsidRPr="00E57202" w:rsidRDefault="00883D33" w:rsidP="00D373DC">
            <w:pPr>
              <w:jc w:val="center"/>
              <w:rPr>
                <w:rFonts w:cs="Arial"/>
                <w:b/>
                <w:bCs/>
                <w:iCs/>
                <w:sz w:val="24"/>
                <w:szCs w:val="24"/>
                <w:lang w:eastAsia="fr-FR"/>
              </w:rPr>
            </w:pPr>
            <w:r>
              <w:rPr>
                <w:rFonts w:cs="Arial"/>
                <w:b/>
                <w:bCs/>
                <w:iCs/>
                <w:sz w:val="24"/>
                <w:szCs w:val="24"/>
                <w:lang w:eastAsia="fr-FR"/>
              </w:rPr>
              <w:t xml:space="preserve">LA STRUCTURE </w:t>
            </w:r>
            <w:r w:rsidR="00D373DC">
              <w:rPr>
                <w:rFonts w:cs="Arial"/>
                <w:b/>
                <w:bCs/>
                <w:iCs/>
                <w:sz w:val="24"/>
                <w:szCs w:val="24"/>
                <w:lang w:eastAsia="fr-FR"/>
              </w:rPr>
              <w:t xml:space="preserve">PEUT </w:t>
            </w:r>
            <w:r w:rsidR="00E57202" w:rsidRPr="00E57202">
              <w:rPr>
                <w:rFonts w:cs="Arial"/>
                <w:b/>
                <w:bCs/>
                <w:iCs/>
                <w:sz w:val="24"/>
                <w:szCs w:val="24"/>
                <w:lang w:eastAsia="fr-FR"/>
              </w:rPr>
              <w:t>S’IMPLIQUER</w:t>
            </w:r>
            <w:r w:rsidR="00E57202">
              <w:rPr>
                <w:rFonts w:cs="Arial"/>
                <w:b/>
                <w:bCs/>
                <w:iCs/>
                <w:sz w:val="24"/>
                <w:szCs w:val="24"/>
                <w:lang w:eastAsia="fr-FR"/>
              </w:rPr>
              <w:t xml:space="preserve"> </w:t>
            </w:r>
            <w:r w:rsidR="007462ED">
              <w:rPr>
                <w:rFonts w:cs="Arial"/>
                <w:b/>
                <w:bCs/>
                <w:iCs/>
                <w:sz w:val="24"/>
                <w:szCs w:val="24"/>
                <w:lang w:eastAsia="fr-FR"/>
              </w:rPr>
              <w:t>DANS LE NOUVEAU DISPOSITIF « TREMPLIN JEUNE CITOYEN »</w:t>
            </w:r>
          </w:p>
        </w:tc>
      </w:tr>
      <w:tr w:rsidR="00E57202" w:rsidRPr="001D2BBB" w14:paraId="03ECBBBB" w14:textId="77777777" w:rsidTr="00063334">
        <w:trPr>
          <w:trHeight w:val="1695"/>
          <w:jc w:val="center"/>
        </w:trPr>
        <w:tc>
          <w:tcPr>
            <w:tcW w:w="6351" w:type="dxa"/>
            <w:shd w:val="clear" w:color="auto" w:fill="92CDDC" w:themeFill="accent5" w:themeFillTint="99"/>
            <w:vAlign w:val="center"/>
          </w:tcPr>
          <w:p w14:paraId="6357BA50" w14:textId="77777777" w:rsidR="00E57202" w:rsidRDefault="00E57202" w:rsidP="00846F7D">
            <w:pPr>
              <w:jc w:val="center"/>
              <w:rPr>
                <w:rFonts w:cs="Arial"/>
                <w:b/>
                <w:bCs/>
                <w:iCs/>
                <w:szCs w:val="20"/>
                <w:lang w:eastAsia="fr-FR"/>
              </w:rPr>
            </w:pPr>
            <w:r w:rsidRPr="001D2BBB">
              <w:rPr>
                <w:rFonts w:cs="Arial"/>
                <w:b/>
                <w:bCs/>
                <w:iCs/>
                <w:szCs w:val="20"/>
                <w:lang w:eastAsia="fr-FR"/>
              </w:rPr>
              <w:t xml:space="preserve">Le Département </w:t>
            </w:r>
            <w:r>
              <w:rPr>
                <w:rFonts w:cs="Arial"/>
                <w:b/>
                <w:bCs/>
                <w:iCs/>
                <w:szCs w:val="20"/>
                <w:lang w:eastAsia="fr-FR"/>
              </w:rPr>
              <w:t>a adopté son nouveau dispositif</w:t>
            </w:r>
          </w:p>
          <w:p w14:paraId="22FB2B32" w14:textId="77777777" w:rsidR="00E57202" w:rsidRDefault="00E57202" w:rsidP="00FE63E0">
            <w:pPr>
              <w:jc w:val="center"/>
              <w:rPr>
                <w:rFonts w:cs="Arial"/>
                <w:b/>
                <w:bCs/>
                <w:iCs/>
                <w:szCs w:val="20"/>
                <w:lang w:eastAsia="fr-FR"/>
              </w:rPr>
            </w:pPr>
            <w:r w:rsidRPr="001D2BBB">
              <w:rPr>
                <w:rFonts w:cs="Arial"/>
                <w:b/>
                <w:bCs/>
                <w:iCs/>
                <w:szCs w:val="20"/>
                <w:lang w:eastAsia="fr-FR"/>
              </w:rPr>
              <w:t>pour valoriser l’e</w:t>
            </w:r>
            <w:r>
              <w:rPr>
                <w:rFonts w:cs="Arial"/>
                <w:b/>
                <w:bCs/>
                <w:iCs/>
                <w:szCs w:val="20"/>
                <w:lang w:eastAsia="fr-FR"/>
              </w:rPr>
              <w:t xml:space="preserve">ngagement citoyen des </w:t>
            </w:r>
            <w:r w:rsidR="00FE63E0">
              <w:rPr>
                <w:rFonts w:cs="Arial"/>
                <w:b/>
                <w:bCs/>
                <w:iCs/>
                <w:szCs w:val="20"/>
                <w:lang w:eastAsia="fr-FR"/>
              </w:rPr>
              <w:t xml:space="preserve">jeunes de </w:t>
            </w:r>
            <w:r>
              <w:rPr>
                <w:rFonts w:cs="Arial"/>
                <w:b/>
                <w:bCs/>
                <w:iCs/>
                <w:szCs w:val="20"/>
                <w:lang w:eastAsia="fr-FR"/>
              </w:rPr>
              <w:t>1</w:t>
            </w:r>
            <w:r w:rsidR="00EB1BF2">
              <w:rPr>
                <w:rFonts w:cs="Arial"/>
                <w:b/>
                <w:bCs/>
                <w:iCs/>
                <w:szCs w:val="20"/>
                <w:lang w:eastAsia="fr-FR"/>
              </w:rPr>
              <w:t>6</w:t>
            </w:r>
            <w:r w:rsidR="00FE63E0">
              <w:rPr>
                <w:rFonts w:cs="Arial"/>
                <w:b/>
                <w:bCs/>
                <w:iCs/>
                <w:szCs w:val="20"/>
                <w:lang w:eastAsia="fr-FR"/>
              </w:rPr>
              <w:t xml:space="preserve"> à </w:t>
            </w:r>
            <w:r>
              <w:rPr>
                <w:rFonts w:cs="Arial"/>
                <w:b/>
                <w:bCs/>
                <w:iCs/>
                <w:szCs w:val="20"/>
                <w:lang w:eastAsia="fr-FR"/>
              </w:rPr>
              <w:t>25 ans</w:t>
            </w:r>
            <w:r w:rsidR="00FE63E0">
              <w:rPr>
                <w:rFonts w:cs="Arial"/>
                <w:b/>
                <w:bCs/>
                <w:iCs/>
                <w:szCs w:val="20"/>
                <w:lang w:eastAsia="fr-FR"/>
              </w:rPr>
              <w:t>.</w:t>
            </w:r>
          </w:p>
          <w:p w14:paraId="3F4D188E" w14:textId="77777777" w:rsidR="00FE63E0" w:rsidRDefault="00FE63E0" w:rsidP="00FE63E0">
            <w:pPr>
              <w:jc w:val="center"/>
              <w:rPr>
                <w:rFonts w:cs="Arial"/>
                <w:b/>
                <w:bCs/>
                <w:iCs/>
                <w:szCs w:val="20"/>
                <w:lang w:eastAsia="fr-FR"/>
              </w:rPr>
            </w:pPr>
          </w:p>
          <w:p w14:paraId="2F2340F6" w14:textId="4F76B345" w:rsidR="00FE63E0" w:rsidRPr="001D2BBB" w:rsidRDefault="004C3250" w:rsidP="004C3250">
            <w:pPr>
              <w:jc w:val="center"/>
              <w:rPr>
                <w:rFonts w:cs="Arial"/>
                <w:b/>
                <w:bCs/>
                <w:iCs/>
                <w:szCs w:val="20"/>
                <w:lang w:eastAsia="fr-FR"/>
              </w:rPr>
            </w:pPr>
            <w:r>
              <w:rPr>
                <w:rFonts w:cs="Arial"/>
                <w:b/>
                <w:bCs/>
                <w:iCs/>
                <w:szCs w:val="20"/>
                <w:lang w:eastAsia="fr-FR"/>
              </w:rPr>
              <w:t xml:space="preserve">Accompagnez les jeunes essonniens en leur permettant de s’engager dans votre structure. </w:t>
            </w:r>
          </w:p>
        </w:tc>
        <w:tc>
          <w:tcPr>
            <w:tcW w:w="4423" w:type="dxa"/>
            <w:shd w:val="clear" w:color="auto" w:fill="92CDDC" w:themeFill="accent5" w:themeFillTint="99"/>
            <w:vAlign w:val="center"/>
          </w:tcPr>
          <w:p w14:paraId="767FD81C" w14:textId="01B5258B" w:rsidR="00E57202" w:rsidRDefault="00E57202" w:rsidP="00846F7D">
            <w:pPr>
              <w:jc w:val="center"/>
              <w:rPr>
                <w:rFonts w:cs="Arial"/>
                <w:b/>
                <w:bCs/>
                <w:iCs/>
                <w:szCs w:val="20"/>
                <w:lang w:eastAsia="fr-FR"/>
              </w:rPr>
            </w:pPr>
            <w:r w:rsidRPr="001D2BBB">
              <w:rPr>
                <w:rFonts w:cs="Arial"/>
                <w:b/>
                <w:bCs/>
                <w:iCs/>
                <w:szCs w:val="20"/>
                <w:lang w:eastAsia="fr-FR"/>
              </w:rPr>
              <w:t xml:space="preserve">Nature de l’offre(s) proposée(s) par le </w:t>
            </w:r>
            <w:r w:rsidR="00EC4D4D">
              <w:rPr>
                <w:rFonts w:cs="Arial"/>
                <w:b/>
                <w:bCs/>
                <w:iCs/>
                <w:szCs w:val="20"/>
                <w:lang w:eastAsia="fr-FR"/>
              </w:rPr>
              <w:t>club</w:t>
            </w:r>
            <w:r w:rsidRPr="001D2BBB">
              <w:rPr>
                <w:rFonts w:cs="Arial"/>
                <w:b/>
                <w:bCs/>
                <w:iCs/>
                <w:szCs w:val="20"/>
                <w:lang w:eastAsia="fr-FR"/>
              </w:rPr>
              <w:t xml:space="preserve"> sur le territoire</w:t>
            </w:r>
          </w:p>
          <w:p w14:paraId="21929399" w14:textId="1D862E3D" w:rsidR="00E57202" w:rsidRPr="001D2BBB" w:rsidRDefault="00E57202" w:rsidP="00846F7D">
            <w:pPr>
              <w:jc w:val="center"/>
              <w:rPr>
                <w:rFonts w:cs="Arial"/>
                <w:b/>
                <w:bCs/>
                <w:iCs/>
                <w:szCs w:val="20"/>
                <w:lang w:eastAsia="fr-FR"/>
              </w:rPr>
            </w:pPr>
            <w:r>
              <w:rPr>
                <w:rFonts w:cs="Arial"/>
                <w:b/>
                <w:bCs/>
                <w:iCs/>
                <w:szCs w:val="20"/>
                <w:lang w:eastAsia="fr-FR"/>
              </w:rPr>
              <w:t>pour l’année 2023</w:t>
            </w:r>
          </w:p>
          <w:p w14:paraId="0F351DF1" w14:textId="77777777" w:rsidR="00E57202" w:rsidRDefault="00E57202" w:rsidP="00846F7D">
            <w:pPr>
              <w:jc w:val="center"/>
              <w:rPr>
                <w:rFonts w:cs="Arial"/>
                <w:bCs/>
                <w:iCs/>
                <w:szCs w:val="20"/>
                <w:lang w:eastAsia="fr-FR"/>
              </w:rPr>
            </w:pPr>
          </w:p>
          <w:p w14:paraId="03CA535D" w14:textId="77777777" w:rsidR="00E57202" w:rsidRPr="001D2BBB" w:rsidRDefault="00E57202" w:rsidP="00846F7D">
            <w:pPr>
              <w:jc w:val="center"/>
              <w:rPr>
                <w:rFonts w:cs="Arial"/>
                <w:bCs/>
                <w:iCs/>
                <w:szCs w:val="20"/>
                <w:lang w:eastAsia="fr-FR"/>
              </w:rPr>
            </w:pPr>
            <w:r w:rsidRPr="001D2BBB">
              <w:rPr>
                <w:rFonts w:cs="Arial"/>
                <w:bCs/>
                <w:iCs/>
                <w:szCs w:val="20"/>
                <w:lang w:eastAsia="fr-FR"/>
              </w:rPr>
              <w:t>(précisez le type de mission)</w:t>
            </w:r>
          </w:p>
        </w:tc>
      </w:tr>
      <w:tr w:rsidR="00E57202" w:rsidRPr="001D2BBB" w14:paraId="1320711E" w14:textId="77777777" w:rsidTr="00043E45">
        <w:trPr>
          <w:trHeight w:val="2843"/>
          <w:jc w:val="center"/>
        </w:trPr>
        <w:tc>
          <w:tcPr>
            <w:tcW w:w="6351" w:type="dxa"/>
            <w:vAlign w:val="center"/>
          </w:tcPr>
          <w:p w14:paraId="0E31AF93" w14:textId="703C357E" w:rsidR="007462ED" w:rsidRDefault="00E57202" w:rsidP="00043E45">
            <w:pPr>
              <w:pStyle w:val="RTexte"/>
              <w:spacing w:before="0" w:after="0"/>
              <w:jc w:val="center"/>
            </w:pPr>
            <w:r w:rsidRPr="001D2BBB">
              <w:t xml:space="preserve">Le </w:t>
            </w:r>
            <w:r w:rsidR="00EC4D4D">
              <w:t>club</w:t>
            </w:r>
            <w:r w:rsidRPr="001D2BBB">
              <w:t xml:space="preserve"> s’engage à mettre tout en œuvre pour accueillir au moins un jeune dans le cadre du dispositif Tremplin </w:t>
            </w:r>
            <w:r w:rsidR="007462ED">
              <w:t>jeune c</w:t>
            </w:r>
            <w:r w:rsidRPr="001D2BBB">
              <w:t>itoyen.</w:t>
            </w:r>
          </w:p>
          <w:p w14:paraId="46032ED0" w14:textId="3C82078B" w:rsidR="00E57202" w:rsidRPr="001D2BBB" w:rsidRDefault="00E57202" w:rsidP="007462ED">
            <w:pPr>
              <w:pStyle w:val="RTexte"/>
              <w:spacing w:before="0" w:after="0"/>
              <w:ind w:firstLine="0"/>
              <w:rPr>
                <w:b/>
              </w:rPr>
            </w:pPr>
          </w:p>
          <w:p w14:paraId="0327B530" w14:textId="77777777" w:rsidR="00E57202" w:rsidRPr="001D2BBB" w:rsidRDefault="00E57202" w:rsidP="00846F7D">
            <w:pPr>
              <w:pStyle w:val="RTexte"/>
              <w:spacing w:before="0" w:after="0"/>
              <w:jc w:val="center"/>
              <w:rPr>
                <w:b/>
              </w:rPr>
            </w:pPr>
            <w:r w:rsidRPr="001D2BBB">
              <w:t xml:space="preserve">Pour tout renseignement complémentaire, le Service départemental Jeunesse est à votre disposition. Vous pouvez contacter ce service pour tout complément d’information : </w:t>
            </w:r>
          </w:p>
          <w:p w14:paraId="255E9AD3" w14:textId="77777777" w:rsidR="00E57202" w:rsidRPr="001D2BBB" w:rsidRDefault="00CE01AF" w:rsidP="00846F7D">
            <w:pPr>
              <w:pStyle w:val="RTexte"/>
              <w:spacing w:before="0" w:after="0"/>
              <w:jc w:val="center"/>
              <w:rPr>
                <w:b/>
              </w:rPr>
            </w:pPr>
            <w:hyperlink r:id="rId19" w:history="1">
              <w:r w:rsidR="00E57202" w:rsidRPr="001D2BBB">
                <w:rPr>
                  <w:rStyle w:val="Lienhypertexte"/>
                </w:rPr>
                <w:t>service-jeunesse@cd-essonne.fr</w:t>
              </w:r>
            </w:hyperlink>
            <w:r w:rsidR="00E57202" w:rsidRPr="001D2BBB">
              <w:t xml:space="preserve"> </w:t>
            </w:r>
          </w:p>
          <w:p w14:paraId="396666D3" w14:textId="77777777" w:rsidR="00E57202" w:rsidRPr="001D2BBB" w:rsidRDefault="00E57202" w:rsidP="00846F7D">
            <w:pPr>
              <w:pStyle w:val="RTexte"/>
              <w:spacing w:before="0" w:after="0"/>
              <w:jc w:val="center"/>
              <w:rPr>
                <w:b/>
              </w:rPr>
            </w:pPr>
            <w:r w:rsidRPr="001D2BBB">
              <w:t>et 01.60.91.93.54 ou 01.60.91.93.65.</w:t>
            </w:r>
          </w:p>
        </w:tc>
        <w:tc>
          <w:tcPr>
            <w:tcW w:w="4423" w:type="dxa"/>
            <w:vAlign w:val="center"/>
          </w:tcPr>
          <w:p w14:paraId="55D76375" w14:textId="0D04592F" w:rsidR="00E57202" w:rsidRPr="00043E45" w:rsidRDefault="00E57202" w:rsidP="00846F7D">
            <w:pPr>
              <w:pStyle w:val="Paragraphedeliste"/>
              <w:numPr>
                <w:ilvl w:val="0"/>
                <w:numId w:val="19"/>
              </w:numPr>
              <w:spacing w:line="480" w:lineRule="auto"/>
              <w:jc w:val="both"/>
              <w:rPr>
                <w:rFonts w:cs="Arial"/>
                <w:snapToGrid w:val="0"/>
                <w:szCs w:val="20"/>
                <w:lang w:eastAsia="fr-FR"/>
              </w:rPr>
            </w:pPr>
          </w:p>
          <w:p w14:paraId="430F628F" w14:textId="77777777" w:rsidR="00E57202" w:rsidRDefault="00E57202" w:rsidP="00846F7D">
            <w:pPr>
              <w:spacing w:line="480" w:lineRule="auto"/>
              <w:jc w:val="both"/>
              <w:rPr>
                <w:rFonts w:cs="Arial"/>
                <w:snapToGrid w:val="0"/>
                <w:szCs w:val="20"/>
                <w:lang w:eastAsia="fr-FR"/>
              </w:rPr>
            </w:pPr>
          </w:p>
          <w:p w14:paraId="4044E6BC"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p w14:paraId="7C794341" w14:textId="4BDDC7C5" w:rsidR="00E57202" w:rsidRDefault="00E57202" w:rsidP="00846F7D">
            <w:pPr>
              <w:spacing w:line="480" w:lineRule="auto"/>
              <w:jc w:val="both"/>
              <w:rPr>
                <w:rFonts w:cs="Arial"/>
                <w:snapToGrid w:val="0"/>
                <w:szCs w:val="20"/>
                <w:lang w:eastAsia="fr-FR"/>
              </w:rPr>
            </w:pPr>
          </w:p>
          <w:p w14:paraId="531621ED"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tc>
      </w:tr>
    </w:tbl>
    <w:p w14:paraId="592DD51A"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37508DD1" w14:textId="77777777" w:rsidTr="006227B7">
        <w:trPr>
          <w:trHeight w:val="555"/>
          <w:jc w:val="center"/>
        </w:trPr>
        <w:tc>
          <w:tcPr>
            <w:tcW w:w="10774" w:type="dxa"/>
            <w:shd w:val="clear" w:color="auto" w:fill="003399"/>
            <w:vAlign w:val="center"/>
          </w:tcPr>
          <w:p w14:paraId="4E553EA1" w14:textId="77777777" w:rsidR="00FC2CFE" w:rsidRPr="00342017" w:rsidRDefault="00FC2CFE" w:rsidP="00FC2CFE">
            <w:pPr>
              <w:spacing w:before="60" w:after="60"/>
              <w:ind w:right="284"/>
              <w:jc w:val="center"/>
              <w:rPr>
                <w:rFonts w:cs="Arial"/>
                <w:b/>
                <w:sz w:val="24"/>
                <w:szCs w:val="24"/>
              </w:rPr>
            </w:pPr>
            <w:r w:rsidRPr="00342017">
              <w:rPr>
                <w:rFonts w:cs="Arial"/>
                <w:b/>
                <w:bCs/>
                <w:sz w:val="24"/>
                <w:szCs w:val="24"/>
                <w:lang w:eastAsia="fr-FR"/>
              </w:rPr>
              <w:t>RÈGLEMENT DE LA COMMUNICATION</w:t>
            </w:r>
          </w:p>
        </w:tc>
      </w:tr>
      <w:tr w:rsidR="00FC2CFE" w:rsidRPr="00342017" w14:paraId="3384D6D7" w14:textId="77777777" w:rsidTr="006227B7">
        <w:trPr>
          <w:jc w:val="center"/>
        </w:trPr>
        <w:tc>
          <w:tcPr>
            <w:tcW w:w="10774" w:type="dxa"/>
          </w:tcPr>
          <w:p w14:paraId="285D50E9" w14:textId="77777777" w:rsidR="00FC2CFE" w:rsidRPr="00342017" w:rsidRDefault="00FC2CFE" w:rsidP="00FC2CFE">
            <w:pPr>
              <w:rPr>
                <w:rFonts w:cs="Arial"/>
                <w:szCs w:val="20"/>
              </w:rPr>
            </w:pPr>
          </w:p>
          <w:p w14:paraId="1EF5C726" w14:textId="77777777" w:rsidR="00FC2CFE" w:rsidRPr="00342017" w:rsidRDefault="00FC2CFE" w:rsidP="00FC2CFE">
            <w:pPr>
              <w:rPr>
                <w:rFonts w:cs="Arial"/>
                <w:szCs w:val="20"/>
              </w:rPr>
            </w:pPr>
          </w:p>
          <w:p w14:paraId="55E5C1BD" w14:textId="38FF83C7" w:rsidR="00FC2CFE" w:rsidRPr="00342017" w:rsidRDefault="00FC2CFE" w:rsidP="00FC2CFE">
            <w:pPr>
              <w:rPr>
                <w:rFonts w:cs="Arial"/>
                <w:szCs w:val="20"/>
              </w:rPr>
            </w:pPr>
            <w:r w:rsidRPr="00342017">
              <w:rPr>
                <w:rFonts w:cs="Arial"/>
                <w:szCs w:val="20"/>
              </w:rPr>
              <w:t>L</w:t>
            </w:r>
            <w:r w:rsidR="00D70651">
              <w:rPr>
                <w:rFonts w:cs="Arial"/>
                <w:szCs w:val="20"/>
              </w:rPr>
              <w:t xml:space="preserve">e demandeur d’une subvention </w:t>
            </w:r>
            <w:r w:rsidRPr="00342017">
              <w:rPr>
                <w:rFonts w:cs="Arial"/>
                <w:szCs w:val="20"/>
              </w:rPr>
              <w:t xml:space="preserve">auprès du Département de l’Essonne s'engage : </w:t>
            </w:r>
          </w:p>
          <w:p w14:paraId="6A464DB1" w14:textId="77777777" w:rsidR="00FC2CFE" w:rsidRPr="00342017" w:rsidRDefault="00FC2CFE" w:rsidP="00FC2CFE">
            <w:pPr>
              <w:rPr>
                <w:rFonts w:cs="Arial"/>
                <w:szCs w:val="20"/>
              </w:rPr>
            </w:pPr>
          </w:p>
          <w:p w14:paraId="261F7DEE" w14:textId="77777777" w:rsidR="00FC2CFE" w:rsidRPr="00342017" w:rsidRDefault="00FC2CFE" w:rsidP="00FC2CFE">
            <w:pPr>
              <w:rPr>
                <w:rFonts w:cs="Arial"/>
                <w:b/>
                <w:szCs w:val="20"/>
              </w:rPr>
            </w:pPr>
            <w:r w:rsidRPr="00342017">
              <w:rPr>
                <w:rFonts w:cs="Arial"/>
                <w:b/>
                <w:szCs w:val="20"/>
                <w:u w:val="single"/>
              </w:rPr>
              <w:t>ARTICLE 1</w:t>
            </w:r>
            <w:r w:rsidRPr="00342017">
              <w:rPr>
                <w:rFonts w:cs="Arial"/>
                <w:b/>
                <w:szCs w:val="20"/>
              </w:rPr>
              <w:t xml:space="preserve"> : Appui moral et financier </w:t>
            </w:r>
          </w:p>
          <w:p w14:paraId="212EEC41" w14:textId="77777777" w:rsidR="00FC2CFE" w:rsidRPr="00342017" w:rsidRDefault="00FC2CFE" w:rsidP="00FC2CFE">
            <w:pPr>
              <w:rPr>
                <w:rFonts w:cs="Arial"/>
                <w:b/>
                <w:szCs w:val="20"/>
              </w:rPr>
            </w:pPr>
          </w:p>
          <w:p w14:paraId="202A3675" w14:textId="77777777" w:rsidR="00FC2CFE" w:rsidRPr="00342017" w:rsidRDefault="00FC2CFE" w:rsidP="00FC2CFE">
            <w:pPr>
              <w:rPr>
                <w:rFonts w:cs="Arial"/>
                <w:szCs w:val="20"/>
              </w:rPr>
            </w:pPr>
            <w:r w:rsidRPr="00342017">
              <w:rPr>
                <w:rFonts w:cs="Arial"/>
                <w:szCs w:val="20"/>
              </w:rPr>
              <w:t xml:space="preserve">A faire mention de l'appui moral et financier du Département dans toute publicité, document et communiqué à paraître dans la presse écrite, radio, télévisée ou sur Internet. </w:t>
            </w:r>
          </w:p>
          <w:p w14:paraId="0E77ECDD" w14:textId="4CEF788A" w:rsidR="00FC2CFE" w:rsidRPr="00342017" w:rsidRDefault="00FC2CFE" w:rsidP="00FC2CFE">
            <w:pPr>
              <w:rPr>
                <w:rFonts w:cs="Arial"/>
                <w:szCs w:val="20"/>
              </w:rPr>
            </w:pPr>
            <w:r w:rsidRPr="00342017">
              <w:rPr>
                <w:rFonts w:cs="Arial"/>
                <w:szCs w:val="20"/>
              </w:rPr>
              <w:t xml:space="preserve">Le </w:t>
            </w:r>
            <w:r w:rsidR="00B34971">
              <w:rPr>
                <w:rFonts w:cs="Arial"/>
                <w:szCs w:val="20"/>
              </w:rPr>
              <w:t xml:space="preserve">nouveau </w:t>
            </w:r>
            <w:r w:rsidRPr="00342017">
              <w:rPr>
                <w:rFonts w:cs="Arial"/>
                <w:szCs w:val="20"/>
              </w:rPr>
              <w:t xml:space="preserve">logo du Département est disponible en suivant ce lien : </w:t>
            </w:r>
            <w:hyperlink r:id="rId20" w:history="1">
              <w:r w:rsidRPr="00342017">
                <w:rPr>
                  <w:rFonts w:cs="Arial"/>
                  <w:color w:val="0000FF" w:themeColor="hyperlink"/>
                  <w:szCs w:val="20"/>
                  <w:u w:val="single"/>
                </w:rPr>
                <w:t>http://www.essonne.fr/outils/logos/</w:t>
              </w:r>
            </w:hyperlink>
          </w:p>
          <w:p w14:paraId="1FFAEE18" w14:textId="398903D1" w:rsidR="00276029" w:rsidRDefault="00C1045A" w:rsidP="00FC2CFE">
            <w:pPr>
              <w:rPr>
                <w:rFonts w:cs="Arial"/>
                <w:szCs w:val="20"/>
              </w:rPr>
            </w:pPr>
            <w:r>
              <w:rPr>
                <w:rFonts w:cs="Arial"/>
                <w:szCs w:val="20"/>
              </w:rPr>
              <w:t xml:space="preserve">A faire mention </w:t>
            </w:r>
            <w:r w:rsidR="00276029">
              <w:rPr>
                <w:rFonts w:cs="Arial"/>
                <w:szCs w:val="20"/>
              </w:rPr>
              <w:t>« en partenariat avec le @cdessonne »</w:t>
            </w:r>
            <w:r>
              <w:rPr>
                <w:rFonts w:cs="Arial"/>
                <w:szCs w:val="20"/>
              </w:rPr>
              <w:t xml:space="preserve"> sur toute communication sur les réseaux sociaux.</w:t>
            </w:r>
          </w:p>
          <w:p w14:paraId="66B65423" w14:textId="77777777" w:rsidR="00276029" w:rsidRPr="00342017" w:rsidRDefault="00276029" w:rsidP="00FC2CFE">
            <w:pPr>
              <w:rPr>
                <w:rFonts w:cs="Arial"/>
                <w:szCs w:val="20"/>
              </w:rPr>
            </w:pPr>
          </w:p>
          <w:p w14:paraId="44723E65" w14:textId="77777777" w:rsidR="00FC2CFE" w:rsidRPr="00342017" w:rsidRDefault="00FC2CFE" w:rsidP="00FC2CFE">
            <w:pPr>
              <w:rPr>
                <w:rFonts w:cs="Arial"/>
                <w:b/>
                <w:szCs w:val="20"/>
              </w:rPr>
            </w:pPr>
            <w:r w:rsidRPr="00342017">
              <w:rPr>
                <w:rFonts w:cs="Arial"/>
                <w:b/>
                <w:szCs w:val="20"/>
                <w:u w:val="single"/>
              </w:rPr>
              <w:t>ARTICLE 2</w:t>
            </w:r>
            <w:r w:rsidRPr="00342017">
              <w:rPr>
                <w:rFonts w:cs="Arial"/>
                <w:b/>
                <w:szCs w:val="20"/>
              </w:rPr>
              <w:t xml:space="preserve"> : Logo et matériel de communication du Département </w:t>
            </w:r>
          </w:p>
          <w:p w14:paraId="6DD08899" w14:textId="77777777" w:rsidR="00FC2CFE" w:rsidRPr="00342017" w:rsidRDefault="00FC2CFE" w:rsidP="00FC2CFE">
            <w:pPr>
              <w:rPr>
                <w:rFonts w:cs="Arial"/>
                <w:b/>
                <w:szCs w:val="20"/>
              </w:rPr>
            </w:pPr>
          </w:p>
          <w:p w14:paraId="7415429A" w14:textId="25D7353F" w:rsidR="00FC2CFE" w:rsidRDefault="00FC2CFE" w:rsidP="00FC2CFE">
            <w:pPr>
              <w:rPr>
                <w:ins w:id="1" w:author="Sarah KHOUAIDJIA" w:date="2023-01-03T11:07:00Z"/>
                <w:rFonts w:cs="Arial"/>
                <w:szCs w:val="20"/>
              </w:rPr>
            </w:pPr>
            <w:r w:rsidRPr="00342017">
              <w:rPr>
                <w:rFonts w:cs="Arial"/>
                <w:szCs w:val="20"/>
              </w:rPr>
              <w:t xml:space="preserve">A faire paraître le </w:t>
            </w:r>
            <w:r w:rsidR="004C1B98">
              <w:rPr>
                <w:rFonts w:cs="Arial"/>
                <w:szCs w:val="20"/>
              </w:rPr>
              <w:t xml:space="preserve">nouveau </w:t>
            </w:r>
            <w:r w:rsidRPr="00342017">
              <w:rPr>
                <w:rFonts w:cs="Arial"/>
                <w:szCs w:val="20"/>
              </w:rPr>
              <w:t xml:space="preserve">logo du Département de l'Essonne sur les affiches, flyers, bandeaux, </w:t>
            </w:r>
            <w:r w:rsidR="00C1045A">
              <w:rPr>
                <w:rFonts w:cs="Arial"/>
                <w:szCs w:val="20"/>
              </w:rPr>
              <w:t>billetterie, invitations, site in</w:t>
            </w:r>
            <w:r w:rsidRPr="00342017">
              <w:rPr>
                <w:rFonts w:cs="Arial"/>
                <w:szCs w:val="20"/>
              </w:rPr>
              <w:t>ternet…</w:t>
            </w:r>
          </w:p>
          <w:p w14:paraId="66E59CFC" w14:textId="0FAE4A64" w:rsidR="00C1045A" w:rsidRDefault="00C1045A" w:rsidP="00C1045A">
            <w:pPr>
              <w:rPr>
                <w:rFonts w:cs="Arial"/>
                <w:szCs w:val="20"/>
              </w:rPr>
            </w:pPr>
            <w:r>
              <w:rPr>
                <w:rFonts w:cs="Arial"/>
                <w:szCs w:val="20"/>
              </w:rPr>
              <w:t>A faire mention « en partenariat avec le @cdessonne » sur toute communication sur les réseaux sociaux.</w:t>
            </w:r>
          </w:p>
          <w:p w14:paraId="6EA8F2DF" w14:textId="77777777" w:rsidR="00FC2CFE" w:rsidRPr="00342017" w:rsidRDefault="00FC2CFE" w:rsidP="00FC2CFE">
            <w:pPr>
              <w:rPr>
                <w:rFonts w:cs="Arial"/>
                <w:szCs w:val="20"/>
              </w:rPr>
            </w:pPr>
            <w:r w:rsidRPr="00342017">
              <w:rPr>
                <w:rFonts w:cs="Arial"/>
                <w:szCs w:val="20"/>
              </w:rPr>
              <w:t xml:space="preserve">Le matériel de communication devra impérativement figurer sur les lieux de manifestations sportives subventionnées par le Département. </w:t>
            </w:r>
          </w:p>
          <w:p w14:paraId="627A48A0" w14:textId="77777777" w:rsidR="00FC2CFE" w:rsidRPr="00342017" w:rsidRDefault="00FC2CFE" w:rsidP="00FC2CFE">
            <w:pPr>
              <w:rPr>
                <w:rFonts w:cs="Arial"/>
                <w:szCs w:val="20"/>
              </w:rPr>
            </w:pPr>
          </w:p>
          <w:p w14:paraId="08410675" w14:textId="77777777" w:rsidR="00FC2CFE" w:rsidRPr="00342017" w:rsidRDefault="00FC2CFE" w:rsidP="00FC2CFE">
            <w:pPr>
              <w:rPr>
                <w:rFonts w:cs="Arial"/>
                <w:b/>
                <w:szCs w:val="20"/>
              </w:rPr>
            </w:pPr>
            <w:r w:rsidRPr="00342017">
              <w:rPr>
                <w:rFonts w:cs="Arial"/>
                <w:b/>
                <w:szCs w:val="20"/>
                <w:u w:val="single"/>
              </w:rPr>
              <w:t>ARTICLE 3</w:t>
            </w:r>
            <w:r w:rsidRPr="00342017">
              <w:rPr>
                <w:rFonts w:cs="Arial"/>
                <w:b/>
                <w:szCs w:val="20"/>
              </w:rPr>
              <w:t> : Autorisation de publication</w:t>
            </w:r>
          </w:p>
          <w:p w14:paraId="41A1724C" w14:textId="77777777" w:rsidR="00FC2CFE" w:rsidRPr="00342017" w:rsidRDefault="00FC2CFE" w:rsidP="00FC2CFE">
            <w:pPr>
              <w:rPr>
                <w:rFonts w:cs="Arial"/>
                <w:b/>
                <w:szCs w:val="20"/>
              </w:rPr>
            </w:pPr>
          </w:p>
          <w:p w14:paraId="69AAA57F" w14:textId="77777777" w:rsidR="00FC2CFE" w:rsidRPr="00342017" w:rsidRDefault="00FC2CFE" w:rsidP="00FC2CFE">
            <w:pPr>
              <w:rPr>
                <w:rFonts w:cs="Arial"/>
                <w:szCs w:val="20"/>
              </w:rPr>
            </w:pPr>
            <w:r w:rsidRPr="00342017">
              <w:rPr>
                <w:rFonts w:cs="Arial"/>
                <w:szCs w:val="20"/>
              </w:rPr>
              <w:t>A s’assurer auprès des participants qu’ils ont remplis un formulaire d’autorisation de publication (droits à l’image)</w:t>
            </w:r>
          </w:p>
          <w:p w14:paraId="529BFBD0" w14:textId="77777777" w:rsidR="00FC2CFE" w:rsidRPr="00342017" w:rsidRDefault="00FC2CFE" w:rsidP="00FC2CFE">
            <w:pPr>
              <w:rPr>
                <w:rFonts w:cs="Arial"/>
                <w:szCs w:val="20"/>
              </w:rPr>
            </w:pPr>
          </w:p>
          <w:p w14:paraId="45182C02" w14:textId="77777777" w:rsidR="00FC2CFE" w:rsidRPr="00342017" w:rsidRDefault="00FC2CFE" w:rsidP="00FC2CFE">
            <w:pPr>
              <w:rPr>
                <w:rFonts w:cs="Arial"/>
                <w:b/>
                <w:szCs w:val="20"/>
              </w:rPr>
            </w:pPr>
            <w:r w:rsidRPr="00342017">
              <w:rPr>
                <w:rFonts w:cs="Arial"/>
                <w:b/>
                <w:szCs w:val="20"/>
                <w:u w:val="single"/>
              </w:rPr>
              <w:t>ARTICLE 4</w:t>
            </w:r>
            <w:r w:rsidRPr="00342017">
              <w:rPr>
                <w:rFonts w:cs="Arial"/>
                <w:b/>
                <w:szCs w:val="20"/>
              </w:rPr>
              <w:t xml:space="preserve"> : Litiges </w:t>
            </w:r>
          </w:p>
          <w:p w14:paraId="4B5D3393" w14:textId="77777777" w:rsidR="00FC2CFE" w:rsidRPr="00342017" w:rsidRDefault="00FC2CFE" w:rsidP="00FC2CFE">
            <w:pPr>
              <w:rPr>
                <w:rFonts w:cs="Arial"/>
                <w:b/>
                <w:szCs w:val="20"/>
              </w:rPr>
            </w:pPr>
          </w:p>
          <w:p w14:paraId="519068FD" w14:textId="56BE5488" w:rsidR="00FC2CFE" w:rsidRDefault="00FC2CFE" w:rsidP="00FC2CFE">
            <w:pPr>
              <w:rPr>
                <w:rFonts w:cs="Arial"/>
                <w:szCs w:val="20"/>
              </w:rPr>
            </w:pPr>
            <w:r w:rsidRPr="00342017">
              <w:rPr>
                <w:rFonts w:cs="Arial"/>
                <w:szCs w:val="20"/>
              </w:rPr>
              <w:t>Le Département se réserve le droit de réclamer les sommes versées si les conditions précitées ne sont pas respectées.</w:t>
            </w:r>
          </w:p>
          <w:p w14:paraId="5EBDDAE4" w14:textId="4BCDB926" w:rsidR="00043E45" w:rsidRDefault="00043E45" w:rsidP="00FC2CFE">
            <w:pPr>
              <w:rPr>
                <w:rFonts w:cs="Arial"/>
                <w:szCs w:val="20"/>
              </w:rPr>
            </w:pPr>
          </w:p>
          <w:p w14:paraId="7EB2FF62" w14:textId="2D21B419" w:rsidR="00043E45" w:rsidRDefault="00043E45" w:rsidP="00043E45">
            <w:pPr>
              <w:jc w:val="both"/>
              <w:rPr>
                <w:rFonts w:ascii="Calibri" w:hAnsi="Calibri"/>
                <w:b/>
                <w:sz w:val="22"/>
              </w:rPr>
            </w:pPr>
            <w:r w:rsidRPr="00342017">
              <w:rPr>
                <w:rFonts w:ascii="Calibri" w:hAnsi="Calibri"/>
                <w:b/>
                <w:sz w:val="22"/>
              </w:rPr>
              <w:t xml:space="preserve">Date :                                            Signature du responsable : </w:t>
            </w:r>
          </w:p>
          <w:p w14:paraId="0106DC42" w14:textId="77777777" w:rsidR="00043E45" w:rsidRDefault="00043E45" w:rsidP="00043E45">
            <w:pPr>
              <w:jc w:val="both"/>
              <w:rPr>
                <w:rFonts w:ascii="Calibri" w:hAnsi="Calibri"/>
                <w:b/>
                <w:sz w:val="22"/>
              </w:rPr>
            </w:pPr>
          </w:p>
          <w:p w14:paraId="482E4E76" w14:textId="48F179A0" w:rsidR="00FC2CFE" w:rsidRPr="00342017" w:rsidRDefault="00FC2CFE" w:rsidP="00043E45">
            <w:pPr>
              <w:spacing w:before="240" w:after="100" w:afterAutospacing="1"/>
              <w:ind w:right="283"/>
              <w:contextualSpacing/>
              <w:jc w:val="both"/>
              <w:rPr>
                <w:rFonts w:cs="Arial"/>
                <w:bCs/>
                <w:sz w:val="24"/>
                <w:szCs w:val="24"/>
                <w:lang w:eastAsia="fr-FR"/>
              </w:rPr>
            </w:pPr>
          </w:p>
        </w:tc>
      </w:tr>
    </w:tbl>
    <w:p w14:paraId="0A32C502"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1D4607B5" w14:textId="77777777" w:rsidTr="006227B7">
        <w:trPr>
          <w:trHeight w:val="541"/>
          <w:jc w:val="center"/>
        </w:trPr>
        <w:tc>
          <w:tcPr>
            <w:tcW w:w="10774" w:type="dxa"/>
            <w:shd w:val="clear" w:color="auto" w:fill="003399"/>
            <w:vAlign w:val="center"/>
          </w:tcPr>
          <w:p w14:paraId="44FF9D65" w14:textId="45DC942A" w:rsidR="00FC2CFE" w:rsidRPr="00342017" w:rsidRDefault="00FC2CFE" w:rsidP="00FC2CFE">
            <w:pPr>
              <w:spacing w:before="60" w:after="60"/>
              <w:ind w:right="284"/>
              <w:jc w:val="center"/>
              <w:rPr>
                <w:rFonts w:cs="Arial"/>
                <w:sz w:val="28"/>
                <w:lang w:eastAsia="fr-FR"/>
              </w:rPr>
            </w:pPr>
            <w:r w:rsidRPr="00342017">
              <w:rPr>
                <w:rFonts w:cs="Arial"/>
                <w:sz w:val="28"/>
                <w:szCs w:val="28"/>
              </w:rPr>
              <w:tab/>
            </w:r>
            <w:r w:rsidRPr="00342017">
              <w:rPr>
                <w:rFonts w:cs="Arial"/>
                <w:b/>
                <w:bCs/>
                <w:sz w:val="28"/>
                <w:szCs w:val="24"/>
                <w:lang w:eastAsia="fr-FR"/>
              </w:rPr>
              <w:t>RGPD</w:t>
            </w:r>
          </w:p>
        </w:tc>
      </w:tr>
      <w:tr w:rsidR="00FC2CFE" w:rsidRPr="00342017" w14:paraId="01505845" w14:textId="77777777" w:rsidTr="008B4968">
        <w:trPr>
          <w:trHeight w:val="6659"/>
          <w:jc w:val="center"/>
        </w:trPr>
        <w:tc>
          <w:tcPr>
            <w:tcW w:w="10774" w:type="dxa"/>
          </w:tcPr>
          <w:p w14:paraId="22A26054" w14:textId="77777777" w:rsidR="00FC2CFE" w:rsidRPr="00342017" w:rsidRDefault="00FC2CFE" w:rsidP="00FC2CFE">
            <w:pPr>
              <w:jc w:val="both"/>
              <w:rPr>
                <w:rFonts w:cs="Arial"/>
                <w:iCs/>
              </w:rPr>
            </w:pPr>
          </w:p>
          <w:p w14:paraId="4A564B7C" w14:textId="1F81D40A" w:rsidR="00FC2CFE" w:rsidRPr="00342017" w:rsidRDefault="00FC2CFE" w:rsidP="00FC2CFE">
            <w:pPr>
              <w:spacing w:before="120" w:after="120"/>
              <w:jc w:val="both"/>
              <w:rPr>
                <w:rFonts w:cs="Arial"/>
                <w:iCs/>
              </w:rPr>
            </w:pPr>
            <w:r w:rsidRPr="00342017">
              <w:rPr>
                <w:rFonts w:cs="Arial"/>
                <w:iCs/>
              </w:rPr>
              <w:t>Les données à caractère personnel sont collectées par les Guichets d’Entrée Unique (GEU) de la Direction de</w:t>
            </w:r>
            <w:r w:rsidR="00276029">
              <w:rPr>
                <w:rFonts w:cs="Arial"/>
                <w:iCs/>
              </w:rPr>
              <w:t>s sports</w:t>
            </w:r>
            <w:r w:rsidR="00726167">
              <w:rPr>
                <w:rFonts w:cs="Arial"/>
                <w:iCs/>
              </w:rPr>
              <w:t xml:space="preserve">, </w:t>
            </w:r>
            <w:r w:rsidRPr="00342017">
              <w:rPr>
                <w:rFonts w:cs="Arial"/>
                <w:iCs/>
              </w:rPr>
              <w:t>de la jeunesse et de la vie associative (D</w:t>
            </w:r>
            <w:r w:rsidR="00276029">
              <w:rPr>
                <w:rFonts w:cs="Arial"/>
                <w:iCs/>
              </w:rPr>
              <w:t>S</w:t>
            </w:r>
            <w:r w:rsidRPr="00342017">
              <w:rPr>
                <w:rFonts w:cs="Arial"/>
                <w:iCs/>
              </w:rPr>
              <w:t>JVA), et de la Direction de l’Animation Territoriale, d’attractivité et des contrats (DATAC) dans le but de</w:t>
            </w:r>
            <w:r w:rsidRPr="00342017">
              <w:rPr>
                <w:rFonts w:cs="Arial"/>
                <w:color w:val="000000" w:themeColor="text1"/>
                <w:lang w:eastAsia="fr-FR"/>
              </w:rPr>
              <w:t xml:space="preserve"> traiter les demandes de subventions et d’appels à projets</w:t>
            </w:r>
            <w:r w:rsidRPr="00342017">
              <w:rPr>
                <w:rFonts w:cs="Arial"/>
              </w:rPr>
              <w:t xml:space="preserve"> formulées par d</w:t>
            </w:r>
            <w:r w:rsidRPr="00342017">
              <w:rPr>
                <w:rFonts w:cs="Arial"/>
                <w:color w:val="000000" w:themeColor="text1"/>
                <w:lang w:eastAsia="fr-FR"/>
              </w:rPr>
              <w:t>es associations, EPCI et collectivités.</w:t>
            </w:r>
          </w:p>
          <w:p w14:paraId="6B9AAD22" w14:textId="77777777" w:rsidR="00FC2CFE" w:rsidRPr="00342017" w:rsidRDefault="00FC2CFE" w:rsidP="00FC2CFE">
            <w:pPr>
              <w:ind w:right="318"/>
              <w:jc w:val="both"/>
              <w:rPr>
                <w:rFonts w:cs="Arial"/>
                <w:iCs/>
              </w:rPr>
            </w:pPr>
            <w:r w:rsidRPr="00342017">
              <w:rPr>
                <w:rFonts w:cs="Arial"/>
                <w:iCs/>
              </w:rPr>
              <w:t>Les coordonnées des responsables des structures peuvent également être utilisées, sur la base de leur consentement, pour leur envoyer par e-mail ou courriel des informations d’actualité du Département.</w:t>
            </w:r>
          </w:p>
          <w:p w14:paraId="27F0F06F" w14:textId="77777777" w:rsidR="00FC2CFE" w:rsidRPr="00342017" w:rsidRDefault="00FC2CFE" w:rsidP="008B4968">
            <w:pPr>
              <w:spacing w:before="120"/>
              <w:jc w:val="both"/>
              <w:rPr>
                <w:rFonts w:cs="Arial"/>
                <w:iCs/>
              </w:rPr>
            </w:pPr>
            <w:r w:rsidRPr="00342017">
              <w:rPr>
                <w:rFonts w:cs="Arial"/>
                <w:iCs/>
              </w:rPr>
              <w:t>Le responsable de traitement est le Conseil Départemental de l’Essonne.</w:t>
            </w:r>
          </w:p>
          <w:p w14:paraId="61448832" w14:textId="77777777" w:rsidR="00FC2CFE" w:rsidRPr="00342017" w:rsidRDefault="00FC2CFE" w:rsidP="008B4968">
            <w:pPr>
              <w:jc w:val="both"/>
              <w:rPr>
                <w:rFonts w:cs="Arial"/>
                <w:iCs/>
              </w:rPr>
            </w:pPr>
          </w:p>
          <w:p w14:paraId="692A3054" w14:textId="0CFEC7C2" w:rsidR="00FC2CFE" w:rsidRPr="00342017" w:rsidRDefault="00FC2CFE" w:rsidP="00C1045A">
            <w:pPr>
              <w:jc w:val="both"/>
              <w:rPr>
                <w:rFonts w:cs="Arial"/>
                <w:b/>
              </w:rPr>
            </w:pPr>
            <w:r w:rsidRPr="00342017">
              <w:rPr>
                <w:rFonts w:cs="Arial"/>
                <w:b/>
              </w:rPr>
              <w:t>En tant que responsable de la structure, acceptez-vous que le Département de l’Essonne traite vos données personn</w:t>
            </w:r>
            <w:r w:rsidR="00C1045A">
              <w:rPr>
                <w:rFonts w:cs="Arial"/>
                <w:b/>
              </w:rPr>
              <w:t xml:space="preserve">elles (identité et coordonnées) pour </w:t>
            </w:r>
            <w:r w:rsidRPr="00342017">
              <w:rPr>
                <w:rFonts w:cs="Arial"/>
                <w:b/>
              </w:rPr>
              <w:t>recevoir par e-mail ou courrier les informations d’actualité du Département ?</w:t>
            </w:r>
          </w:p>
          <w:p w14:paraId="128D0718" w14:textId="77777777" w:rsidR="00FC2CFE" w:rsidRPr="00342017" w:rsidRDefault="00FC2CFE" w:rsidP="00FC2CFE">
            <w:pPr>
              <w:ind w:left="360"/>
              <w:jc w:val="both"/>
              <w:rPr>
                <w:rFonts w:cs="Arial"/>
                <w:b/>
              </w:rPr>
            </w:pPr>
          </w:p>
          <w:p w14:paraId="4755F1DE" w14:textId="77777777" w:rsidR="00FC2CFE" w:rsidRPr="00342017" w:rsidRDefault="00FC2CFE" w:rsidP="00FC2CFE">
            <w:pPr>
              <w:ind w:left="720"/>
              <w:jc w:val="both"/>
              <w:rPr>
                <w:rFonts w:cs="Arial"/>
                <w:b/>
              </w:rPr>
            </w:pPr>
            <w:r w:rsidRPr="00342017">
              <w:rPr>
                <w:rFonts w:cs="Arial"/>
                <w:b/>
                <w:szCs w:val="20"/>
              </w:rPr>
              <w:sym w:font="Wingdings" w:char="F06F"/>
            </w:r>
            <w:r w:rsidRPr="00342017">
              <w:rPr>
                <w:rFonts w:cs="Arial"/>
                <w:b/>
              </w:rPr>
              <w:t xml:space="preserve"> Oui   </w:t>
            </w:r>
            <w:r w:rsidRPr="00342017">
              <w:rPr>
                <w:rFonts w:cs="Arial"/>
                <w:b/>
                <w:szCs w:val="20"/>
              </w:rPr>
              <w:sym w:font="Wingdings" w:char="F06F"/>
            </w:r>
            <w:r w:rsidRPr="00342017">
              <w:rPr>
                <w:rFonts w:cs="Arial"/>
                <w:b/>
                <w:szCs w:val="20"/>
              </w:rPr>
              <w:t xml:space="preserve"> </w:t>
            </w:r>
            <w:r w:rsidRPr="00342017">
              <w:rPr>
                <w:rFonts w:cs="Arial"/>
                <w:b/>
              </w:rPr>
              <w:t>Non</w:t>
            </w:r>
          </w:p>
          <w:p w14:paraId="472CBCCC" w14:textId="77777777" w:rsidR="00FC2CFE" w:rsidRPr="00342017" w:rsidRDefault="00FC2CFE" w:rsidP="00FC2CFE">
            <w:pPr>
              <w:jc w:val="both"/>
              <w:rPr>
                <w:rFonts w:cs="Arial"/>
                <w:b/>
              </w:rPr>
            </w:pPr>
          </w:p>
          <w:p w14:paraId="1A53AE36" w14:textId="77777777" w:rsidR="00FC2CFE" w:rsidRPr="00342017" w:rsidRDefault="00FC2CFE" w:rsidP="008B4968">
            <w:pPr>
              <w:jc w:val="both"/>
              <w:rPr>
                <w:rFonts w:cs="Arial"/>
                <w:b/>
              </w:rPr>
            </w:pPr>
            <w:r w:rsidRPr="00342017">
              <w:rPr>
                <w:rFonts w:cs="Arial"/>
                <w:b/>
              </w:rPr>
              <w:t>En cas de refus, vous ne recevrez pas les lettres d’actualité du Département</w:t>
            </w:r>
          </w:p>
          <w:p w14:paraId="174F07C4" w14:textId="77777777" w:rsidR="00FC2CFE" w:rsidRPr="00342017" w:rsidRDefault="00FC2CFE" w:rsidP="008B4968">
            <w:pPr>
              <w:jc w:val="both"/>
              <w:rPr>
                <w:rFonts w:cs="Arial"/>
                <w:i/>
                <w:iCs/>
                <w:color w:val="FF0000"/>
              </w:rPr>
            </w:pPr>
          </w:p>
          <w:p w14:paraId="4DE99BE1" w14:textId="77777777" w:rsidR="00FC2CFE" w:rsidRPr="00342017" w:rsidRDefault="00FC2CFE" w:rsidP="008B4968">
            <w:pPr>
              <w:spacing w:after="120"/>
              <w:jc w:val="both"/>
              <w:rPr>
                <w:rFonts w:cs="Arial"/>
              </w:rPr>
            </w:pPr>
            <w:r w:rsidRPr="00342017">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342017">
              <w:rPr>
                <w:rFonts w:cs="Arial"/>
              </w:rPr>
              <w:t>son site internet, rubrique « </w:t>
            </w:r>
            <w:r w:rsidRPr="00342017">
              <w:rPr>
                <w:rFonts w:cs="Arial"/>
                <w:i/>
              </w:rPr>
              <w:t>Traitement des données</w:t>
            </w:r>
            <w:r w:rsidRPr="00342017">
              <w:rPr>
                <w:rFonts w:cs="Arial"/>
              </w:rPr>
              <w:t> » (</w:t>
            </w:r>
            <w:hyperlink r:id="rId21" w:history="1">
              <w:r w:rsidRPr="00342017">
                <w:rPr>
                  <w:rFonts w:cs="Arial"/>
                  <w:color w:val="0000FF"/>
                  <w:u w:val="single"/>
                </w:rPr>
                <w:t>http://www.essonne.fr/</w:t>
              </w:r>
            </w:hyperlink>
            <w:r w:rsidRPr="00342017">
              <w:rPr>
                <w:rFonts w:cs="Arial"/>
              </w:rPr>
              <w:t>).</w:t>
            </w:r>
          </w:p>
          <w:p w14:paraId="160DF0FD" w14:textId="77777777" w:rsidR="00FC2CFE" w:rsidRPr="00342017" w:rsidRDefault="00FC2CFE" w:rsidP="00FC2CFE">
            <w:pPr>
              <w:jc w:val="both"/>
              <w:rPr>
                <w:rFonts w:ascii="Calibri" w:hAnsi="Calibri"/>
                <w:b/>
                <w:sz w:val="22"/>
              </w:rPr>
            </w:pPr>
          </w:p>
          <w:p w14:paraId="2FE2E31E" w14:textId="77777777" w:rsidR="00FC2CFE" w:rsidRPr="00342017" w:rsidRDefault="00FC2CFE" w:rsidP="00FC2CFE">
            <w:pPr>
              <w:jc w:val="both"/>
              <w:rPr>
                <w:rFonts w:ascii="Calibri" w:hAnsi="Calibri"/>
                <w:b/>
                <w:sz w:val="22"/>
              </w:rPr>
            </w:pPr>
            <w:r w:rsidRPr="00342017">
              <w:rPr>
                <w:rFonts w:ascii="Calibri" w:hAnsi="Calibri"/>
                <w:b/>
                <w:sz w:val="22"/>
              </w:rPr>
              <w:t xml:space="preserve">Date :                                            Signature du responsable : </w:t>
            </w:r>
          </w:p>
          <w:p w14:paraId="2E2FBB22" w14:textId="77777777" w:rsidR="00FC2CFE" w:rsidRPr="00342017" w:rsidRDefault="00FC2CFE" w:rsidP="00FC2CFE">
            <w:pPr>
              <w:jc w:val="both"/>
              <w:rPr>
                <w:rFonts w:ascii="Calibri" w:hAnsi="Calibri"/>
                <w:b/>
                <w:sz w:val="22"/>
              </w:rPr>
            </w:pPr>
          </w:p>
          <w:p w14:paraId="782ADAE5" w14:textId="77777777" w:rsidR="00FC2CFE" w:rsidRPr="00342017" w:rsidRDefault="00FC2CFE" w:rsidP="00FC2CFE">
            <w:pPr>
              <w:jc w:val="both"/>
              <w:rPr>
                <w:rFonts w:ascii="Calibri" w:hAnsi="Calibri"/>
                <w:b/>
                <w:sz w:val="22"/>
              </w:rPr>
            </w:pPr>
          </w:p>
          <w:p w14:paraId="2134CAAF" w14:textId="38CE6E73" w:rsidR="00FC2CFE" w:rsidRPr="00342017" w:rsidRDefault="00FC2CFE" w:rsidP="008B4968">
            <w:pPr>
              <w:tabs>
                <w:tab w:val="left" w:pos="1134"/>
                <w:tab w:val="left" w:pos="5954"/>
                <w:tab w:val="left" w:pos="9639"/>
              </w:tabs>
              <w:spacing w:line="120" w:lineRule="atLeast"/>
              <w:ind w:right="425"/>
              <w:rPr>
                <w:rFonts w:cs="Arial"/>
                <w:lang w:eastAsia="fr-FR"/>
              </w:rPr>
            </w:pPr>
          </w:p>
        </w:tc>
      </w:tr>
    </w:tbl>
    <w:p w14:paraId="0257077E" w14:textId="43896054" w:rsidR="00FC2CFE" w:rsidRDefault="00FC2CFE" w:rsidP="008B4968">
      <w:pPr>
        <w:spacing w:after="0" w:line="240" w:lineRule="auto"/>
        <w:rPr>
          <w:rFonts w:cs="Arial"/>
          <w:sz w:val="28"/>
          <w:szCs w:val="28"/>
        </w:rPr>
      </w:pPr>
    </w:p>
    <w:tbl>
      <w:tblPr>
        <w:tblStyle w:val="Grilledutableau7"/>
        <w:tblW w:w="10774" w:type="dxa"/>
        <w:jc w:val="center"/>
        <w:tblLook w:val="04A0" w:firstRow="1" w:lastRow="0" w:firstColumn="1" w:lastColumn="0" w:noHBand="0" w:noVBand="1"/>
      </w:tblPr>
      <w:tblGrid>
        <w:gridCol w:w="10774"/>
      </w:tblGrid>
      <w:tr w:rsidR="008B4968" w:rsidRPr="00342017" w14:paraId="79AC5306" w14:textId="77777777" w:rsidTr="00846F7D">
        <w:trPr>
          <w:trHeight w:val="550"/>
          <w:jc w:val="center"/>
        </w:trPr>
        <w:tc>
          <w:tcPr>
            <w:tcW w:w="10774" w:type="dxa"/>
            <w:shd w:val="clear" w:color="auto" w:fill="003399"/>
            <w:vAlign w:val="center"/>
          </w:tcPr>
          <w:p w14:paraId="6817F203" w14:textId="77777777" w:rsidR="008B4968" w:rsidRPr="00342017" w:rsidRDefault="008B4968" w:rsidP="00846F7D">
            <w:pPr>
              <w:spacing w:before="60" w:after="60"/>
              <w:jc w:val="center"/>
              <w:rPr>
                <w:szCs w:val="20"/>
              </w:rPr>
            </w:pPr>
            <w:r w:rsidRPr="00342017">
              <w:rPr>
                <w:rFonts w:cs="Arial"/>
                <w:b/>
                <w:bCs/>
                <w:sz w:val="24"/>
                <w:szCs w:val="24"/>
                <w:lang w:eastAsia="fr-FR"/>
              </w:rPr>
              <w:t>ATTESTATION SUR L’HONNEUR</w:t>
            </w:r>
          </w:p>
        </w:tc>
      </w:tr>
      <w:tr w:rsidR="008B4968" w:rsidRPr="00342017" w14:paraId="7BF3A53C" w14:textId="77777777" w:rsidTr="00846F7D">
        <w:trPr>
          <w:trHeight w:val="5916"/>
          <w:jc w:val="center"/>
        </w:trPr>
        <w:tc>
          <w:tcPr>
            <w:tcW w:w="10774" w:type="dxa"/>
          </w:tcPr>
          <w:p w14:paraId="62FA09A2"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 w:val="12"/>
                <w:szCs w:val="12"/>
                <w:lang w:eastAsia="fr-FR"/>
              </w:rPr>
            </w:pPr>
          </w:p>
          <w:p w14:paraId="2D5080D1"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Cs w:val="20"/>
                <w:lang w:eastAsia="fr-FR"/>
              </w:rPr>
            </w:pPr>
          </w:p>
          <w:p w14:paraId="046A9A29"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 xml:space="preserve">Je, soussigné(e) </w:t>
            </w:r>
            <w:r w:rsidRPr="00342017">
              <w:rPr>
                <w:rFonts w:cs="Arial"/>
                <w:szCs w:val="20"/>
                <w:u w:val="single"/>
                <w:lang w:eastAsia="fr-FR"/>
              </w:rPr>
              <w:t xml:space="preserve">                                                             </w:t>
            </w:r>
            <w:r w:rsidRPr="00342017">
              <w:rPr>
                <w:rFonts w:cs="Arial"/>
                <w:szCs w:val="20"/>
                <w:lang w:eastAsia="fr-FR"/>
              </w:rPr>
              <w:t xml:space="preserve"> , représentant légal de l’association, certifie :</w:t>
            </w:r>
          </w:p>
          <w:p w14:paraId="08A8CE45"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p>
          <w:p w14:paraId="4EFDE975"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7DF216C6"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14:paraId="4B60B200"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57997E71"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3694AA17"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004E038F"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14:paraId="4BEB3833"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19D7DFA9"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sidRPr="00E12C69">
              <w:rPr>
                <w:rFonts w:cs="Arial"/>
                <w:szCs w:val="20"/>
                <w:lang w:eastAsia="fr-FR"/>
              </w:rPr>
              <w:t xml:space="preserve">Adhérer à la charte départementale des valeurs républicaines et de la laïcité, après en avoir pris connaissance sur le site </w:t>
            </w:r>
            <w:hyperlink r:id="rId22" w:history="1">
              <w:r w:rsidRPr="00E12C69">
                <w:rPr>
                  <w:rFonts w:cs="Arial"/>
                  <w:szCs w:val="20"/>
                  <w:lang w:eastAsia="fr-FR"/>
                </w:rPr>
                <w:t>www.associations.essonne.fr</w:t>
              </w:r>
            </w:hyperlink>
          </w:p>
          <w:p w14:paraId="09AC242C"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2BF4744B" w14:textId="77777777" w:rsidR="008B4968" w:rsidRPr="00342017" w:rsidRDefault="008B4968" w:rsidP="00846F7D">
            <w:pPr>
              <w:tabs>
                <w:tab w:val="left" w:pos="1134"/>
                <w:tab w:val="left" w:pos="5954"/>
                <w:tab w:val="left" w:pos="9072"/>
                <w:tab w:val="left" w:pos="9639"/>
              </w:tabs>
              <w:spacing w:line="120" w:lineRule="atLeast"/>
              <w:ind w:left="176" w:right="425"/>
              <w:rPr>
                <w:rFonts w:cs="Arial"/>
                <w:szCs w:val="20"/>
                <w:lang w:eastAsia="fr-FR"/>
              </w:rPr>
            </w:pPr>
          </w:p>
          <w:p w14:paraId="5C1E1F96" w14:textId="77777777" w:rsidR="008B4968" w:rsidRPr="00342017" w:rsidRDefault="008B4968" w:rsidP="00846F7D">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0AAE9C21" w14:textId="77777777" w:rsidR="008B4968" w:rsidRPr="00342017" w:rsidRDefault="008B4968" w:rsidP="00846F7D">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41A8989D" w14:textId="4FC2AC95" w:rsidR="008B4968" w:rsidRPr="00342017" w:rsidRDefault="008B4968" w:rsidP="00E85C64">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08415FCB" w14:textId="636ACD1D" w:rsidR="008B4968" w:rsidRPr="00342017" w:rsidRDefault="008B4968" w:rsidP="00E85C64">
      <w:pPr>
        <w:rPr>
          <w:rFonts w:cs="Arial"/>
          <w:sz w:val="28"/>
          <w:szCs w:val="28"/>
        </w:rPr>
      </w:pPr>
    </w:p>
    <w:sectPr w:rsidR="008B4968" w:rsidRPr="00342017" w:rsidSect="00FC2CFE">
      <w:headerReference w:type="default" r:id="rId23"/>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86513" w14:textId="77777777" w:rsidR="00CE01AF" w:rsidRDefault="00CE01AF" w:rsidP="00DE20F3">
      <w:pPr>
        <w:spacing w:after="0" w:line="240" w:lineRule="auto"/>
      </w:pPr>
      <w:r>
        <w:separator/>
      </w:r>
    </w:p>
  </w:endnote>
  <w:endnote w:type="continuationSeparator" w:id="0">
    <w:p w14:paraId="39C994B1" w14:textId="77777777" w:rsidR="00CE01AF" w:rsidRDefault="00CE01AF"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D2ED" w14:textId="68DE7BD3" w:rsidR="00E36396" w:rsidRDefault="00E36396" w:rsidP="00CD2F32">
    <w:pPr>
      <w:pStyle w:val="Pieddepage"/>
      <w:tabs>
        <w:tab w:val="clear" w:pos="9072"/>
        <w:tab w:val="right" w:pos="9781"/>
      </w:tabs>
      <w:jc w:val="right"/>
    </w:pPr>
    <w:r>
      <w:fldChar w:fldCharType="begin"/>
    </w:r>
    <w:r>
      <w:instrText>PAGE   \* MERGEFORMAT</w:instrText>
    </w:r>
    <w:r>
      <w:fldChar w:fldCharType="separate"/>
    </w:r>
    <w:r>
      <w:rPr>
        <w:noProof/>
      </w:rPr>
      <w:t>3</w:t>
    </w:r>
    <w:r>
      <w:fldChar w:fldCharType="end"/>
    </w:r>
  </w:p>
  <w:p w14:paraId="43F5B0EE" w14:textId="77777777" w:rsidR="00E36396" w:rsidRDefault="00E36396" w:rsidP="00CD2F32">
    <w:pPr>
      <w:pStyle w:val="Pieddepage"/>
      <w:tabs>
        <w:tab w:val="clear" w:pos="4536"/>
        <w:tab w:val="clear" w:pos="9072"/>
        <w:tab w:val="left" w:pos="823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3B31" w14:textId="77777777" w:rsidR="00E36396" w:rsidRDefault="00E36396">
    <w:pPr>
      <w:pStyle w:val="Pieddepage"/>
      <w:jc w:val="right"/>
    </w:pPr>
  </w:p>
  <w:p w14:paraId="4BC29B9F" w14:textId="69B526B3" w:rsidR="00E36396" w:rsidRDefault="00E36396">
    <w:pPr>
      <w:pStyle w:val="Pieddepage"/>
      <w:jc w:val="right"/>
    </w:pPr>
    <w:r>
      <w:fldChar w:fldCharType="begin"/>
    </w:r>
    <w:r>
      <w:instrText>PAGE   \* MERGEFORMAT</w:instrText>
    </w:r>
    <w:r>
      <w:fldChar w:fldCharType="separate"/>
    </w:r>
    <w:r w:rsidR="00CE01AF">
      <w:rPr>
        <w:noProof/>
      </w:rPr>
      <w:t>1</w:t>
    </w:r>
    <w:r>
      <w:fldChar w:fldCharType="end"/>
    </w:r>
  </w:p>
  <w:p w14:paraId="03D8EDEB" w14:textId="77777777" w:rsidR="00E36396" w:rsidRDefault="00E3639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28B0" w14:textId="7008F142" w:rsidR="00E36396" w:rsidRDefault="00E36396" w:rsidP="00CD2F32">
    <w:pPr>
      <w:pStyle w:val="Pieddepage"/>
      <w:tabs>
        <w:tab w:val="clear" w:pos="9072"/>
        <w:tab w:val="right" w:pos="9781"/>
      </w:tabs>
      <w:jc w:val="right"/>
    </w:pPr>
    <w:r>
      <w:fldChar w:fldCharType="begin"/>
    </w:r>
    <w:r>
      <w:instrText>PAGE   \* MERGEFORMAT</w:instrText>
    </w:r>
    <w:r>
      <w:fldChar w:fldCharType="separate"/>
    </w:r>
    <w:r w:rsidR="00A52576">
      <w:rPr>
        <w:noProof/>
      </w:rPr>
      <w:t>10</w:t>
    </w:r>
    <w:r>
      <w:fldChar w:fldCharType="end"/>
    </w:r>
  </w:p>
  <w:p w14:paraId="36B1D70F" w14:textId="77777777" w:rsidR="00E36396" w:rsidRDefault="00E36396"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B2059" w14:textId="77777777" w:rsidR="00CE01AF" w:rsidRDefault="00CE01AF" w:rsidP="00DE20F3">
      <w:pPr>
        <w:spacing w:after="0" w:line="240" w:lineRule="auto"/>
      </w:pPr>
      <w:r>
        <w:separator/>
      </w:r>
    </w:p>
  </w:footnote>
  <w:footnote w:type="continuationSeparator" w:id="0">
    <w:p w14:paraId="1609276C" w14:textId="77777777" w:rsidR="00CE01AF" w:rsidRDefault="00CE01AF" w:rsidP="00DE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ADEA" w14:textId="77777777" w:rsidR="00E36396" w:rsidRDefault="00E363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C6A4" w14:textId="77777777" w:rsidR="00E36396" w:rsidRDefault="00E363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BB409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0.8pt" o:bullet="t">
        <v:imagedata r:id="rId1" o:title=""/>
      </v:shape>
    </w:pict>
  </w:numPicBullet>
  <w:abstractNum w:abstractNumId="0" w15:restartNumberingAfterBreak="0">
    <w:nsid w:val="08B12535"/>
    <w:multiLevelType w:val="hybridMultilevel"/>
    <w:tmpl w:val="3CE443E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1E70096"/>
    <w:multiLevelType w:val="hybridMultilevel"/>
    <w:tmpl w:val="3B5CA36E"/>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3" w15:restartNumberingAfterBreak="0">
    <w:nsid w:val="137A54C3"/>
    <w:multiLevelType w:val="hybridMultilevel"/>
    <w:tmpl w:val="EFE608AA"/>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18DB4959"/>
    <w:multiLevelType w:val="hybridMultilevel"/>
    <w:tmpl w:val="35DEDA4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192F5E8F"/>
    <w:multiLevelType w:val="hybridMultilevel"/>
    <w:tmpl w:val="92C2C350"/>
    <w:lvl w:ilvl="0" w:tplc="55CE36F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F60CDD"/>
    <w:multiLevelType w:val="hybridMultilevel"/>
    <w:tmpl w:val="71E4983A"/>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DB7581"/>
    <w:multiLevelType w:val="hybridMultilevel"/>
    <w:tmpl w:val="5F62C8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2E8B391A"/>
    <w:multiLevelType w:val="hybridMultilevel"/>
    <w:tmpl w:val="D302A1EA"/>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757BBF"/>
    <w:multiLevelType w:val="hybridMultilevel"/>
    <w:tmpl w:val="509A77E8"/>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6D053A"/>
    <w:multiLevelType w:val="hybridMultilevel"/>
    <w:tmpl w:val="52D6419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9"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5CCE1EB4"/>
    <w:multiLevelType w:val="hybridMultilevel"/>
    <w:tmpl w:val="18CCD2E8"/>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1" w15:restartNumberingAfterBreak="0">
    <w:nsid w:val="5DBD56EA"/>
    <w:multiLevelType w:val="hybridMultilevel"/>
    <w:tmpl w:val="36084E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2" w15:restartNumberingAfterBreak="0">
    <w:nsid w:val="71CA19DE"/>
    <w:multiLevelType w:val="hybridMultilevel"/>
    <w:tmpl w:val="FFACFDAE"/>
    <w:lvl w:ilvl="0" w:tplc="D01A2300">
      <w:start w:val="2"/>
      <w:numFmt w:val="bullet"/>
      <w:lvlText w:val="-"/>
      <w:lvlJc w:val="left"/>
      <w:pPr>
        <w:ind w:left="355" w:hanging="360"/>
      </w:pPr>
      <w:rPr>
        <w:rFonts w:ascii="Arial" w:eastAsia="Times New Roman" w:hAnsi="Arial"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23" w15:restartNumberingAfterBreak="0">
    <w:nsid w:val="75F639B9"/>
    <w:multiLevelType w:val="hybridMultilevel"/>
    <w:tmpl w:val="59B25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7A061331"/>
    <w:multiLevelType w:val="hybridMultilevel"/>
    <w:tmpl w:val="5510B8BC"/>
    <w:lvl w:ilvl="0" w:tplc="E658457C">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1"/>
  </w:num>
  <w:num w:numId="3">
    <w:abstractNumId w:val="19"/>
  </w:num>
  <w:num w:numId="4">
    <w:abstractNumId w:val="4"/>
  </w:num>
  <w:num w:numId="5">
    <w:abstractNumId w:val="1"/>
  </w:num>
  <w:num w:numId="6">
    <w:abstractNumId w:val="14"/>
  </w:num>
  <w:num w:numId="7">
    <w:abstractNumId w:val="22"/>
  </w:num>
  <w:num w:numId="8">
    <w:abstractNumId w:val="21"/>
  </w:num>
  <w:num w:numId="9">
    <w:abstractNumId w:val="18"/>
  </w:num>
  <w:num w:numId="10">
    <w:abstractNumId w:val="7"/>
  </w:num>
  <w:num w:numId="11">
    <w:abstractNumId w:val="17"/>
  </w:num>
  <w:num w:numId="12">
    <w:abstractNumId w:val="2"/>
  </w:num>
  <w:num w:numId="13">
    <w:abstractNumId w:val="5"/>
  </w:num>
  <w:num w:numId="14">
    <w:abstractNumId w:val="8"/>
  </w:num>
  <w:num w:numId="15">
    <w:abstractNumId w:val="3"/>
  </w:num>
  <w:num w:numId="16">
    <w:abstractNumId w:val="20"/>
  </w:num>
  <w:num w:numId="17">
    <w:abstractNumId w:val="23"/>
  </w:num>
  <w:num w:numId="18">
    <w:abstractNumId w:val="10"/>
  </w:num>
  <w:num w:numId="19">
    <w:abstractNumId w:val="13"/>
  </w:num>
  <w:num w:numId="20">
    <w:abstractNumId w:val="9"/>
  </w:num>
  <w:num w:numId="21">
    <w:abstractNumId w:val="26"/>
  </w:num>
  <w:num w:numId="22">
    <w:abstractNumId w:val="15"/>
  </w:num>
  <w:num w:numId="23">
    <w:abstractNumId w:val="24"/>
  </w:num>
  <w:num w:numId="24">
    <w:abstractNumId w:val="6"/>
  </w:num>
  <w:num w:numId="25">
    <w:abstractNumId w:val="16"/>
  </w:num>
  <w:num w:numId="26">
    <w:abstractNumId w:val="0"/>
  </w:num>
  <w:num w:numId="27">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HOUAIDJIA">
    <w15:presenceInfo w15:providerId="AD" w15:userId="S-1-5-21-503989162-2776857705-3717657283-44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2465"/>
    <w:rsid w:val="000142BB"/>
    <w:rsid w:val="00016442"/>
    <w:rsid w:val="00021627"/>
    <w:rsid w:val="000223D3"/>
    <w:rsid w:val="000279E8"/>
    <w:rsid w:val="00043A42"/>
    <w:rsid w:val="00043E45"/>
    <w:rsid w:val="00063334"/>
    <w:rsid w:val="00072F60"/>
    <w:rsid w:val="00073074"/>
    <w:rsid w:val="00073D66"/>
    <w:rsid w:val="00074591"/>
    <w:rsid w:val="0008120A"/>
    <w:rsid w:val="00083497"/>
    <w:rsid w:val="00083747"/>
    <w:rsid w:val="00085A23"/>
    <w:rsid w:val="00086A6E"/>
    <w:rsid w:val="00091E62"/>
    <w:rsid w:val="00092F01"/>
    <w:rsid w:val="000A00E8"/>
    <w:rsid w:val="000A1C91"/>
    <w:rsid w:val="000A7EAB"/>
    <w:rsid w:val="000C0627"/>
    <w:rsid w:val="000C064F"/>
    <w:rsid w:val="000C0B02"/>
    <w:rsid w:val="000C278F"/>
    <w:rsid w:val="000C4E05"/>
    <w:rsid w:val="000C6B51"/>
    <w:rsid w:val="000C6CE6"/>
    <w:rsid w:val="000D1056"/>
    <w:rsid w:val="000D4DD8"/>
    <w:rsid w:val="000E5635"/>
    <w:rsid w:val="000E6675"/>
    <w:rsid w:val="000E6C95"/>
    <w:rsid w:val="000F2054"/>
    <w:rsid w:val="0011392B"/>
    <w:rsid w:val="00132CFC"/>
    <w:rsid w:val="001430F9"/>
    <w:rsid w:val="00144210"/>
    <w:rsid w:val="0015403E"/>
    <w:rsid w:val="00156C30"/>
    <w:rsid w:val="0016135A"/>
    <w:rsid w:val="00162C3A"/>
    <w:rsid w:val="00166DDC"/>
    <w:rsid w:val="001676AB"/>
    <w:rsid w:val="00167B95"/>
    <w:rsid w:val="00167C98"/>
    <w:rsid w:val="0017001E"/>
    <w:rsid w:val="00171423"/>
    <w:rsid w:val="0017170F"/>
    <w:rsid w:val="001762F7"/>
    <w:rsid w:val="00180B60"/>
    <w:rsid w:val="001871C8"/>
    <w:rsid w:val="001958FB"/>
    <w:rsid w:val="00195BEE"/>
    <w:rsid w:val="001960D4"/>
    <w:rsid w:val="0019654E"/>
    <w:rsid w:val="001A2B47"/>
    <w:rsid w:val="001A433F"/>
    <w:rsid w:val="001A5690"/>
    <w:rsid w:val="001A74D9"/>
    <w:rsid w:val="001B53A3"/>
    <w:rsid w:val="001C25A8"/>
    <w:rsid w:val="001C33B6"/>
    <w:rsid w:val="001D0AE9"/>
    <w:rsid w:val="001D2938"/>
    <w:rsid w:val="001F7C58"/>
    <w:rsid w:val="00201DCB"/>
    <w:rsid w:val="00206AE4"/>
    <w:rsid w:val="00216197"/>
    <w:rsid w:val="0022504E"/>
    <w:rsid w:val="00234771"/>
    <w:rsid w:val="002477FC"/>
    <w:rsid w:val="00252925"/>
    <w:rsid w:val="002529AC"/>
    <w:rsid w:val="00257CB8"/>
    <w:rsid w:val="00264E90"/>
    <w:rsid w:val="00272D77"/>
    <w:rsid w:val="00274023"/>
    <w:rsid w:val="00276029"/>
    <w:rsid w:val="002769C0"/>
    <w:rsid w:val="00297CA4"/>
    <w:rsid w:val="002B4526"/>
    <w:rsid w:val="002B4628"/>
    <w:rsid w:val="002B67F7"/>
    <w:rsid w:val="002C58DF"/>
    <w:rsid w:val="002C66C3"/>
    <w:rsid w:val="002D205B"/>
    <w:rsid w:val="002D36D2"/>
    <w:rsid w:val="002D3B4E"/>
    <w:rsid w:val="002F69F9"/>
    <w:rsid w:val="00300E8C"/>
    <w:rsid w:val="00312D87"/>
    <w:rsid w:val="003132B1"/>
    <w:rsid w:val="00313CA3"/>
    <w:rsid w:val="00314ACC"/>
    <w:rsid w:val="00326D39"/>
    <w:rsid w:val="00326DF3"/>
    <w:rsid w:val="00340869"/>
    <w:rsid w:val="00352146"/>
    <w:rsid w:val="00353419"/>
    <w:rsid w:val="00353C35"/>
    <w:rsid w:val="00360E19"/>
    <w:rsid w:val="003647D6"/>
    <w:rsid w:val="00367F97"/>
    <w:rsid w:val="00373B80"/>
    <w:rsid w:val="0038108F"/>
    <w:rsid w:val="00391D2B"/>
    <w:rsid w:val="003925A6"/>
    <w:rsid w:val="0039465F"/>
    <w:rsid w:val="003A2BED"/>
    <w:rsid w:val="003B01FE"/>
    <w:rsid w:val="003B14C7"/>
    <w:rsid w:val="003C0634"/>
    <w:rsid w:val="003C1559"/>
    <w:rsid w:val="003C308B"/>
    <w:rsid w:val="003C3F85"/>
    <w:rsid w:val="003C4628"/>
    <w:rsid w:val="003C6606"/>
    <w:rsid w:val="003D2CD5"/>
    <w:rsid w:val="003E0CC7"/>
    <w:rsid w:val="003E341E"/>
    <w:rsid w:val="003F351F"/>
    <w:rsid w:val="003F6A03"/>
    <w:rsid w:val="00403770"/>
    <w:rsid w:val="0040500E"/>
    <w:rsid w:val="00405663"/>
    <w:rsid w:val="004058E2"/>
    <w:rsid w:val="00412867"/>
    <w:rsid w:val="004138F3"/>
    <w:rsid w:val="004160BE"/>
    <w:rsid w:val="004221BC"/>
    <w:rsid w:val="00423DEF"/>
    <w:rsid w:val="004317F5"/>
    <w:rsid w:val="00443574"/>
    <w:rsid w:val="00456BDB"/>
    <w:rsid w:val="00467930"/>
    <w:rsid w:val="00475B3D"/>
    <w:rsid w:val="00475D1B"/>
    <w:rsid w:val="00481DD3"/>
    <w:rsid w:val="004A297A"/>
    <w:rsid w:val="004A5293"/>
    <w:rsid w:val="004A78FD"/>
    <w:rsid w:val="004B27C8"/>
    <w:rsid w:val="004C1B98"/>
    <w:rsid w:val="004C1CE2"/>
    <w:rsid w:val="004C3250"/>
    <w:rsid w:val="004D30E6"/>
    <w:rsid w:val="004D49B8"/>
    <w:rsid w:val="004E7143"/>
    <w:rsid w:val="004F164C"/>
    <w:rsid w:val="004F3308"/>
    <w:rsid w:val="004F35D5"/>
    <w:rsid w:val="004F6FE9"/>
    <w:rsid w:val="00504E70"/>
    <w:rsid w:val="0050627E"/>
    <w:rsid w:val="00507E8E"/>
    <w:rsid w:val="0051160F"/>
    <w:rsid w:val="005209A0"/>
    <w:rsid w:val="005212A0"/>
    <w:rsid w:val="005316BF"/>
    <w:rsid w:val="00541037"/>
    <w:rsid w:val="00541496"/>
    <w:rsid w:val="005509A4"/>
    <w:rsid w:val="005517E5"/>
    <w:rsid w:val="0055359E"/>
    <w:rsid w:val="00562BAC"/>
    <w:rsid w:val="00572CC3"/>
    <w:rsid w:val="00573D8B"/>
    <w:rsid w:val="00573EA7"/>
    <w:rsid w:val="005A4166"/>
    <w:rsid w:val="005B33B0"/>
    <w:rsid w:val="005C01B8"/>
    <w:rsid w:val="005D7F90"/>
    <w:rsid w:val="005E2506"/>
    <w:rsid w:val="005E7ACC"/>
    <w:rsid w:val="005F1CBA"/>
    <w:rsid w:val="005F47B9"/>
    <w:rsid w:val="006009AD"/>
    <w:rsid w:val="006036BB"/>
    <w:rsid w:val="00604F5A"/>
    <w:rsid w:val="00604FE8"/>
    <w:rsid w:val="00607C0E"/>
    <w:rsid w:val="00613BE3"/>
    <w:rsid w:val="00622161"/>
    <w:rsid w:val="006227B7"/>
    <w:rsid w:val="00624BCA"/>
    <w:rsid w:val="00630812"/>
    <w:rsid w:val="00630F9E"/>
    <w:rsid w:val="00636630"/>
    <w:rsid w:val="00637758"/>
    <w:rsid w:val="006460F4"/>
    <w:rsid w:val="00654202"/>
    <w:rsid w:val="00662D3F"/>
    <w:rsid w:val="006675FE"/>
    <w:rsid w:val="00674DFE"/>
    <w:rsid w:val="0068285C"/>
    <w:rsid w:val="00685B52"/>
    <w:rsid w:val="006A4E29"/>
    <w:rsid w:val="006A6166"/>
    <w:rsid w:val="006B17E3"/>
    <w:rsid w:val="006B614D"/>
    <w:rsid w:val="006C45B1"/>
    <w:rsid w:val="006D770D"/>
    <w:rsid w:val="006D79E8"/>
    <w:rsid w:val="006E1636"/>
    <w:rsid w:val="006F00B9"/>
    <w:rsid w:val="006F1FAE"/>
    <w:rsid w:val="00700406"/>
    <w:rsid w:val="00702E65"/>
    <w:rsid w:val="00703E19"/>
    <w:rsid w:val="0070553B"/>
    <w:rsid w:val="00707271"/>
    <w:rsid w:val="00710753"/>
    <w:rsid w:val="0071731B"/>
    <w:rsid w:val="00721562"/>
    <w:rsid w:val="00725D4E"/>
    <w:rsid w:val="00726167"/>
    <w:rsid w:val="007314FE"/>
    <w:rsid w:val="00744A11"/>
    <w:rsid w:val="007462ED"/>
    <w:rsid w:val="00746B01"/>
    <w:rsid w:val="0076074C"/>
    <w:rsid w:val="0076204F"/>
    <w:rsid w:val="00770F8F"/>
    <w:rsid w:val="00774D68"/>
    <w:rsid w:val="007812A2"/>
    <w:rsid w:val="00786BE5"/>
    <w:rsid w:val="00787531"/>
    <w:rsid w:val="007900AA"/>
    <w:rsid w:val="00795812"/>
    <w:rsid w:val="00796E8A"/>
    <w:rsid w:val="007A3CAA"/>
    <w:rsid w:val="007B13E8"/>
    <w:rsid w:val="007B46E0"/>
    <w:rsid w:val="007C0190"/>
    <w:rsid w:val="007C1B22"/>
    <w:rsid w:val="007C3656"/>
    <w:rsid w:val="007C7A72"/>
    <w:rsid w:val="007D2320"/>
    <w:rsid w:val="007D4DAA"/>
    <w:rsid w:val="007E456A"/>
    <w:rsid w:val="008007F9"/>
    <w:rsid w:val="00800843"/>
    <w:rsid w:val="00801807"/>
    <w:rsid w:val="00804F30"/>
    <w:rsid w:val="00813A8D"/>
    <w:rsid w:val="008144FB"/>
    <w:rsid w:val="00816A7B"/>
    <w:rsid w:val="008225DB"/>
    <w:rsid w:val="00826A57"/>
    <w:rsid w:val="008329BB"/>
    <w:rsid w:val="00835939"/>
    <w:rsid w:val="00836C11"/>
    <w:rsid w:val="00843A7E"/>
    <w:rsid w:val="00846F7D"/>
    <w:rsid w:val="008508C8"/>
    <w:rsid w:val="008515C8"/>
    <w:rsid w:val="00852779"/>
    <w:rsid w:val="00853502"/>
    <w:rsid w:val="00860B1F"/>
    <w:rsid w:val="00863623"/>
    <w:rsid w:val="0087029E"/>
    <w:rsid w:val="008742A9"/>
    <w:rsid w:val="00882AC8"/>
    <w:rsid w:val="00883D33"/>
    <w:rsid w:val="00891157"/>
    <w:rsid w:val="00892E6B"/>
    <w:rsid w:val="008A4CBB"/>
    <w:rsid w:val="008A4E34"/>
    <w:rsid w:val="008A500A"/>
    <w:rsid w:val="008B4968"/>
    <w:rsid w:val="008C27DE"/>
    <w:rsid w:val="008C497A"/>
    <w:rsid w:val="008D0A8C"/>
    <w:rsid w:val="008D2C58"/>
    <w:rsid w:val="008E0199"/>
    <w:rsid w:val="008E7342"/>
    <w:rsid w:val="008F29F0"/>
    <w:rsid w:val="008F3FC9"/>
    <w:rsid w:val="00902494"/>
    <w:rsid w:val="00911FB1"/>
    <w:rsid w:val="00916B0C"/>
    <w:rsid w:val="00925795"/>
    <w:rsid w:val="00930514"/>
    <w:rsid w:val="00932352"/>
    <w:rsid w:val="00941B32"/>
    <w:rsid w:val="00942550"/>
    <w:rsid w:val="00947982"/>
    <w:rsid w:val="0095095B"/>
    <w:rsid w:val="0095602A"/>
    <w:rsid w:val="009562D2"/>
    <w:rsid w:val="009649E0"/>
    <w:rsid w:val="0096795C"/>
    <w:rsid w:val="00973115"/>
    <w:rsid w:val="009821C0"/>
    <w:rsid w:val="009830B2"/>
    <w:rsid w:val="009943A8"/>
    <w:rsid w:val="009A31FF"/>
    <w:rsid w:val="009A61DC"/>
    <w:rsid w:val="009B0200"/>
    <w:rsid w:val="009B1AB1"/>
    <w:rsid w:val="009B3D80"/>
    <w:rsid w:val="009D11C8"/>
    <w:rsid w:val="009D2571"/>
    <w:rsid w:val="009D46F4"/>
    <w:rsid w:val="009D7022"/>
    <w:rsid w:val="009E4A44"/>
    <w:rsid w:val="009F3771"/>
    <w:rsid w:val="009F426B"/>
    <w:rsid w:val="00A15DAC"/>
    <w:rsid w:val="00A20C4A"/>
    <w:rsid w:val="00A24233"/>
    <w:rsid w:val="00A26244"/>
    <w:rsid w:val="00A33C17"/>
    <w:rsid w:val="00A33ECD"/>
    <w:rsid w:val="00A36246"/>
    <w:rsid w:val="00A4059D"/>
    <w:rsid w:val="00A4165F"/>
    <w:rsid w:val="00A42E82"/>
    <w:rsid w:val="00A522DE"/>
    <w:rsid w:val="00A52576"/>
    <w:rsid w:val="00A54670"/>
    <w:rsid w:val="00A54A8D"/>
    <w:rsid w:val="00A54C9E"/>
    <w:rsid w:val="00A83C65"/>
    <w:rsid w:val="00A84ADC"/>
    <w:rsid w:val="00A84DFF"/>
    <w:rsid w:val="00AA28B0"/>
    <w:rsid w:val="00AA63B8"/>
    <w:rsid w:val="00AB1C99"/>
    <w:rsid w:val="00AB1D4F"/>
    <w:rsid w:val="00AC1560"/>
    <w:rsid w:val="00AC5D1B"/>
    <w:rsid w:val="00AD08FD"/>
    <w:rsid w:val="00AD0BCB"/>
    <w:rsid w:val="00AD5AA7"/>
    <w:rsid w:val="00AE0D33"/>
    <w:rsid w:val="00AE310F"/>
    <w:rsid w:val="00AE6ADD"/>
    <w:rsid w:val="00AF09DB"/>
    <w:rsid w:val="00B0182A"/>
    <w:rsid w:val="00B03E0F"/>
    <w:rsid w:val="00B046A4"/>
    <w:rsid w:val="00B04864"/>
    <w:rsid w:val="00B17BD8"/>
    <w:rsid w:val="00B23CFD"/>
    <w:rsid w:val="00B322FF"/>
    <w:rsid w:val="00B3373E"/>
    <w:rsid w:val="00B34971"/>
    <w:rsid w:val="00B351FC"/>
    <w:rsid w:val="00B53BAA"/>
    <w:rsid w:val="00B60985"/>
    <w:rsid w:val="00B61B1A"/>
    <w:rsid w:val="00B62EF4"/>
    <w:rsid w:val="00B63DCA"/>
    <w:rsid w:val="00B854DE"/>
    <w:rsid w:val="00B9468E"/>
    <w:rsid w:val="00B96819"/>
    <w:rsid w:val="00BA0064"/>
    <w:rsid w:val="00BA2326"/>
    <w:rsid w:val="00BA24D9"/>
    <w:rsid w:val="00BA43EE"/>
    <w:rsid w:val="00BB5AF9"/>
    <w:rsid w:val="00BB6069"/>
    <w:rsid w:val="00BB6325"/>
    <w:rsid w:val="00BB731E"/>
    <w:rsid w:val="00BC5F5F"/>
    <w:rsid w:val="00BD38ED"/>
    <w:rsid w:val="00BD3AE7"/>
    <w:rsid w:val="00BD60DA"/>
    <w:rsid w:val="00BD7D0D"/>
    <w:rsid w:val="00BE23B9"/>
    <w:rsid w:val="00BE7ED9"/>
    <w:rsid w:val="00BF13D2"/>
    <w:rsid w:val="00BF1EE7"/>
    <w:rsid w:val="00BF2488"/>
    <w:rsid w:val="00BF4633"/>
    <w:rsid w:val="00C01113"/>
    <w:rsid w:val="00C1045A"/>
    <w:rsid w:val="00C166CC"/>
    <w:rsid w:val="00C321CF"/>
    <w:rsid w:val="00C3349A"/>
    <w:rsid w:val="00C45AA4"/>
    <w:rsid w:val="00C549EB"/>
    <w:rsid w:val="00C555C2"/>
    <w:rsid w:val="00C6110A"/>
    <w:rsid w:val="00C629B2"/>
    <w:rsid w:val="00C6376E"/>
    <w:rsid w:val="00C76243"/>
    <w:rsid w:val="00C805DD"/>
    <w:rsid w:val="00C839BF"/>
    <w:rsid w:val="00C852BD"/>
    <w:rsid w:val="00C867D4"/>
    <w:rsid w:val="00C96BCD"/>
    <w:rsid w:val="00CA232F"/>
    <w:rsid w:val="00CA34AD"/>
    <w:rsid w:val="00CB257D"/>
    <w:rsid w:val="00CB4F87"/>
    <w:rsid w:val="00CB79A6"/>
    <w:rsid w:val="00CB7F3C"/>
    <w:rsid w:val="00CC3E9B"/>
    <w:rsid w:val="00CD2F32"/>
    <w:rsid w:val="00CD6BBB"/>
    <w:rsid w:val="00CE01AF"/>
    <w:rsid w:val="00CE14D8"/>
    <w:rsid w:val="00CE17A4"/>
    <w:rsid w:val="00CE571E"/>
    <w:rsid w:val="00CE7E27"/>
    <w:rsid w:val="00CF392F"/>
    <w:rsid w:val="00CF4501"/>
    <w:rsid w:val="00CF5C45"/>
    <w:rsid w:val="00CF7379"/>
    <w:rsid w:val="00D02CFD"/>
    <w:rsid w:val="00D106BA"/>
    <w:rsid w:val="00D1472D"/>
    <w:rsid w:val="00D1660C"/>
    <w:rsid w:val="00D21DE2"/>
    <w:rsid w:val="00D234F2"/>
    <w:rsid w:val="00D27626"/>
    <w:rsid w:val="00D27A3F"/>
    <w:rsid w:val="00D373DC"/>
    <w:rsid w:val="00D45446"/>
    <w:rsid w:val="00D47291"/>
    <w:rsid w:val="00D57D80"/>
    <w:rsid w:val="00D57F55"/>
    <w:rsid w:val="00D62D84"/>
    <w:rsid w:val="00D640D3"/>
    <w:rsid w:val="00D70651"/>
    <w:rsid w:val="00D77E3B"/>
    <w:rsid w:val="00D8054E"/>
    <w:rsid w:val="00D85307"/>
    <w:rsid w:val="00D85326"/>
    <w:rsid w:val="00DB1B1F"/>
    <w:rsid w:val="00DB7C7B"/>
    <w:rsid w:val="00DC2904"/>
    <w:rsid w:val="00DC3FA5"/>
    <w:rsid w:val="00DE12B3"/>
    <w:rsid w:val="00DE20F3"/>
    <w:rsid w:val="00DE7268"/>
    <w:rsid w:val="00DE7DE4"/>
    <w:rsid w:val="00DF6754"/>
    <w:rsid w:val="00E06F9B"/>
    <w:rsid w:val="00E11123"/>
    <w:rsid w:val="00E11746"/>
    <w:rsid w:val="00E148C9"/>
    <w:rsid w:val="00E17BFE"/>
    <w:rsid w:val="00E2461D"/>
    <w:rsid w:val="00E25B3A"/>
    <w:rsid w:val="00E33309"/>
    <w:rsid w:val="00E36396"/>
    <w:rsid w:val="00E36F2A"/>
    <w:rsid w:val="00E40C20"/>
    <w:rsid w:val="00E4464F"/>
    <w:rsid w:val="00E57202"/>
    <w:rsid w:val="00E625B1"/>
    <w:rsid w:val="00E64447"/>
    <w:rsid w:val="00E75072"/>
    <w:rsid w:val="00E81885"/>
    <w:rsid w:val="00E8429C"/>
    <w:rsid w:val="00E85BA6"/>
    <w:rsid w:val="00E85C64"/>
    <w:rsid w:val="00E92764"/>
    <w:rsid w:val="00EA57BE"/>
    <w:rsid w:val="00EB1BF2"/>
    <w:rsid w:val="00EB1DC1"/>
    <w:rsid w:val="00EB2836"/>
    <w:rsid w:val="00EC3DB5"/>
    <w:rsid w:val="00EC4D4D"/>
    <w:rsid w:val="00EC5140"/>
    <w:rsid w:val="00EC79A5"/>
    <w:rsid w:val="00ED028D"/>
    <w:rsid w:val="00ED3542"/>
    <w:rsid w:val="00EF1AA6"/>
    <w:rsid w:val="00EF2708"/>
    <w:rsid w:val="00F04AE3"/>
    <w:rsid w:val="00F05F83"/>
    <w:rsid w:val="00F149EC"/>
    <w:rsid w:val="00F204DB"/>
    <w:rsid w:val="00F251C1"/>
    <w:rsid w:val="00F352CA"/>
    <w:rsid w:val="00F44192"/>
    <w:rsid w:val="00F44E98"/>
    <w:rsid w:val="00F46391"/>
    <w:rsid w:val="00F47E6F"/>
    <w:rsid w:val="00F51593"/>
    <w:rsid w:val="00F56CA1"/>
    <w:rsid w:val="00F6635C"/>
    <w:rsid w:val="00F66556"/>
    <w:rsid w:val="00F7360E"/>
    <w:rsid w:val="00F74241"/>
    <w:rsid w:val="00F753FC"/>
    <w:rsid w:val="00F7774C"/>
    <w:rsid w:val="00F9183C"/>
    <w:rsid w:val="00F93448"/>
    <w:rsid w:val="00F94074"/>
    <w:rsid w:val="00F97D06"/>
    <w:rsid w:val="00FB2E3F"/>
    <w:rsid w:val="00FB762C"/>
    <w:rsid w:val="00FB7D53"/>
    <w:rsid w:val="00FC2CFE"/>
    <w:rsid w:val="00FD072D"/>
    <w:rsid w:val="00FD4F7C"/>
    <w:rsid w:val="00FE1271"/>
    <w:rsid w:val="00FE31D5"/>
    <w:rsid w:val="00FE63E0"/>
    <w:rsid w:val="00FF06DF"/>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58D08"/>
  <w14:defaultImageDpi w14:val="0"/>
  <w15:docId w15:val="{7CE4F931-EADE-4507-B5D6-0E4BE542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1"/>
    <w:qFormat/>
    <w:rsid w:val="009D46F4"/>
    <w:pPr>
      <w:ind w:left="720"/>
      <w:contextualSpacing/>
    </w:pPr>
  </w:style>
  <w:style w:type="table" w:styleId="Grilledutableau">
    <w:name w:val="Table Grid"/>
    <w:basedOn w:val="TableauNormal"/>
    <w:uiPriority w:val="5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132B1"/>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99"/>
    <w:rsid w:val="0068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A2B47"/>
    <w:pPr>
      <w:spacing w:after="0" w:line="240" w:lineRule="auto"/>
    </w:pPr>
    <w:rPr>
      <w:rFonts w:cs="Times New Roman"/>
      <w:szCs w:val="22"/>
    </w:rPr>
  </w:style>
  <w:style w:type="table" w:customStyle="1" w:styleId="Grilledutableau51">
    <w:name w:val="Grille du tableau51"/>
    <w:basedOn w:val="TableauNormal"/>
    <w:uiPriority w:val="99"/>
    <w:rsid w:val="00D27A3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481DD3"/>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6BB"/>
    <w:pPr>
      <w:spacing w:before="100" w:beforeAutospacing="1" w:after="100" w:afterAutospacing="1" w:line="240" w:lineRule="auto"/>
    </w:pPr>
    <w:rPr>
      <w:rFonts w:ascii="Times New Roman" w:eastAsiaTheme="minorEastAsia" w:hAnsi="Times New Roman"/>
      <w:sz w:val="24"/>
      <w:szCs w:val="24"/>
      <w:lang w:eastAsia="fr-FR"/>
    </w:rPr>
  </w:style>
  <w:style w:type="character" w:styleId="Lienhypertextesuivivisit">
    <w:name w:val="FollowedHyperlink"/>
    <w:basedOn w:val="Policepardfaut"/>
    <w:uiPriority w:val="99"/>
    <w:unhideWhenUsed/>
    <w:rsid w:val="00FC2CFE"/>
    <w:rPr>
      <w:color w:val="800080" w:themeColor="followedHyperlink"/>
      <w:u w:val="single"/>
    </w:rPr>
  </w:style>
  <w:style w:type="character" w:styleId="Marquedecommentaire">
    <w:name w:val="annotation reference"/>
    <w:basedOn w:val="Policepardfaut"/>
    <w:uiPriority w:val="99"/>
    <w:rsid w:val="00456BDB"/>
    <w:rPr>
      <w:sz w:val="16"/>
      <w:szCs w:val="16"/>
    </w:rPr>
  </w:style>
  <w:style w:type="paragraph" w:styleId="Commentaire">
    <w:name w:val="annotation text"/>
    <w:basedOn w:val="Normal"/>
    <w:link w:val="CommentaireCar"/>
    <w:uiPriority w:val="99"/>
    <w:rsid w:val="00456BDB"/>
    <w:pPr>
      <w:spacing w:line="240" w:lineRule="auto"/>
    </w:pPr>
    <w:rPr>
      <w:szCs w:val="20"/>
    </w:rPr>
  </w:style>
  <w:style w:type="character" w:customStyle="1" w:styleId="CommentaireCar">
    <w:name w:val="Commentaire Car"/>
    <w:basedOn w:val="Policepardfaut"/>
    <w:link w:val="Commentaire"/>
    <w:uiPriority w:val="99"/>
    <w:rsid w:val="00456BDB"/>
    <w:rPr>
      <w:rFonts w:cs="Times New Roman"/>
    </w:rPr>
  </w:style>
  <w:style w:type="paragraph" w:styleId="Objetducommentaire">
    <w:name w:val="annotation subject"/>
    <w:basedOn w:val="Commentaire"/>
    <w:next w:val="Commentaire"/>
    <w:link w:val="ObjetducommentaireCar"/>
    <w:uiPriority w:val="99"/>
    <w:rsid w:val="00456BDB"/>
    <w:rPr>
      <w:b/>
      <w:bCs/>
    </w:rPr>
  </w:style>
  <w:style w:type="character" w:customStyle="1" w:styleId="ObjetducommentaireCar">
    <w:name w:val="Objet du commentaire Car"/>
    <w:basedOn w:val="CommentaireCar"/>
    <w:link w:val="Objetducommentaire"/>
    <w:uiPriority w:val="99"/>
    <w:rsid w:val="00456BDB"/>
    <w:rPr>
      <w:rFonts w:cs="Times New Roman"/>
      <w:b/>
      <w:bCs/>
    </w:rPr>
  </w:style>
  <w:style w:type="table" w:customStyle="1" w:styleId="Grilledutableau9">
    <w:name w:val="Grille du tableau9"/>
    <w:basedOn w:val="TableauNormal"/>
    <w:next w:val="Grilledutableau"/>
    <w:uiPriority w:val="99"/>
    <w:rsid w:val="00176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79473">
      <w:marLeft w:val="0"/>
      <w:marRight w:val="0"/>
      <w:marTop w:val="0"/>
      <w:marBottom w:val="0"/>
      <w:divBdr>
        <w:top w:val="none" w:sz="0" w:space="0" w:color="auto"/>
        <w:left w:val="none" w:sz="0" w:space="0" w:color="auto"/>
        <w:bottom w:val="none" w:sz="0" w:space="0" w:color="auto"/>
        <w:right w:val="none" w:sz="0" w:space="0" w:color="auto"/>
      </w:divBdr>
    </w:div>
    <w:div w:id="678579474">
      <w:marLeft w:val="0"/>
      <w:marRight w:val="0"/>
      <w:marTop w:val="0"/>
      <w:marBottom w:val="0"/>
      <w:divBdr>
        <w:top w:val="none" w:sz="0" w:space="0" w:color="auto"/>
        <w:left w:val="none" w:sz="0" w:space="0" w:color="auto"/>
        <w:bottom w:val="none" w:sz="0" w:space="0" w:color="auto"/>
        <w:right w:val="none" w:sz="0" w:space="0" w:color="auto"/>
      </w:divBdr>
    </w:div>
    <w:div w:id="678579475">
      <w:marLeft w:val="0"/>
      <w:marRight w:val="0"/>
      <w:marTop w:val="0"/>
      <w:marBottom w:val="0"/>
      <w:divBdr>
        <w:top w:val="none" w:sz="0" w:space="0" w:color="auto"/>
        <w:left w:val="none" w:sz="0" w:space="0" w:color="auto"/>
        <w:bottom w:val="none" w:sz="0" w:space="0" w:color="auto"/>
        <w:right w:val="none" w:sz="0" w:space="0" w:color="auto"/>
      </w:divBdr>
    </w:div>
    <w:div w:id="678579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sonne.fr/" TargetMode="External"/><Relationship Id="rId7" Type="http://schemas.openxmlformats.org/officeDocument/2006/relationships/endnotes" Target="endnotes.xml"/><Relationship Id="rId12" Type="http://schemas.openxmlformats.org/officeDocument/2006/relationships/hyperlink" Target="mailto:clubssportifs@cd-essonne.fr"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nsee.fr" TargetMode="External"/><Relationship Id="rId20" Type="http://schemas.openxmlformats.org/officeDocument/2006/relationships/hyperlink" Target="http://www.essonne.fr/outils/log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cd-essonn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vis-situation-sirene.insee.fr" TargetMode="External"/><Relationship Id="rId23" Type="http://schemas.openxmlformats.org/officeDocument/2006/relationships/header" Target="header2.xml"/><Relationship Id="rId10" Type="http://schemas.openxmlformats.org/officeDocument/2006/relationships/hyperlink" Target="mailto:clubssportifs@cd-essonne.fr" TargetMode="External"/><Relationship Id="rId19" Type="http://schemas.openxmlformats.org/officeDocument/2006/relationships/hyperlink" Target="mailto:service-jeunesse@cd-essonne.fr" TargetMode="External"/><Relationship Id="rId4" Type="http://schemas.openxmlformats.org/officeDocument/2006/relationships/settings" Target="settings.xml"/><Relationship Id="rId9" Type="http://schemas.openxmlformats.org/officeDocument/2006/relationships/hyperlink" Target="mailto:geu@cd-essonne.fr" TargetMode="External"/><Relationship Id="rId14" Type="http://schemas.openxmlformats.org/officeDocument/2006/relationships/footer" Target="footer2.xml"/><Relationship Id="rId22" Type="http://schemas.openxmlformats.org/officeDocument/2006/relationships/hyperlink" Target="http://www.associations.essonn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D78B-7A86-4462-94E8-145083CB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2728</Words>
  <Characters>15004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LEPAILLEUR</dc:creator>
  <cp:keywords/>
  <dc:description/>
  <cp:lastModifiedBy>Sarah KHOUAIDJIA</cp:lastModifiedBy>
  <cp:revision>4</cp:revision>
  <cp:lastPrinted>2017-11-24T17:42:00Z</cp:lastPrinted>
  <dcterms:created xsi:type="dcterms:W3CDTF">2023-10-04T12:58:00Z</dcterms:created>
  <dcterms:modified xsi:type="dcterms:W3CDTF">2023-10-04T13:00:00Z</dcterms:modified>
</cp:coreProperties>
</file>